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CBF" w:rsidRDefault="00A226EC">
      <w:pPr>
        <w:pStyle w:val="Figure"/>
      </w:pPr>
      <w:r>
        <w:rPr>
          <w:noProof/>
        </w:rPr>
        <w:drawing>
          <wp:inline distT="0" distB="0" distL="0" distR="0">
            <wp:extent cx="4029075" cy="847725"/>
            <wp:effectExtent l="19050" t="0" r="9525" b="0"/>
            <wp:docPr id="1" name="Picture 1" descr="SQL_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L_2005"/>
                    <pic:cNvPicPr>
                      <a:picLocks noChangeAspect="1" noChangeArrowheads="1"/>
                    </pic:cNvPicPr>
                  </pic:nvPicPr>
                  <pic:blipFill>
                    <a:blip r:embed="rId11"/>
                    <a:srcRect/>
                    <a:stretch>
                      <a:fillRect/>
                    </a:stretch>
                  </pic:blipFill>
                  <pic:spPr bwMode="auto">
                    <a:xfrm>
                      <a:off x="0" y="0"/>
                      <a:ext cx="4029075" cy="847725"/>
                    </a:xfrm>
                    <a:prstGeom prst="rect">
                      <a:avLst/>
                    </a:prstGeom>
                    <a:noFill/>
                    <a:ln w="9525">
                      <a:noFill/>
                      <a:miter lim="800000"/>
                      <a:headEnd/>
                      <a:tailEnd/>
                    </a:ln>
                  </pic:spPr>
                </pic:pic>
              </a:graphicData>
            </a:graphic>
          </wp:inline>
        </w:drawing>
      </w:r>
    </w:p>
    <w:p w:rsidR="00784CBF" w:rsidRPr="001D3668" w:rsidRDefault="00784CBF" w:rsidP="00F600EB">
      <w:pPr>
        <w:pStyle w:val="Heading1"/>
      </w:pPr>
      <w:r w:rsidRPr="001D3668">
        <w:t>Guide to Migrating from MySQL to SQL</w:t>
      </w:r>
      <w:r>
        <w:t> </w:t>
      </w:r>
      <w:r w:rsidRPr="001D3668">
        <w:t>Server</w:t>
      </w:r>
      <w:r>
        <w:t> </w:t>
      </w:r>
      <w:r w:rsidRPr="001D3668">
        <w:t>2005</w:t>
      </w:r>
    </w:p>
    <w:p w:rsidR="00784CBF" w:rsidRDefault="00784CBF">
      <w:pPr>
        <w:pStyle w:val="Text"/>
        <w:rPr>
          <w:rStyle w:val="Bold"/>
        </w:rPr>
      </w:pPr>
      <w:r>
        <w:rPr>
          <w:rStyle w:val="Bold"/>
        </w:rPr>
        <w:t>SQL Server Technical Article</w:t>
      </w:r>
    </w:p>
    <w:p w:rsidR="00784CBF" w:rsidRDefault="00784CBF">
      <w:pPr>
        <w:pStyle w:val="Text"/>
      </w:pPr>
    </w:p>
    <w:p w:rsidR="00784CBF" w:rsidRDefault="00784CBF">
      <w:pPr>
        <w:pStyle w:val="Text"/>
      </w:pPr>
    </w:p>
    <w:p w:rsidR="00784CBF" w:rsidRDefault="00784CBF">
      <w:pPr>
        <w:pStyle w:val="Text"/>
      </w:pPr>
    </w:p>
    <w:p w:rsidR="00784CBF" w:rsidRDefault="00784CBF">
      <w:pPr>
        <w:pStyle w:val="Text"/>
      </w:pPr>
    </w:p>
    <w:p w:rsidR="00784CBF" w:rsidRDefault="00784CBF" w:rsidP="007C3D54">
      <w:pPr>
        <w:pStyle w:val="Text"/>
        <w:rPr>
          <w:color w:val="0000FF"/>
        </w:rPr>
      </w:pPr>
    </w:p>
    <w:p w:rsidR="00784CBF" w:rsidRDefault="006F52BA">
      <w:pPr>
        <w:pStyle w:val="Text"/>
      </w:pPr>
      <w:r>
        <w:t>Writers:</w:t>
      </w:r>
      <w:r w:rsidRPr="006F52BA">
        <w:t xml:space="preserve"> Alexander Pavlov, Yuri Rusakov</w:t>
      </w:r>
    </w:p>
    <w:p w:rsidR="006F52BA" w:rsidRPr="006F52BA" w:rsidRDefault="006F52BA">
      <w:pPr>
        <w:pStyle w:val="Text"/>
      </w:pPr>
      <w:r>
        <w:t xml:space="preserve">Technical Reviewers: </w:t>
      </w:r>
      <w:r w:rsidRPr="006F52BA">
        <w:t xml:space="preserve">Irena Balin, </w:t>
      </w:r>
      <w:smartTag w:uri="urn:schemas-microsoft-com:office:smarttags" w:element="PersonName">
        <w:r w:rsidRPr="006F52BA">
          <w:t>Dmitry Balin</w:t>
        </w:r>
      </w:smartTag>
    </w:p>
    <w:p w:rsidR="00784CBF" w:rsidRDefault="00784CBF" w:rsidP="00243AEC">
      <w:pPr>
        <w:pStyle w:val="Text"/>
      </w:pPr>
      <w:r>
        <w:t xml:space="preserve">Published: </w:t>
      </w:r>
      <w:r w:rsidRPr="006F52BA">
        <w:t>March 2008</w:t>
      </w:r>
    </w:p>
    <w:p w:rsidR="00784CBF" w:rsidRDefault="00784CBF" w:rsidP="00243AEC">
      <w:pPr>
        <w:pStyle w:val="Text"/>
      </w:pPr>
      <w:r>
        <w:t xml:space="preserve">Applies To: SQL Server 2005 </w:t>
      </w:r>
      <w:r w:rsidRPr="006F52BA">
        <w:t>Service Pack</w:t>
      </w:r>
      <w:r w:rsidR="006F52BA">
        <w:t> </w:t>
      </w:r>
      <w:r w:rsidRPr="006F52BA">
        <w:t>2</w:t>
      </w:r>
    </w:p>
    <w:p w:rsidR="00784CBF" w:rsidRDefault="00784CBF">
      <w:pPr>
        <w:pStyle w:val="Text"/>
      </w:pPr>
    </w:p>
    <w:p w:rsidR="00784CBF" w:rsidRDefault="00784CBF">
      <w:pPr>
        <w:pStyle w:val="Text"/>
      </w:pPr>
      <w:r>
        <w:rPr>
          <w:rStyle w:val="Bold"/>
        </w:rPr>
        <w:t>Summary:</w:t>
      </w:r>
      <w:r>
        <w:t xml:space="preserve"> </w:t>
      </w:r>
      <w:r w:rsidR="007D6F93">
        <w:t>In this migration guide you will learn the differences between the MySQL and SQL Server 2005 database platforms, and the steps necessary to convert a MySQL database to SQL Server.</w:t>
      </w:r>
    </w:p>
    <w:p w:rsidR="00784CBF" w:rsidRDefault="00784CBF">
      <w:pPr>
        <w:pStyle w:val="Text"/>
      </w:pPr>
    </w:p>
    <w:p w:rsidR="00784CBF" w:rsidRDefault="00784CBF" w:rsidP="00192B7C">
      <w:pPr>
        <w:pStyle w:val="Heading3"/>
      </w:pPr>
      <w:r>
        <w:br w:type="page"/>
      </w:r>
      <w:bookmarkStart w:id="0" w:name="_Toc115167741"/>
      <w:r>
        <w:lastRenderedPageBreak/>
        <w:t>Copyright</w:t>
      </w:r>
      <w:bookmarkEnd w:id="0"/>
    </w:p>
    <w:p w:rsidR="00784CBF" w:rsidRDefault="00784CBF">
      <w:pPr>
        <w:pStyle w:val="Text"/>
        <w:rPr>
          <w:sz w:val="16"/>
        </w:rPr>
      </w:pPr>
    </w:p>
    <w:p w:rsidR="00784CBF" w:rsidRDefault="00784CBF" w:rsidP="00243AEC">
      <w:pPr>
        <w:pStyle w:val="Text"/>
        <w:rPr>
          <w:sz w:val="16"/>
        </w:rPr>
      </w:pPr>
      <w:r>
        <w:rPr>
          <w:sz w:val="16"/>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784CBF" w:rsidRDefault="00784CBF" w:rsidP="00243AEC">
      <w:pPr>
        <w:pStyle w:val="Text"/>
        <w:rPr>
          <w:sz w:val="16"/>
        </w:rPr>
      </w:pPr>
    </w:p>
    <w:p w:rsidR="00784CBF" w:rsidRDefault="00784CBF" w:rsidP="00243AEC">
      <w:pPr>
        <w:pStyle w:val="Text"/>
        <w:rPr>
          <w:sz w:val="16"/>
        </w:rPr>
      </w:pPr>
      <w:r>
        <w:rPr>
          <w:sz w:val="16"/>
        </w:rPr>
        <w:t xml:space="preserve">This White Paper is for informational purposes only.  </w:t>
      </w:r>
      <w:r>
        <w:rPr>
          <w:color w:val="0000FF"/>
          <w:sz w:val="16"/>
        </w:rPr>
        <w:t>MICROSOFT MAKES NO WARRANTIES, EXPRESS, IMPLIED OR STATUTORY, AS TO THE INFORMATION IN THIS DOCUMENT</w:t>
      </w:r>
      <w:r>
        <w:rPr>
          <w:sz w:val="16"/>
        </w:rPr>
        <w:t>.</w:t>
      </w:r>
    </w:p>
    <w:p w:rsidR="00784CBF" w:rsidRDefault="00784CBF" w:rsidP="00243AEC">
      <w:pPr>
        <w:pStyle w:val="Text"/>
        <w:rPr>
          <w:sz w:val="16"/>
        </w:rPr>
      </w:pPr>
    </w:p>
    <w:p w:rsidR="00784CBF" w:rsidRDefault="00784CBF" w:rsidP="00243AEC">
      <w:pPr>
        <w:pStyle w:val="Text"/>
        <w:rPr>
          <w:sz w:val="16"/>
        </w:rPr>
      </w:pPr>
      <w:r>
        <w:rPr>
          <w:sz w:val="16"/>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784CBF" w:rsidRDefault="00784CBF" w:rsidP="00243AEC">
      <w:pPr>
        <w:pStyle w:val="Text"/>
        <w:rPr>
          <w:sz w:val="16"/>
        </w:rPr>
      </w:pPr>
    </w:p>
    <w:p w:rsidR="00784CBF" w:rsidRDefault="00784CBF" w:rsidP="00243AEC">
      <w:pPr>
        <w:pStyle w:val="Text"/>
        <w:rPr>
          <w:sz w:val="16"/>
        </w:rPr>
      </w:pPr>
      <w:r>
        <w:rPr>
          <w:sz w:val="16"/>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784CBF" w:rsidRDefault="00784CBF" w:rsidP="00243AEC">
      <w:pPr>
        <w:pStyle w:val="Text"/>
        <w:rPr>
          <w:sz w:val="16"/>
        </w:rPr>
      </w:pPr>
    </w:p>
    <w:p w:rsidR="00784CBF" w:rsidRDefault="00784CBF" w:rsidP="00243AEC">
      <w:pPr>
        <w:pStyle w:val="Text"/>
        <w:rPr>
          <w:sz w:val="16"/>
        </w:rPr>
      </w:pPr>
      <w:r>
        <w:rPr>
          <w:rFonts w:ascii="Symbol" w:hAnsi="Symbol"/>
          <w:sz w:val="16"/>
        </w:rPr>
        <w:t></w:t>
      </w:r>
      <w:r>
        <w:rPr>
          <w:sz w:val="16"/>
        </w:rPr>
        <w:t xml:space="preserve"> </w:t>
      </w:r>
      <w:r>
        <w:rPr>
          <w:color w:val="0000FF"/>
          <w:sz w:val="16"/>
        </w:rPr>
        <w:t>2008</w:t>
      </w:r>
      <w:r>
        <w:rPr>
          <w:sz w:val="16"/>
        </w:rPr>
        <w:t xml:space="preserve"> Microsoft Corporation.  All rights reserved.</w:t>
      </w:r>
    </w:p>
    <w:p w:rsidR="00784CBF" w:rsidRDefault="00784CBF" w:rsidP="00243AEC">
      <w:pPr>
        <w:pStyle w:val="Text"/>
        <w:rPr>
          <w:sz w:val="16"/>
        </w:rPr>
      </w:pPr>
    </w:p>
    <w:p w:rsidR="00784CBF" w:rsidRDefault="00784CBF" w:rsidP="00243AEC">
      <w:pPr>
        <w:pStyle w:val="Text"/>
        <w:rPr>
          <w:sz w:val="16"/>
        </w:rPr>
      </w:pPr>
      <w:r>
        <w:rPr>
          <w:sz w:val="16"/>
        </w:rPr>
        <w:t>Microsoft</w:t>
      </w:r>
      <w:r w:rsidR="00330E03">
        <w:rPr>
          <w:sz w:val="16"/>
        </w:rPr>
        <w:t xml:space="preserve">, </w:t>
      </w:r>
      <w:r w:rsidR="00DC2FE8">
        <w:rPr>
          <w:sz w:val="16"/>
        </w:rPr>
        <w:t>SQL Server</w:t>
      </w:r>
      <w:r w:rsidR="00330E03">
        <w:rPr>
          <w:sz w:val="16"/>
        </w:rPr>
        <w:t>, and Visual C++</w:t>
      </w:r>
      <w:r>
        <w:rPr>
          <w:i/>
          <w:sz w:val="16"/>
        </w:rPr>
        <w:t xml:space="preserve"> </w:t>
      </w:r>
      <w:r>
        <w:rPr>
          <w:sz w:val="16"/>
        </w:rPr>
        <w:t xml:space="preserve">are either registered trademarks or trademarks of Microsoft Corporation in the </w:t>
      </w:r>
      <w:smartTag w:uri="urn:schemas-microsoft-com:office:smarttags" w:element="place">
        <w:smartTag w:uri="urn:schemas-microsoft-com:office:smarttags" w:element="country-region">
          <w:r>
            <w:rPr>
              <w:sz w:val="16"/>
            </w:rPr>
            <w:t>United States</w:t>
          </w:r>
        </w:smartTag>
      </w:smartTag>
      <w:r>
        <w:rPr>
          <w:sz w:val="16"/>
        </w:rPr>
        <w:t xml:space="preserve"> and/or other countries.</w:t>
      </w:r>
    </w:p>
    <w:p w:rsidR="00784CBF" w:rsidRDefault="00784CBF" w:rsidP="00243AEC">
      <w:pPr>
        <w:pStyle w:val="Text"/>
        <w:rPr>
          <w:sz w:val="16"/>
        </w:rPr>
      </w:pPr>
    </w:p>
    <w:p w:rsidR="00784CBF" w:rsidRDefault="00784CBF" w:rsidP="00243AEC">
      <w:pPr>
        <w:pStyle w:val="Text"/>
        <w:rPr>
          <w:sz w:val="16"/>
        </w:rPr>
      </w:pPr>
      <w:r>
        <w:rPr>
          <w:sz w:val="16"/>
        </w:rPr>
        <w:t>The names of actual companies and products mentioned herein may be the trademarks of their respective owners.</w:t>
      </w:r>
    </w:p>
    <w:p w:rsidR="00784CBF" w:rsidRDefault="00784CBF" w:rsidP="00243AEC">
      <w:pPr>
        <w:pStyle w:val="Text"/>
        <w:rPr>
          <w:rStyle w:val="Bold"/>
          <w:color w:val="auto"/>
        </w:rPr>
      </w:pPr>
    </w:p>
    <w:p w:rsidR="00784CBF" w:rsidRDefault="00784CBF">
      <w:pPr>
        <w:pStyle w:val="Text"/>
        <w:rPr>
          <w:rStyle w:val="Bold"/>
          <w:color w:val="auto"/>
        </w:rPr>
      </w:pPr>
    </w:p>
    <w:p w:rsidR="00784CBF" w:rsidRDefault="00784CBF">
      <w:pPr>
        <w:pStyle w:val="Text"/>
        <w:sectPr w:rsidR="00784CBF">
          <w:headerReference w:type="default" r:id="rId12"/>
          <w:pgSz w:w="12240" w:h="15840"/>
          <w:pgMar w:top="1440" w:right="1660" w:bottom="1440" w:left="1660" w:header="1020" w:footer="1020" w:gutter="0"/>
          <w:cols w:space="720"/>
          <w:titlePg/>
          <w:docGrid w:linePitch="360"/>
        </w:sectPr>
      </w:pPr>
    </w:p>
    <w:p w:rsidR="00784CBF" w:rsidRDefault="00784CBF" w:rsidP="00192B7C">
      <w:pPr>
        <w:pStyle w:val="Heading3"/>
      </w:pPr>
      <w:bookmarkStart w:id="1" w:name="_Toc115167742"/>
      <w:r>
        <w:lastRenderedPageBreak/>
        <w:t>Table of Contents</w:t>
      </w:r>
      <w:bookmarkEnd w:id="1"/>
    </w:p>
    <w:p w:rsidR="00C950E4" w:rsidRDefault="00784CBF">
      <w:pPr>
        <w:pStyle w:val="TOC1"/>
        <w:rPr>
          <w:rFonts w:ascii="Calibri" w:eastAsia="Times New Roman" w:hAnsi="Calibri" w:cs="Times New Roman"/>
          <w:b w:val="0"/>
          <w:noProof/>
          <w:color w:val="auto"/>
          <w:kern w:val="0"/>
          <w:sz w:val="22"/>
        </w:rPr>
      </w:pPr>
      <w:r>
        <w:rPr>
          <w:lang w:val="ru-RU"/>
        </w:rPr>
        <w:fldChar w:fldCharType="begin"/>
      </w:r>
      <w:r>
        <w:rPr>
          <w:lang w:val="ru-RU"/>
        </w:rPr>
        <w:instrText xml:space="preserve"> TOC \h \z \t "Heading 4,1,Heading 5,2,Heading 6,3" </w:instrText>
      </w:r>
      <w:r>
        <w:rPr>
          <w:lang w:val="ru-RU"/>
        </w:rPr>
        <w:fldChar w:fldCharType="separate"/>
      </w:r>
      <w:hyperlink w:anchor="_Toc193451386" w:history="1">
        <w:r w:rsidR="00C950E4" w:rsidRPr="00621EC9">
          <w:rPr>
            <w:rStyle w:val="Hyperlink"/>
            <w:noProof/>
          </w:rPr>
          <w:t>Introduction</w:t>
        </w:r>
        <w:r w:rsidR="00C950E4">
          <w:rPr>
            <w:noProof/>
            <w:webHidden/>
          </w:rPr>
          <w:tab/>
        </w:r>
        <w:r w:rsidR="00C950E4">
          <w:rPr>
            <w:noProof/>
            <w:webHidden/>
          </w:rPr>
          <w:fldChar w:fldCharType="begin"/>
        </w:r>
        <w:r w:rsidR="00C950E4">
          <w:rPr>
            <w:noProof/>
            <w:webHidden/>
          </w:rPr>
          <w:instrText xml:space="preserve"> PAGEREF _Toc193451386 \h </w:instrText>
        </w:r>
        <w:r w:rsidR="00C950E4">
          <w:rPr>
            <w:noProof/>
            <w:webHidden/>
          </w:rPr>
        </w:r>
        <w:r w:rsidR="00C950E4">
          <w:rPr>
            <w:noProof/>
            <w:webHidden/>
          </w:rPr>
          <w:fldChar w:fldCharType="separate"/>
        </w:r>
        <w:r w:rsidR="00C950E4">
          <w:rPr>
            <w:noProof/>
            <w:webHidden/>
          </w:rPr>
          <w:t>4</w:t>
        </w:r>
        <w:r w:rsidR="00C950E4">
          <w:rPr>
            <w:noProof/>
            <w:webHidden/>
          </w:rPr>
          <w:fldChar w:fldCharType="end"/>
        </w:r>
      </w:hyperlink>
    </w:p>
    <w:p w:rsidR="00C950E4" w:rsidRDefault="00C950E4">
      <w:pPr>
        <w:pStyle w:val="TOC1"/>
        <w:rPr>
          <w:rFonts w:ascii="Calibri" w:eastAsia="Times New Roman" w:hAnsi="Calibri" w:cs="Times New Roman"/>
          <w:b w:val="0"/>
          <w:noProof/>
          <w:color w:val="auto"/>
          <w:kern w:val="0"/>
          <w:sz w:val="22"/>
        </w:rPr>
      </w:pPr>
      <w:hyperlink w:anchor="_Toc193451387" w:history="1">
        <w:r w:rsidRPr="00621EC9">
          <w:rPr>
            <w:rStyle w:val="Hyperlink"/>
            <w:noProof/>
          </w:rPr>
          <w:t>MySQL to SQL Server 2005 Migration</w:t>
        </w:r>
        <w:r>
          <w:rPr>
            <w:noProof/>
            <w:webHidden/>
          </w:rPr>
          <w:tab/>
        </w:r>
        <w:r>
          <w:rPr>
            <w:noProof/>
            <w:webHidden/>
          </w:rPr>
          <w:fldChar w:fldCharType="begin"/>
        </w:r>
        <w:r>
          <w:rPr>
            <w:noProof/>
            <w:webHidden/>
          </w:rPr>
          <w:instrText xml:space="preserve"> PAGEREF _Toc193451387 \h </w:instrText>
        </w:r>
        <w:r>
          <w:rPr>
            <w:noProof/>
            <w:webHidden/>
          </w:rPr>
        </w:r>
        <w:r>
          <w:rPr>
            <w:noProof/>
            <w:webHidden/>
          </w:rPr>
          <w:fldChar w:fldCharType="separate"/>
        </w:r>
        <w:r>
          <w:rPr>
            <w:noProof/>
            <w:webHidden/>
          </w:rPr>
          <w:t>4</w:t>
        </w:r>
        <w:r>
          <w:rPr>
            <w:noProof/>
            <w:webHidden/>
          </w:rPr>
          <w:fldChar w:fldCharType="end"/>
        </w:r>
      </w:hyperlink>
    </w:p>
    <w:p w:rsidR="00C950E4" w:rsidRDefault="00C950E4">
      <w:pPr>
        <w:pStyle w:val="TOC2"/>
        <w:rPr>
          <w:rFonts w:ascii="Calibri" w:eastAsia="Times New Roman" w:hAnsi="Calibri"/>
          <w:noProof/>
          <w:color w:val="auto"/>
          <w:sz w:val="22"/>
          <w:szCs w:val="22"/>
        </w:rPr>
      </w:pPr>
      <w:hyperlink w:anchor="_Toc193451388" w:history="1">
        <w:r w:rsidRPr="00621EC9">
          <w:rPr>
            <w:rStyle w:val="Hyperlink"/>
            <w:noProof/>
          </w:rPr>
          <w:t>Main Migration Steps</w:t>
        </w:r>
        <w:r>
          <w:rPr>
            <w:noProof/>
            <w:webHidden/>
          </w:rPr>
          <w:tab/>
        </w:r>
        <w:r>
          <w:rPr>
            <w:noProof/>
            <w:webHidden/>
          </w:rPr>
          <w:fldChar w:fldCharType="begin"/>
        </w:r>
        <w:r>
          <w:rPr>
            <w:noProof/>
            <w:webHidden/>
          </w:rPr>
          <w:instrText xml:space="preserve"> PAGEREF _Toc193451388 \h </w:instrText>
        </w:r>
        <w:r>
          <w:rPr>
            <w:noProof/>
            <w:webHidden/>
          </w:rPr>
        </w:r>
        <w:r>
          <w:rPr>
            <w:noProof/>
            <w:webHidden/>
          </w:rPr>
          <w:fldChar w:fldCharType="separate"/>
        </w:r>
        <w:r>
          <w:rPr>
            <w:noProof/>
            <w:webHidden/>
          </w:rPr>
          <w:t>4</w:t>
        </w:r>
        <w:r>
          <w:rPr>
            <w:noProof/>
            <w:webHidden/>
          </w:rPr>
          <w:fldChar w:fldCharType="end"/>
        </w:r>
      </w:hyperlink>
    </w:p>
    <w:p w:rsidR="00C950E4" w:rsidRDefault="00C950E4">
      <w:pPr>
        <w:pStyle w:val="TOC2"/>
        <w:rPr>
          <w:rFonts w:ascii="Calibri" w:eastAsia="Times New Roman" w:hAnsi="Calibri"/>
          <w:noProof/>
          <w:color w:val="auto"/>
          <w:sz w:val="22"/>
          <w:szCs w:val="22"/>
        </w:rPr>
      </w:pPr>
      <w:hyperlink w:anchor="_Toc193451389" w:history="1">
        <w:r w:rsidRPr="00621EC9">
          <w:rPr>
            <w:rStyle w:val="Hyperlink"/>
            <w:noProof/>
          </w:rPr>
          <w:t>Converting Database Objects</w:t>
        </w:r>
        <w:r>
          <w:rPr>
            <w:noProof/>
            <w:webHidden/>
          </w:rPr>
          <w:tab/>
        </w:r>
        <w:r>
          <w:rPr>
            <w:noProof/>
            <w:webHidden/>
          </w:rPr>
          <w:fldChar w:fldCharType="begin"/>
        </w:r>
        <w:r>
          <w:rPr>
            <w:noProof/>
            <w:webHidden/>
          </w:rPr>
          <w:instrText xml:space="preserve"> PAGEREF _Toc193451389 \h </w:instrText>
        </w:r>
        <w:r>
          <w:rPr>
            <w:noProof/>
            <w:webHidden/>
          </w:rPr>
        </w:r>
        <w:r>
          <w:rPr>
            <w:noProof/>
            <w:webHidden/>
          </w:rPr>
          <w:fldChar w:fldCharType="separate"/>
        </w:r>
        <w:r>
          <w:rPr>
            <w:noProof/>
            <w:webHidden/>
          </w:rPr>
          <w:t>4</w:t>
        </w:r>
        <w:r>
          <w:rPr>
            <w:noProof/>
            <w:webHidden/>
          </w:rPr>
          <w:fldChar w:fldCharType="end"/>
        </w:r>
      </w:hyperlink>
    </w:p>
    <w:p w:rsidR="00C950E4" w:rsidRDefault="00C950E4">
      <w:pPr>
        <w:pStyle w:val="TOC1"/>
        <w:rPr>
          <w:rFonts w:ascii="Calibri" w:eastAsia="Times New Roman" w:hAnsi="Calibri" w:cs="Times New Roman"/>
          <w:b w:val="0"/>
          <w:noProof/>
          <w:color w:val="auto"/>
          <w:kern w:val="0"/>
          <w:sz w:val="22"/>
        </w:rPr>
      </w:pPr>
      <w:hyperlink w:anchor="_Toc193451390" w:history="1">
        <w:r w:rsidRPr="00621EC9">
          <w:rPr>
            <w:rStyle w:val="Hyperlink"/>
            <w:noProof/>
          </w:rPr>
          <w:t>Migrating MySQL Data Types</w:t>
        </w:r>
        <w:r>
          <w:rPr>
            <w:noProof/>
            <w:webHidden/>
          </w:rPr>
          <w:tab/>
        </w:r>
        <w:r>
          <w:rPr>
            <w:noProof/>
            <w:webHidden/>
          </w:rPr>
          <w:fldChar w:fldCharType="begin"/>
        </w:r>
        <w:r>
          <w:rPr>
            <w:noProof/>
            <w:webHidden/>
          </w:rPr>
          <w:instrText xml:space="preserve"> PAGEREF _Toc193451390 \h </w:instrText>
        </w:r>
        <w:r>
          <w:rPr>
            <w:noProof/>
            <w:webHidden/>
          </w:rPr>
        </w:r>
        <w:r>
          <w:rPr>
            <w:noProof/>
            <w:webHidden/>
          </w:rPr>
          <w:fldChar w:fldCharType="separate"/>
        </w:r>
        <w:r>
          <w:rPr>
            <w:noProof/>
            <w:webHidden/>
          </w:rPr>
          <w:t>5</w:t>
        </w:r>
        <w:r>
          <w:rPr>
            <w:noProof/>
            <w:webHidden/>
          </w:rPr>
          <w:fldChar w:fldCharType="end"/>
        </w:r>
      </w:hyperlink>
    </w:p>
    <w:p w:rsidR="00C950E4" w:rsidRDefault="00C950E4">
      <w:pPr>
        <w:pStyle w:val="TOC2"/>
        <w:rPr>
          <w:rFonts w:ascii="Calibri" w:eastAsia="Times New Roman" w:hAnsi="Calibri"/>
          <w:noProof/>
          <w:color w:val="auto"/>
          <w:sz w:val="22"/>
          <w:szCs w:val="22"/>
        </w:rPr>
      </w:pPr>
      <w:hyperlink w:anchor="_Toc193451391" w:history="1">
        <w:r w:rsidRPr="00621EC9">
          <w:rPr>
            <w:rStyle w:val="Hyperlink"/>
            <w:noProof/>
          </w:rPr>
          <w:t>Type Mapping</w:t>
        </w:r>
        <w:r>
          <w:rPr>
            <w:noProof/>
            <w:webHidden/>
          </w:rPr>
          <w:tab/>
        </w:r>
        <w:r>
          <w:rPr>
            <w:noProof/>
            <w:webHidden/>
          </w:rPr>
          <w:fldChar w:fldCharType="begin"/>
        </w:r>
        <w:r>
          <w:rPr>
            <w:noProof/>
            <w:webHidden/>
          </w:rPr>
          <w:instrText xml:space="preserve"> PAGEREF _Toc193451391 \h </w:instrText>
        </w:r>
        <w:r>
          <w:rPr>
            <w:noProof/>
            <w:webHidden/>
          </w:rPr>
        </w:r>
        <w:r>
          <w:rPr>
            <w:noProof/>
            <w:webHidden/>
          </w:rPr>
          <w:fldChar w:fldCharType="separate"/>
        </w:r>
        <w:r>
          <w:rPr>
            <w:noProof/>
            <w:webHidden/>
          </w:rPr>
          <w:t>6</w:t>
        </w:r>
        <w:r>
          <w:rPr>
            <w:noProof/>
            <w:webHidden/>
          </w:rPr>
          <w:fldChar w:fldCharType="end"/>
        </w:r>
      </w:hyperlink>
    </w:p>
    <w:p w:rsidR="00C950E4" w:rsidRDefault="00C950E4">
      <w:pPr>
        <w:pStyle w:val="TOC2"/>
        <w:rPr>
          <w:rFonts w:ascii="Calibri" w:eastAsia="Times New Roman" w:hAnsi="Calibri"/>
          <w:noProof/>
          <w:color w:val="auto"/>
          <w:sz w:val="22"/>
          <w:szCs w:val="22"/>
        </w:rPr>
      </w:pPr>
      <w:hyperlink w:anchor="_Toc193451392" w:history="1">
        <w:r w:rsidRPr="00621EC9">
          <w:rPr>
            <w:rStyle w:val="Hyperlink"/>
            <w:noProof/>
          </w:rPr>
          <w:t>Data Type Migration Issues</w:t>
        </w:r>
        <w:r>
          <w:rPr>
            <w:noProof/>
            <w:webHidden/>
          </w:rPr>
          <w:tab/>
        </w:r>
        <w:r>
          <w:rPr>
            <w:noProof/>
            <w:webHidden/>
          </w:rPr>
          <w:fldChar w:fldCharType="begin"/>
        </w:r>
        <w:r>
          <w:rPr>
            <w:noProof/>
            <w:webHidden/>
          </w:rPr>
          <w:instrText xml:space="preserve"> PAGEREF _Toc193451392 \h </w:instrText>
        </w:r>
        <w:r>
          <w:rPr>
            <w:noProof/>
            <w:webHidden/>
          </w:rPr>
        </w:r>
        <w:r>
          <w:rPr>
            <w:noProof/>
            <w:webHidden/>
          </w:rPr>
          <w:fldChar w:fldCharType="separate"/>
        </w:r>
        <w:r>
          <w:rPr>
            <w:noProof/>
            <w:webHidden/>
          </w:rPr>
          <w:t>9</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393" w:history="1">
        <w:r w:rsidRPr="00621EC9">
          <w:rPr>
            <w:rStyle w:val="Hyperlink"/>
            <w:noProof/>
          </w:rPr>
          <w:t>Numeric data types</w:t>
        </w:r>
        <w:r>
          <w:rPr>
            <w:noProof/>
            <w:webHidden/>
          </w:rPr>
          <w:tab/>
        </w:r>
        <w:r>
          <w:rPr>
            <w:noProof/>
            <w:webHidden/>
          </w:rPr>
          <w:fldChar w:fldCharType="begin"/>
        </w:r>
        <w:r>
          <w:rPr>
            <w:noProof/>
            <w:webHidden/>
          </w:rPr>
          <w:instrText xml:space="preserve"> PAGEREF _Toc193451393 \h </w:instrText>
        </w:r>
        <w:r>
          <w:rPr>
            <w:noProof/>
            <w:webHidden/>
          </w:rPr>
        </w:r>
        <w:r>
          <w:rPr>
            <w:noProof/>
            <w:webHidden/>
          </w:rPr>
          <w:fldChar w:fldCharType="separate"/>
        </w:r>
        <w:r>
          <w:rPr>
            <w:noProof/>
            <w:webHidden/>
          </w:rPr>
          <w:t>9</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394" w:history="1">
        <w:r w:rsidRPr="00621EC9">
          <w:rPr>
            <w:rStyle w:val="Hyperlink"/>
            <w:noProof/>
          </w:rPr>
          <w:t>Date and time types</w:t>
        </w:r>
        <w:r>
          <w:rPr>
            <w:noProof/>
            <w:webHidden/>
          </w:rPr>
          <w:tab/>
        </w:r>
        <w:r>
          <w:rPr>
            <w:noProof/>
            <w:webHidden/>
          </w:rPr>
          <w:fldChar w:fldCharType="begin"/>
        </w:r>
        <w:r>
          <w:rPr>
            <w:noProof/>
            <w:webHidden/>
          </w:rPr>
          <w:instrText xml:space="preserve"> PAGEREF _Toc193451394 \h </w:instrText>
        </w:r>
        <w:r>
          <w:rPr>
            <w:noProof/>
            <w:webHidden/>
          </w:rPr>
        </w:r>
        <w:r>
          <w:rPr>
            <w:noProof/>
            <w:webHidden/>
          </w:rPr>
          <w:fldChar w:fldCharType="separate"/>
        </w:r>
        <w:r>
          <w:rPr>
            <w:noProof/>
            <w:webHidden/>
          </w:rPr>
          <w:t>12</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395" w:history="1">
        <w:r w:rsidRPr="00621EC9">
          <w:rPr>
            <w:rStyle w:val="Hyperlink"/>
            <w:noProof/>
          </w:rPr>
          <w:t>String types</w:t>
        </w:r>
        <w:r>
          <w:rPr>
            <w:noProof/>
            <w:webHidden/>
          </w:rPr>
          <w:tab/>
        </w:r>
        <w:r>
          <w:rPr>
            <w:noProof/>
            <w:webHidden/>
          </w:rPr>
          <w:fldChar w:fldCharType="begin"/>
        </w:r>
        <w:r>
          <w:rPr>
            <w:noProof/>
            <w:webHidden/>
          </w:rPr>
          <w:instrText xml:space="preserve"> PAGEREF _Toc193451395 \h </w:instrText>
        </w:r>
        <w:r>
          <w:rPr>
            <w:noProof/>
            <w:webHidden/>
          </w:rPr>
        </w:r>
        <w:r>
          <w:rPr>
            <w:noProof/>
            <w:webHidden/>
          </w:rPr>
          <w:fldChar w:fldCharType="separate"/>
        </w:r>
        <w:r>
          <w:rPr>
            <w:noProof/>
            <w:webHidden/>
          </w:rPr>
          <w:t>15</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396" w:history="1">
        <w:r w:rsidRPr="00621EC9">
          <w:rPr>
            <w:rStyle w:val="Hyperlink"/>
            <w:noProof/>
          </w:rPr>
          <w:t>ENUM and SET data types</w:t>
        </w:r>
        <w:r>
          <w:rPr>
            <w:noProof/>
            <w:webHidden/>
          </w:rPr>
          <w:tab/>
        </w:r>
        <w:r>
          <w:rPr>
            <w:noProof/>
            <w:webHidden/>
          </w:rPr>
          <w:fldChar w:fldCharType="begin"/>
        </w:r>
        <w:r>
          <w:rPr>
            <w:noProof/>
            <w:webHidden/>
          </w:rPr>
          <w:instrText xml:space="preserve"> PAGEREF _Toc193451396 \h </w:instrText>
        </w:r>
        <w:r>
          <w:rPr>
            <w:noProof/>
            <w:webHidden/>
          </w:rPr>
        </w:r>
        <w:r>
          <w:rPr>
            <w:noProof/>
            <w:webHidden/>
          </w:rPr>
          <w:fldChar w:fldCharType="separate"/>
        </w:r>
        <w:r>
          <w:rPr>
            <w:noProof/>
            <w:webHidden/>
          </w:rPr>
          <w:t>17</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397" w:history="1">
        <w:r w:rsidRPr="00621EC9">
          <w:rPr>
            <w:rStyle w:val="Hyperlink"/>
            <w:noProof/>
          </w:rPr>
          <w:t>Other types</w:t>
        </w:r>
        <w:r>
          <w:rPr>
            <w:noProof/>
            <w:webHidden/>
          </w:rPr>
          <w:tab/>
        </w:r>
        <w:r>
          <w:rPr>
            <w:noProof/>
            <w:webHidden/>
          </w:rPr>
          <w:fldChar w:fldCharType="begin"/>
        </w:r>
        <w:r>
          <w:rPr>
            <w:noProof/>
            <w:webHidden/>
          </w:rPr>
          <w:instrText xml:space="preserve"> PAGEREF _Toc193451397 \h </w:instrText>
        </w:r>
        <w:r>
          <w:rPr>
            <w:noProof/>
            <w:webHidden/>
          </w:rPr>
        </w:r>
        <w:r>
          <w:rPr>
            <w:noProof/>
            <w:webHidden/>
          </w:rPr>
          <w:fldChar w:fldCharType="separate"/>
        </w:r>
        <w:r>
          <w:rPr>
            <w:noProof/>
            <w:webHidden/>
          </w:rPr>
          <w:t>20</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398" w:history="1">
        <w:r w:rsidRPr="00621EC9">
          <w:rPr>
            <w:rStyle w:val="Hyperlink"/>
            <w:noProof/>
          </w:rPr>
          <w:t>Implicit data type conversion</w:t>
        </w:r>
        <w:r>
          <w:rPr>
            <w:noProof/>
            <w:webHidden/>
          </w:rPr>
          <w:tab/>
        </w:r>
        <w:r>
          <w:rPr>
            <w:noProof/>
            <w:webHidden/>
          </w:rPr>
          <w:fldChar w:fldCharType="begin"/>
        </w:r>
        <w:r>
          <w:rPr>
            <w:noProof/>
            <w:webHidden/>
          </w:rPr>
          <w:instrText xml:space="preserve"> PAGEREF _Toc193451398 \h </w:instrText>
        </w:r>
        <w:r>
          <w:rPr>
            <w:noProof/>
            <w:webHidden/>
          </w:rPr>
        </w:r>
        <w:r>
          <w:rPr>
            <w:noProof/>
            <w:webHidden/>
          </w:rPr>
          <w:fldChar w:fldCharType="separate"/>
        </w:r>
        <w:r>
          <w:rPr>
            <w:noProof/>
            <w:webHidden/>
          </w:rPr>
          <w:t>21</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399" w:history="1">
        <w:r w:rsidRPr="00621EC9">
          <w:rPr>
            <w:rStyle w:val="Hyperlink"/>
            <w:noProof/>
          </w:rPr>
          <w:t>Data type default values</w:t>
        </w:r>
        <w:r>
          <w:rPr>
            <w:noProof/>
            <w:webHidden/>
          </w:rPr>
          <w:tab/>
        </w:r>
        <w:r>
          <w:rPr>
            <w:noProof/>
            <w:webHidden/>
          </w:rPr>
          <w:fldChar w:fldCharType="begin"/>
        </w:r>
        <w:r>
          <w:rPr>
            <w:noProof/>
            <w:webHidden/>
          </w:rPr>
          <w:instrText xml:space="preserve"> PAGEREF _Toc193451399 \h </w:instrText>
        </w:r>
        <w:r>
          <w:rPr>
            <w:noProof/>
            <w:webHidden/>
          </w:rPr>
        </w:r>
        <w:r>
          <w:rPr>
            <w:noProof/>
            <w:webHidden/>
          </w:rPr>
          <w:fldChar w:fldCharType="separate"/>
        </w:r>
        <w:r>
          <w:rPr>
            <w:noProof/>
            <w:webHidden/>
          </w:rPr>
          <w:t>22</w:t>
        </w:r>
        <w:r>
          <w:rPr>
            <w:noProof/>
            <w:webHidden/>
          </w:rPr>
          <w:fldChar w:fldCharType="end"/>
        </w:r>
      </w:hyperlink>
    </w:p>
    <w:p w:rsidR="00C950E4" w:rsidRDefault="00C950E4">
      <w:pPr>
        <w:pStyle w:val="TOC1"/>
        <w:rPr>
          <w:rFonts w:ascii="Calibri" w:eastAsia="Times New Roman" w:hAnsi="Calibri" w:cs="Times New Roman"/>
          <w:b w:val="0"/>
          <w:noProof/>
          <w:color w:val="auto"/>
          <w:kern w:val="0"/>
          <w:sz w:val="22"/>
        </w:rPr>
      </w:pPr>
      <w:hyperlink w:anchor="_Toc193451400" w:history="1">
        <w:r w:rsidRPr="00621EC9">
          <w:rPr>
            <w:rStyle w:val="Hyperlink"/>
            <w:noProof/>
          </w:rPr>
          <w:t>MySQL Migration Issues</w:t>
        </w:r>
        <w:r>
          <w:rPr>
            <w:noProof/>
            <w:webHidden/>
          </w:rPr>
          <w:tab/>
        </w:r>
        <w:r>
          <w:rPr>
            <w:noProof/>
            <w:webHidden/>
          </w:rPr>
          <w:fldChar w:fldCharType="begin"/>
        </w:r>
        <w:r>
          <w:rPr>
            <w:noProof/>
            <w:webHidden/>
          </w:rPr>
          <w:instrText xml:space="preserve"> PAGEREF _Toc193451400 \h </w:instrText>
        </w:r>
        <w:r>
          <w:rPr>
            <w:noProof/>
            <w:webHidden/>
          </w:rPr>
        </w:r>
        <w:r>
          <w:rPr>
            <w:noProof/>
            <w:webHidden/>
          </w:rPr>
          <w:fldChar w:fldCharType="separate"/>
        </w:r>
        <w:r>
          <w:rPr>
            <w:noProof/>
            <w:webHidden/>
          </w:rPr>
          <w:t>23</w:t>
        </w:r>
        <w:r>
          <w:rPr>
            <w:noProof/>
            <w:webHidden/>
          </w:rPr>
          <w:fldChar w:fldCharType="end"/>
        </w:r>
      </w:hyperlink>
    </w:p>
    <w:p w:rsidR="00C950E4" w:rsidRDefault="00C950E4">
      <w:pPr>
        <w:pStyle w:val="TOC2"/>
        <w:rPr>
          <w:rFonts w:ascii="Calibri" w:eastAsia="Times New Roman" w:hAnsi="Calibri"/>
          <w:noProof/>
          <w:color w:val="auto"/>
          <w:sz w:val="22"/>
          <w:szCs w:val="22"/>
        </w:rPr>
      </w:pPr>
      <w:hyperlink w:anchor="_Toc193451401" w:history="1">
        <w:r w:rsidRPr="00621EC9">
          <w:rPr>
            <w:rStyle w:val="Hyperlink"/>
            <w:noProof/>
          </w:rPr>
          <w:t>Operators</w:t>
        </w:r>
        <w:r>
          <w:rPr>
            <w:noProof/>
            <w:webHidden/>
          </w:rPr>
          <w:tab/>
        </w:r>
        <w:r>
          <w:rPr>
            <w:noProof/>
            <w:webHidden/>
          </w:rPr>
          <w:fldChar w:fldCharType="begin"/>
        </w:r>
        <w:r>
          <w:rPr>
            <w:noProof/>
            <w:webHidden/>
          </w:rPr>
          <w:instrText xml:space="preserve"> PAGEREF _Toc193451401 \h </w:instrText>
        </w:r>
        <w:r>
          <w:rPr>
            <w:noProof/>
            <w:webHidden/>
          </w:rPr>
        </w:r>
        <w:r>
          <w:rPr>
            <w:noProof/>
            <w:webHidden/>
          </w:rPr>
          <w:fldChar w:fldCharType="separate"/>
        </w:r>
        <w:r>
          <w:rPr>
            <w:noProof/>
            <w:webHidden/>
          </w:rPr>
          <w:t>23</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02" w:history="1">
        <w:r w:rsidRPr="00621EC9">
          <w:rPr>
            <w:rStyle w:val="Hyperlink"/>
            <w:noProof/>
          </w:rPr>
          <w:t>Comparison operators</w:t>
        </w:r>
        <w:r>
          <w:rPr>
            <w:noProof/>
            <w:webHidden/>
          </w:rPr>
          <w:tab/>
        </w:r>
        <w:r>
          <w:rPr>
            <w:noProof/>
            <w:webHidden/>
          </w:rPr>
          <w:fldChar w:fldCharType="begin"/>
        </w:r>
        <w:r>
          <w:rPr>
            <w:noProof/>
            <w:webHidden/>
          </w:rPr>
          <w:instrText xml:space="preserve"> PAGEREF _Toc193451402 \h </w:instrText>
        </w:r>
        <w:r>
          <w:rPr>
            <w:noProof/>
            <w:webHidden/>
          </w:rPr>
        </w:r>
        <w:r>
          <w:rPr>
            <w:noProof/>
            <w:webHidden/>
          </w:rPr>
          <w:fldChar w:fldCharType="separate"/>
        </w:r>
        <w:r>
          <w:rPr>
            <w:noProof/>
            <w:webHidden/>
          </w:rPr>
          <w:t>23</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03" w:history="1">
        <w:r w:rsidRPr="00621EC9">
          <w:rPr>
            <w:rStyle w:val="Hyperlink"/>
            <w:noProof/>
          </w:rPr>
          <w:t>Bit operators</w:t>
        </w:r>
        <w:r>
          <w:rPr>
            <w:noProof/>
            <w:webHidden/>
          </w:rPr>
          <w:tab/>
        </w:r>
        <w:r>
          <w:rPr>
            <w:noProof/>
            <w:webHidden/>
          </w:rPr>
          <w:fldChar w:fldCharType="begin"/>
        </w:r>
        <w:r>
          <w:rPr>
            <w:noProof/>
            <w:webHidden/>
          </w:rPr>
          <w:instrText xml:space="preserve"> PAGEREF _Toc193451403 \h </w:instrText>
        </w:r>
        <w:r>
          <w:rPr>
            <w:noProof/>
            <w:webHidden/>
          </w:rPr>
        </w:r>
        <w:r>
          <w:rPr>
            <w:noProof/>
            <w:webHidden/>
          </w:rPr>
          <w:fldChar w:fldCharType="separate"/>
        </w:r>
        <w:r>
          <w:rPr>
            <w:noProof/>
            <w:webHidden/>
          </w:rPr>
          <w:t>25</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04" w:history="1">
        <w:r w:rsidRPr="00621EC9">
          <w:rPr>
            <w:rStyle w:val="Hyperlink"/>
            <w:noProof/>
          </w:rPr>
          <w:t>Assignment operators</w:t>
        </w:r>
        <w:r>
          <w:rPr>
            <w:noProof/>
            <w:webHidden/>
          </w:rPr>
          <w:tab/>
        </w:r>
        <w:r>
          <w:rPr>
            <w:noProof/>
            <w:webHidden/>
          </w:rPr>
          <w:fldChar w:fldCharType="begin"/>
        </w:r>
        <w:r>
          <w:rPr>
            <w:noProof/>
            <w:webHidden/>
          </w:rPr>
          <w:instrText xml:space="preserve"> PAGEREF _Toc193451404 \h </w:instrText>
        </w:r>
        <w:r>
          <w:rPr>
            <w:noProof/>
            <w:webHidden/>
          </w:rPr>
        </w:r>
        <w:r>
          <w:rPr>
            <w:noProof/>
            <w:webHidden/>
          </w:rPr>
          <w:fldChar w:fldCharType="separate"/>
        </w:r>
        <w:r>
          <w:rPr>
            <w:noProof/>
            <w:webHidden/>
          </w:rPr>
          <w:t>26</w:t>
        </w:r>
        <w:r>
          <w:rPr>
            <w:noProof/>
            <w:webHidden/>
          </w:rPr>
          <w:fldChar w:fldCharType="end"/>
        </w:r>
      </w:hyperlink>
    </w:p>
    <w:p w:rsidR="00C950E4" w:rsidRDefault="00C950E4">
      <w:pPr>
        <w:pStyle w:val="TOC2"/>
        <w:rPr>
          <w:rFonts w:ascii="Calibri" w:eastAsia="Times New Roman" w:hAnsi="Calibri"/>
          <w:noProof/>
          <w:color w:val="auto"/>
          <w:sz w:val="22"/>
          <w:szCs w:val="22"/>
        </w:rPr>
      </w:pPr>
      <w:hyperlink w:anchor="_Toc193451405" w:history="1">
        <w:r w:rsidRPr="00621EC9">
          <w:rPr>
            <w:rStyle w:val="Hyperlink"/>
            <w:noProof/>
          </w:rPr>
          <w:t>Variables</w:t>
        </w:r>
        <w:r>
          <w:rPr>
            <w:noProof/>
            <w:webHidden/>
          </w:rPr>
          <w:tab/>
        </w:r>
        <w:r>
          <w:rPr>
            <w:noProof/>
            <w:webHidden/>
          </w:rPr>
          <w:fldChar w:fldCharType="begin"/>
        </w:r>
        <w:r>
          <w:rPr>
            <w:noProof/>
            <w:webHidden/>
          </w:rPr>
          <w:instrText xml:space="preserve"> PAGEREF _Toc193451405 \h </w:instrText>
        </w:r>
        <w:r>
          <w:rPr>
            <w:noProof/>
            <w:webHidden/>
          </w:rPr>
        </w:r>
        <w:r>
          <w:rPr>
            <w:noProof/>
            <w:webHidden/>
          </w:rPr>
          <w:fldChar w:fldCharType="separate"/>
        </w:r>
        <w:r>
          <w:rPr>
            <w:noProof/>
            <w:webHidden/>
          </w:rPr>
          <w:t>27</w:t>
        </w:r>
        <w:r>
          <w:rPr>
            <w:noProof/>
            <w:webHidden/>
          </w:rPr>
          <w:fldChar w:fldCharType="end"/>
        </w:r>
      </w:hyperlink>
    </w:p>
    <w:p w:rsidR="00C950E4" w:rsidRDefault="00C950E4">
      <w:pPr>
        <w:pStyle w:val="TOC2"/>
        <w:rPr>
          <w:rFonts w:ascii="Calibri" w:eastAsia="Times New Roman" w:hAnsi="Calibri"/>
          <w:noProof/>
          <w:color w:val="auto"/>
          <w:sz w:val="22"/>
          <w:szCs w:val="22"/>
        </w:rPr>
      </w:pPr>
      <w:hyperlink w:anchor="_Toc193451406" w:history="1">
        <w:r w:rsidRPr="00621EC9">
          <w:rPr>
            <w:rStyle w:val="Hyperlink"/>
            <w:noProof/>
          </w:rPr>
          <w:t>Utility Statements</w:t>
        </w:r>
        <w:r>
          <w:rPr>
            <w:noProof/>
            <w:webHidden/>
          </w:rPr>
          <w:tab/>
        </w:r>
        <w:r>
          <w:rPr>
            <w:noProof/>
            <w:webHidden/>
          </w:rPr>
          <w:fldChar w:fldCharType="begin"/>
        </w:r>
        <w:r>
          <w:rPr>
            <w:noProof/>
            <w:webHidden/>
          </w:rPr>
          <w:instrText xml:space="preserve"> PAGEREF _Toc193451406 \h </w:instrText>
        </w:r>
        <w:r>
          <w:rPr>
            <w:noProof/>
            <w:webHidden/>
          </w:rPr>
        </w:r>
        <w:r>
          <w:rPr>
            <w:noProof/>
            <w:webHidden/>
          </w:rPr>
          <w:fldChar w:fldCharType="separate"/>
        </w:r>
        <w:r>
          <w:rPr>
            <w:noProof/>
            <w:webHidden/>
          </w:rPr>
          <w:t>29</w:t>
        </w:r>
        <w:r>
          <w:rPr>
            <w:noProof/>
            <w:webHidden/>
          </w:rPr>
          <w:fldChar w:fldCharType="end"/>
        </w:r>
      </w:hyperlink>
    </w:p>
    <w:p w:rsidR="00C950E4" w:rsidRDefault="00C950E4">
      <w:pPr>
        <w:pStyle w:val="TOC2"/>
        <w:rPr>
          <w:rFonts w:ascii="Calibri" w:eastAsia="Times New Roman" w:hAnsi="Calibri"/>
          <w:noProof/>
          <w:color w:val="auto"/>
          <w:sz w:val="22"/>
          <w:szCs w:val="22"/>
        </w:rPr>
      </w:pPr>
      <w:hyperlink w:anchor="_Toc193451407" w:history="1">
        <w:r w:rsidRPr="00621EC9">
          <w:rPr>
            <w:rStyle w:val="Hyperlink"/>
            <w:noProof/>
          </w:rPr>
          <w:t>Data Definition Statements</w:t>
        </w:r>
        <w:r>
          <w:rPr>
            <w:noProof/>
            <w:webHidden/>
          </w:rPr>
          <w:tab/>
        </w:r>
        <w:r>
          <w:rPr>
            <w:noProof/>
            <w:webHidden/>
          </w:rPr>
          <w:fldChar w:fldCharType="begin"/>
        </w:r>
        <w:r>
          <w:rPr>
            <w:noProof/>
            <w:webHidden/>
          </w:rPr>
          <w:instrText xml:space="preserve"> PAGEREF _Toc193451407 \h </w:instrText>
        </w:r>
        <w:r>
          <w:rPr>
            <w:noProof/>
            <w:webHidden/>
          </w:rPr>
        </w:r>
        <w:r>
          <w:rPr>
            <w:noProof/>
            <w:webHidden/>
          </w:rPr>
          <w:fldChar w:fldCharType="separate"/>
        </w:r>
        <w:r>
          <w:rPr>
            <w:noProof/>
            <w:webHidden/>
          </w:rPr>
          <w:t>30</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08" w:history="1">
        <w:r w:rsidRPr="00621EC9">
          <w:rPr>
            <w:rStyle w:val="Hyperlink"/>
            <w:noProof/>
          </w:rPr>
          <w:t>IF NOT EXISTS, IF EXISTS, OR REPLACE clauses</w:t>
        </w:r>
        <w:r>
          <w:rPr>
            <w:noProof/>
            <w:webHidden/>
          </w:rPr>
          <w:tab/>
        </w:r>
        <w:r>
          <w:rPr>
            <w:noProof/>
            <w:webHidden/>
          </w:rPr>
          <w:fldChar w:fldCharType="begin"/>
        </w:r>
        <w:r>
          <w:rPr>
            <w:noProof/>
            <w:webHidden/>
          </w:rPr>
          <w:instrText xml:space="preserve"> PAGEREF _Toc193451408 \h </w:instrText>
        </w:r>
        <w:r>
          <w:rPr>
            <w:noProof/>
            <w:webHidden/>
          </w:rPr>
        </w:r>
        <w:r>
          <w:rPr>
            <w:noProof/>
            <w:webHidden/>
          </w:rPr>
          <w:fldChar w:fldCharType="separate"/>
        </w:r>
        <w:r>
          <w:rPr>
            <w:noProof/>
            <w:webHidden/>
          </w:rPr>
          <w:t>30</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09" w:history="1">
        <w:r w:rsidRPr="00621EC9">
          <w:rPr>
            <w:rStyle w:val="Hyperlink"/>
            <w:noProof/>
          </w:rPr>
          <w:t>Temporary tables</w:t>
        </w:r>
        <w:r>
          <w:rPr>
            <w:noProof/>
            <w:webHidden/>
          </w:rPr>
          <w:tab/>
        </w:r>
        <w:r>
          <w:rPr>
            <w:noProof/>
            <w:webHidden/>
          </w:rPr>
          <w:fldChar w:fldCharType="begin"/>
        </w:r>
        <w:r>
          <w:rPr>
            <w:noProof/>
            <w:webHidden/>
          </w:rPr>
          <w:instrText xml:space="preserve"> PAGEREF _Toc193451409 \h </w:instrText>
        </w:r>
        <w:r>
          <w:rPr>
            <w:noProof/>
            <w:webHidden/>
          </w:rPr>
        </w:r>
        <w:r>
          <w:rPr>
            <w:noProof/>
            <w:webHidden/>
          </w:rPr>
          <w:fldChar w:fldCharType="separate"/>
        </w:r>
        <w:r>
          <w:rPr>
            <w:noProof/>
            <w:webHidden/>
          </w:rPr>
          <w:t>36</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10" w:history="1">
        <w:r w:rsidRPr="00621EC9">
          <w:rPr>
            <w:rStyle w:val="Hyperlink"/>
            <w:noProof/>
          </w:rPr>
          <w:t>SCHEMA keyword in DATABASES statements</w:t>
        </w:r>
        <w:r>
          <w:rPr>
            <w:noProof/>
            <w:webHidden/>
          </w:rPr>
          <w:tab/>
        </w:r>
        <w:r>
          <w:rPr>
            <w:noProof/>
            <w:webHidden/>
          </w:rPr>
          <w:fldChar w:fldCharType="begin"/>
        </w:r>
        <w:r>
          <w:rPr>
            <w:noProof/>
            <w:webHidden/>
          </w:rPr>
          <w:instrText xml:space="preserve"> PAGEREF _Toc193451410 \h </w:instrText>
        </w:r>
        <w:r>
          <w:rPr>
            <w:noProof/>
            <w:webHidden/>
          </w:rPr>
        </w:r>
        <w:r>
          <w:rPr>
            <w:noProof/>
            <w:webHidden/>
          </w:rPr>
          <w:fldChar w:fldCharType="separate"/>
        </w:r>
        <w:r>
          <w:rPr>
            <w:noProof/>
            <w:webHidden/>
          </w:rPr>
          <w:t>40</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11" w:history="1">
        <w:r w:rsidRPr="00621EC9">
          <w:rPr>
            <w:rStyle w:val="Hyperlink"/>
            <w:noProof/>
          </w:rPr>
          <w:t>CHARACTER SET and COLLATE clauses in DDL statements</w:t>
        </w:r>
        <w:r>
          <w:rPr>
            <w:noProof/>
            <w:webHidden/>
          </w:rPr>
          <w:tab/>
        </w:r>
        <w:r>
          <w:rPr>
            <w:noProof/>
            <w:webHidden/>
          </w:rPr>
          <w:fldChar w:fldCharType="begin"/>
        </w:r>
        <w:r>
          <w:rPr>
            <w:noProof/>
            <w:webHidden/>
          </w:rPr>
          <w:instrText xml:space="preserve"> PAGEREF _Toc193451411 \h </w:instrText>
        </w:r>
        <w:r>
          <w:rPr>
            <w:noProof/>
            <w:webHidden/>
          </w:rPr>
        </w:r>
        <w:r>
          <w:rPr>
            <w:noProof/>
            <w:webHidden/>
          </w:rPr>
          <w:fldChar w:fldCharType="separate"/>
        </w:r>
        <w:r>
          <w:rPr>
            <w:noProof/>
            <w:webHidden/>
          </w:rPr>
          <w:t>40</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12" w:history="1">
        <w:r w:rsidRPr="00621EC9">
          <w:rPr>
            <w:rStyle w:val="Hyperlink"/>
            <w:noProof/>
          </w:rPr>
          <w:t>CREATE INDEX statement</w:t>
        </w:r>
        <w:r>
          <w:rPr>
            <w:noProof/>
            <w:webHidden/>
          </w:rPr>
          <w:tab/>
        </w:r>
        <w:r>
          <w:rPr>
            <w:noProof/>
            <w:webHidden/>
          </w:rPr>
          <w:fldChar w:fldCharType="begin"/>
        </w:r>
        <w:r>
          <w:rPr>
            <w:noProof/>
            <w:webHidden/>
          </w:rPr>
          <w:instrText xml:space="preserve"> PAGEREF _Toc193451412 \h </w:instrText>
        </w:r>
        <w:r>
          <w:rPr>
            <w:noProof/>
            <w:webHidden/>
          </w:rPr>
        </w:r>
        <w:r>
          <w:rPr>
            <w:noProof/>
            <w:webHidden/>
          </w:rPr>
          <w:fldChar w:fldCharType="separate"/>
        </w:r>
        <w:r>
          <w:rPr>
            <w:noProof/>
            <w:webHidden/>
          </w:rPr>
          <w:t>41</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13" w:history="1">
        <w:r w:rsidRPr="00621EC9">
          <w:rPr>
            <w:rStyle w:val="Hyperlink"/>
            <w:noProof/>
          </w:rPr>
          <w:t>CREATE TABLE statement</w:t>
        </w:r>
        <w:r>
          <w:rPr>
            <w:noProof/>
            <w:webHidden/>
          </w:rPr>
          <w:tab/>
        </w:r>
        <w:r>
          <w:rPr>
            <w:noProof/>
            <w:webHidden/>
          </w:rPr>
          <w:fldChar w:fldCharType="begin"/>
        </w:r>
        <w:r>
          <w:rPr>
            <w:noProof/>
            <w:webHidden/>
          </w:rPr>
          <w:instrText xml:space="preserve"> PAGEREF _Toc193451413 \h </w:instrText>
        </w:r>
        <w:r>
          <w:rPr>
            <w:noProof/>
            <w:webHidden/>
          </w:rPr>
        </w:r>
        <w:r>
          <w:rPr>
            <w:noProof/>
            <w:webHidden/>
          </w:rPr>
          <w:fldChar w:fldCharType="separate"/>
        </w:r>
        <w:r>
          <w:rPr>
            <w:noProof/>
            <w:webHidden/>
          </w:rPr>
          <w:t>43</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14" w:history="1">
        <w:r w:rsidRPr="00621EC9">
          <w:rPr>
            <w:rStyle w:val="Hyperlink"/>
            <w:noProof/>
          </w:rPr>
          <w:t>ALTER TABLE statement</w:t>
        </w:r>
        <w:r>
          <w:rPr>
            <w:noProof/>
            <w:webHidden/>
          </w:rPr>
          <w:tab/>
        </w:r>
        <w:r>
          <w:rPr>
            <w:noProof/>
            <w:webHidden/>
          </w:rPr>
          <w:fldChar w:fldCharType="begin"/>
        </w:r>
        <w:r>
          <w:rPr>
            <w:noProof/>
            <w:webHidden/>
          </w:rPr>
          <w:instrText xml:space="preserve"> PAGEREF _Toc193451414 \h </w:instrText>
        </w:r>
        <w:r>
          <w:rPr>
            <w:noProof/>
            <w:webHidden/>
          </w:rPr>
        </w:r>
        <w:r>
          <w:rPr>
            <w:noProof/>
            <w:webHidden/>
          </w:rPr>
          <w:fldChar w:fldCharType="separate"/>
        </w:r>
        <w:r>
          <w:rPr>
            <w:noProof/>
            <w:webHidden/>
          </w:rPr>
          <w:t>49</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15" w:history="1">
        <w:r w:rsidRPr="00621EC9">
          <w:rPr>
            <w:rStyle w:val="Hyperlink"/>
            <w:noProof/>
          </w:rPr>
          <w:t>RENAME DATABASE statement</w:t>
        </w:r>
        <w:r>
          <w:rPr>
            <w:noProof/>
            <w:webHidden/>
          </w:rPr>
          <w:tab/>
        </w:r>
        <w:r>
          <w:rPr>
            <w:noProof/>
            <w:webHidden/>
          </w:rPr>
          <w:fldChar w:fldCharType="begin"/>
        </w:r>
        <w:r>
          <w:rPr>
            <w:noProof/>
            <w:webHidden/>
          </w:rPr>
          <w:instrText xml:space="preserve"> PAGEREF _Toc193451415 \h </w:instrText>
        </w:r>
        <w:r>
          <w:rPr>
            <w:noProof/>
            <w:webHidden/>
          </w:rPr>
        </w:r>
        <w:r>
          <w:rPr>
            <w:noProof/>
            <w:webHidden/>
          </w:rPr>
          <w:fldChar w:fldCharType="separate"/>
        </w:r>
        <w:r>
          <w:rPr>
            <w:noProof/>
            <w:webHidden/>
          </w:rPr>
          <w:t>54</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16" w:history="1">
        <w:r w:rsidRPr="00621EC9">
          <w:rPr>
            <w:rStyle w:val="Hyperlink"/>
            <w:noProof/>
          </w:rPr>
          <w:t>RENAME TABLE statement</w:t>
        </w:r>
        <w:r>
          <w:rPr>
            <w:noProof/>
            <w:webHidden/>
          </w:rPr>
          <w:tab/>
        </w:r>
        <w:r>
          <w:rPr>
            <w:noProof/>
            <w:webHidden/>
          </w:rPr>
          <w:fldChar w:fldCharType="begin"/>
        </w:r>
        <w:r>
          <w:rPr>
            <w:noProof/>
            <w:webHidden/>
          </w:rPr>
          <w:instrText xml:space="preserve"> PAGEREF _Toc193451416 \h </w:instrText>
        </w:r>
        <w:r>
          <w:rPr>
            <w:noProof/>
            <w:webHidden/>
          </w:rPr>
        </w:r>
        <w:r>
          <w:rPr>
            <w:noProof/>
            <w:webHidden/>
          </w:rPr>
          <w:fldChar w:fldCharType="separate"/>
        </w:r>
        <w:r>
          <w:rPr>
            <w:noProof/>
            <w:webHidden/>
          </w:rPr>
          <w:t>55</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17" w:history="1">
        <w:r w:rsidRPr="00621EC9">
          <w:rPr>
            <w:rStyle w:val="Hyperlink"/>
            <w:noProof/>
          </w:rPr>
          <w:t>CREATE VIEW, ALTER VIEW, DROP VIEW statements</w:t>
        </w:r>
        <w:r>
          <w:rPr>
            <w:noProof/>
            <w:webHidden/>
          </w:rPr>
          <w:tab/>
        </w:r>
        <w:r>
          <w:rPr>
            <w:noProof/>
            <w:webHidden/>
          </w:rPr>
          <w:fldChar w:fldCharType="begin"/>
        </w:r>
        <w:r>
          <w:rPr>
            <w:noProof/>
            <w:webHidden/>
          </w:rPr>
          <w:instrText xml:space="preserve"> PAGEREF _Toc193451417 \h </w:instrText>
        </w:r>
        <w:r>
          <w:rPr>
            <w:noProof/>
            <w:webHidden/>
          </w:rPr>
        </w:r>
        <w:r>
          <w:rPr>
            <w:noProof/>
            <w:webHidden/>
          </w:rPr>
          <w:fldChar w:fldCharType="separate"/>
        </w:r>
        <w:r>
          <w:rPr>
            <w:noProof/>
            <w:webHidden/>
          </w:rPr>
          <w:t>56</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18" w:history="1">
        <w:r w:rsidRPr="00621EC9">
          <w:rPr>
            <w:rStyle w:val="Hyperlink"/>
            <w:noProof/>
          </w:rPr>
          <w:t>CREATE EVENT, ALTER EVENT, DROP EVENT statements</w:t>
        </w:r>
        <w:r>
          <w:rPr>
            <w:noProof/>
            <w:webHidden/>
          </w:rPr>
          <w:tab/>
        </w:r>
        <w:r>
          <w:rPr>
            <w:noProof/>
            <w:webHidden/>
          </w:rPr>
          <w:fldChar w:fldCharType="begin"/>
        </w:r>
        <w:r>
          <w:rPr>
            <w:noProof/>
            <w:webHidden/>
          </w:rPr>
          <w:instrText xml:space="preserve"> PAGEREF _Toc193451418 \h </w:instrText>
        </w:r>
        <w:r>
          <w:rPr>
            <w:noProof/>
            <w:webHidden/>
          </w:rPr>
        </w:r>
        <w:r>
          <w:rPr>
            <w:noProof/>
            <w:webHidden/>
          </w:rPr>
          <w:fldChar w:fldCharType="separate"/>
        </w:r>
        <w:r>
          <w:rPr>
            <w:noProof/>
            <w:webHidden/>
          </w:rPr>
          <w:t>58</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19" w:history="1">
        <w:r w:rsidRPr="00621EC9">
          <w:rPr>
            <w:rStyle w:val="Hyperlink"/>
            <w:noProof/>
          </w:rPr>
          <w:t>CREATE, ALTER, DROP PROCEDURE/FUNCTION statements</w:t>
        </w:r>
        <w:r>
          <w:rPr>
            <w:noProof/>
            <w:webHidden/>
          </w:rPr>
          <w:tab/>
        </w:r>
        <w:r>
          <w:rPr>
            <w:noProof/>
            <w:webHidden/>
          </w:rPr>
          <w:fldChar w:fldCharType="begin"/>
        </w:r>
        <w:r>
          <w:rPr>
            <w:noProof/>
            <w:webHidden/>
          </w:rPr>
          <w:instrText xml:space="preserve"> PAGEREF _Toc193451419 \h </w:instrText>
        </w:r>
        <w:r>
          <w:rPr>
            <w:noProof/>
            <w:webHidden/>
          </w:rPr>
        </w:r>
        <w:r>
          <w:rPr>
            <w:noProof/>
            <w:webHidden/>
          </w:rPr>
          <w:fldChar w:fldCharType="separate"/>
        </w:r>
        <w:r>
          <w:rPr>
            <w:noProof/>
            <w:webHidden/>
          </w:rPr>
          <w:t>58</w:t>
        </w:r>
        <w:r>
          <w:rPr>
            <w:noProof/>
            <w:webHidden/>
          </w:rPr>
          <w:fldChar w:fldCharType="end"/>
        </w:r>
      </w:hyperlink>
    </w:p>
    <w:p w:rsidR="00C950E4" w:rsidRDefault="00C950E4">
      <w:pPr>
        <w:pStyle w:val="TOC2"/>
        <w:rPr>
          <w:rFonts w:ascii="Calibri" w:eastAsia="Times New Roman" w:hAnsi="Calibri"/>
          <w:noProof/>
          <w:color w:val="auto"/>
          <w:sz w:val="22"/>
          <w:szCs w:val="22"/>
        </w:rPr>
      </w:pPr>
      <w:hyperlink w:anchor="_Toc193451420" w:history="1">
        <w:r w:rsidRPr="00621EC9">
          <w:rPr>
            <w:rStyle w:val="Hyperlink"/>
            <w:noProof/>
          </w:rPr>
          <w:t>Data Manipulation Statements</w:t>
        </w:r>
        <w:r>
          <w:rPr>
            <w:noProof/>
            <w:webHidden/>
          </w:rPr>
          <w:tab/>
        </w:r>
        <w:r>
          <w:rPr>
            <w:noProof/>
            <w:webHidden/>
          </w:rPr>
          <w:fldChar w:fldCharType="begin"/>
        </w:r>
        <w:r>
          <w:rPr>
            <w:noProof/>
            <w:webHidden/>
          </w:rPr>
          <w:instrText xml:space="preserve"> PAGEREF _Toc193451420 \h </w:instrText>
        </w:r>
        <w:r>
          <w:rPr>
            <w:noProof/>
            <w:webHidden/>
          </w:rPr>
        </w:r>
        <w:r>
          <w:rPr>
            <w:noProof/>
            <w:webHidden/>
          </w:rPr>
          <w:fldChar w:fldCharType="separate"/>
        </w:r>
        <w:r>
          <w:rPr>
            <w:noProof/>
            <w:webHidden/>
          </w:rPr>
          <w:t>63</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21" w:history="1">
        <w:r w:rsidRPr="00621EC9">
          <w:rPr>
            <w:rStyle w:val="Hyperlink"/>
            <w:noProof/>
          </w:rPr>
          <w:t>LIMIT clause</w:t>
        </w:r>
        <w:r>
          <w:rPr>
            <w:noProof/>
            <w:webHidden/>
          </w:rPr>
          <w:tab/>
        </w:r>
        <w:r>
          <w:rPr>
            <w:noProof/>
            <w:webHidden/>
          </w:rPr>
          <w:fldChar w:fldCharType="begin"/>
        </w:r>
        <w:r>
          <w:rPr>
            <w:noProof/>
            <w:webHidden/>
          </w:rPr>
          <w:instrText xml:space="preserve"> PAGEREF _Toc193451421 \h </w:instrText>
        </w:r>
        <w:r>
          <w:rPr>
            <w:noProof/>
            <w:webHidden/>
          </w:rPr>
        </w:r>
        <w:r>
          <w:rPr>
            <w:noProof/>
            <w:webHidden/>
          </w:rPr>
          <w:fldChar w:fldCharType="separate"/>
        </w:r>
        <w:r>
          <w:rPr>
            <w:noProof/>
            <w:webHidden/>
          </w:rPr>
          <w:t>63</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22" w:history="1">
        <w:r w:rsidRPr="00621EC9">
          <w:rPr>
            <w:rStyle w:val="Hyperlink"/>
            <w:noProof/>
          </w:rPr>
          <w:t>DELETE statement</w:t>
        </w:r>
        <w:r>
          <w:rPr>
            <w:noProof/>
            <w:webHidden/>
          </w:rPr>
          <w:tab/>
        </w:r>
        <w:r>
          <w:rPr>
            <w:noProof/>
            <w:webHidden/>
          </w:rPr>
          <w:fldChar w:fldCharType="begin"/>
        </w:r>
        <w:r>
          <w:rPr>
            <w:noProof/>
            <w:webHidden/>
          </w:rPr>
          <w:instrText xml:space="preserve"> PAGEREF _Toc193451422 \h </w:instrText>
        </w:r>
        <w:r>
          <w:rPr>
            <w:noProof/>
            <w:webHidden/>
          </w:rPr>
        </w:r>
        <w:r>
          <w:rPr>
            <w:noProof/>
            <w:webHidden/>
          </w:rPr>
          <w:fldChar w:fldCharType="separate"/>
        </w:r>
        <w:r>
          <w:rPr>
            <w:noProof/>
            <w:webHidden/>
          </w:rPr>
          <w:t>65</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23" w:history="1">
        <w:r w:rsidRPr="00621EC9">
          <w:rPr>
            <w:rStyle w:val="Hyperlink"/>
            <w:noProof/>
          </w:rPr>
          <w:t>UPDATE statement</w:t>
        </w:r>
        <w:r>
          <w:rPr>
            <w:noProof/>
            <w:webHidden/>
          </w:rPr>
          <w:tab/>
        </w:r>
        <w:r>
          <w:rPr>
            <w:noProof/>
            <w:webHidden/>
          </w:rPr>
          <w:fldChar w:fldCharType="begin"/>
        </w:r>
        <w:r>
          <w:rPr>
            <w:noProof/>
            <w:webHidden/>
          </w:rPr>
          <w:instrText xml:space="preserve"> PAGEREF _Toc193451423 \h </w:instrText>
        </w:r>
        <w:r>
          <w:rPr>
            <w:noProof/>
            <w:webHidden/>
          </w:rPr>
        </w:r>
        <w:r>
          <w:rPr>
            <w:noProof/>
            <w:webHidden/>
          </w:rPr>
          <w:fldChar w:fldCharType="separate"/>
        </w:r>
        <w:r>
          <w:rPr>
            <w:noProof/>
            <w:webHidden/>
          </w:rPr>
          <w:t>66</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24" w:history="1">
        <w:r w:rsidRPr="00621EC9">
          <w:rPr>
            <w:rStyle w:val="Hyperlink"/>
            <w:noProof/>
          </w:rPr>
          <w:t>INSERT statement</w:t>
        </w:r>
        <w:r>
          <w:rPr>
            <w:noProof/>
            <w:webHidden/>
          </w:rPr>
          <w:tab/>
        </w:r>
        <w:r>
          <w:rPr>
            <w:noProof/>
            <w:webHidden/>
          </w:rPr>
          <w:fldChar w:fldCharType="begin"/>
        </w:r>
        <w:r>
          <w:rPr>
            <w:noProof/>
            <w:webHidden/>
          </w:rPr>
          <w:instrText xml:space="preserve"> PAGEREF _Toc193451424 \h </w:instrText>
        </w:r>
        <w:r>
          <w:rPr>
            <w:noProof/>
            <w:webHidden/>
          </w:rPr>
        </w:r>
        <w:r>
          <w:rPr>
            <w:noProof/>
            <w:webHidden/>
          </w:rPr>
          <w:fldChar w:fldCharType="separate"/>
        </w:r>
        <w:r>
          <w:rPr>
            <w:noProof/>
            <w:webHidden/>
          </w:rPr>
          <w:t>67</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25" w:history="1">
        <w:r w:rsidRPr="00621EC9">
          <w:rPr>
            <w:rStyle w:val="Hyperlink"/>
            <w:noProof/>
          </w:rPr>
          <w:t>REPLACE statement</w:t>
        </w:r>
        <w:r>
          <w:rPr>
            <w:noProof/>
            <w:webHidden/>
          </w:rPr>
          <w:tab/>
        </w:r>
        <w:r>
          <w:rPr>
            <w:noProof/>
            <w:webHidden/>
          </w:rPr>
          <w:fldChar w:fldCharType="begin"/>
        </w:r>
        <w:r>
          <w:rPr>
            <w:noProof/>
            <w:webHidden/>
          </w:rPr>
          <w:instrText xml:space="preserve"> PAGEREF _Toc193451425 \h </w:instrText>
        </w:r>
        <w:r>
          <w:rPr>
            <w:noProof/>
            <w:webHidden/>
          </w:rPr>
        </w:r>
        <w:r>
          <w:rPr>
            <w:noProof/>
            <w:webHidden/>
          </w:rPr>
          <w:fldChar w:fldCharType="separate"/>
        </w:r>
        <w:r>
          <w:rPr>
            <w:noProof/>
            <w:webHidden/>
          </w:rPr>
          <w:t>70</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26" w:history="1">
        <w:r w:rsidRPr="00621EC9">
          <w:rPr>
            <w:rStyle w:val="Hyperlink"/>
            <w:noProof/>
          </w:rPr>
          <w:t>SELECT statement</w:t>
        </w:r>
        <w:r>
          <w:rPr>
            <w:noProof/>
            <w:webHidden/>
          </w:rPr>
          <w:tab/>
        </w:r>
        <w:r>
          <w:rPr>
            <w:noProof/>
            <w:webHidden/>
          </w:rPr>
          <w:fldChar w:fldCharType="begin"/>
        </w:r>
        <w:r>
          <w:rPr>
            <w:noProof/>
            <w:webHidden/>
          </w:rPr>
          <w:instrText xml:space="preserve"> PAGEREF _Toc193451426 \h </w:instrText>
        </w:r>
        <w:r>
          <w:rPr>
            <w:noProof/>
            <w:webHidden/>
          </w:rPr>
        </w:r>
        <w:r>
          <w:rPr>
            <w:noProof/>
            <w:webHidden/>
          </w:rPr>
          <w:fldChar w:fldCharType="separate"/>
        </w:r>
        <w:r>
          <w:rPr>
            <w:noProof/>
            <w:webHidden/>
          </w:rPr>
          <w:t>71</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27" w:history="1">
        <w:r w:rsidRPr="00621EC9">
          <w:rPr>
            <w:rStyle w:val="Hyperlink"/>
            <w:noProof/>
          </w:rPr>
          <w:t>SELECT…INTO and LOAD DATA INFILE statements</w:t>
        </w:r>
        <w:r>
          <w:rPr>
            <w:noProof/>
            <w:webHidden/>
          </w:rPr>
          <w:tab/>
        </w:r>
        <w:r>
          <w:rPr>
            <w:noProof/>
            <w:webHidden/>
          </w:rPr>
          <w:fldChar w:fldCharType="begin"/>
        </w:r>
        <w:r>
          <w:rPr>
            <w:noProof/>
            <w:webHidden/>
          </w:rPr>
          <w:instrText xml:space="preserve"> PAGEREF _Toc193451427 \h </w:instrText>
        </w:r>
        <w:r>
          <w:rPr>
            <w:noProof/>
            <w:webHidden/>
          </w:rPr>
        </w:r>
        <w:r>
          <w:rPr>
            <w:noProof/>
            <w:webHidden/>
          </w:rPr>
          <w:fldChar w:fldCharType="separate"/>
        </w:r>
        <w:r>
          <w:rPr>
            <w:noProof/>
            <w:webHidden/>
          </w:rPr>
          <w:t>72</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28" w:history="1">
        <w:r w:rsidRPr="00621EC9">
          <w:rPr>
            <w:rStyle w:val="Hyperlink"/>
            <w:noProof/>
          </w:rPr>
          <w:t>GROUP BY, HAVING, and ORDER BY clauses</w:t>
        </w:r>
        <w:r>
          <w:rPr>
            <w:noProof/>
            <w:webHidden/>
          </w:rPr>
          <w:tab/>
        </w:r>
        <w:r>
          <w:rPr>
            <w:noProof/>
            <w:webHidden/>
          </w:rPr>
          <w:fldChar w:fldCharType="begin"/>
        </w:r>
        <w:r>
          <w:rPr>
            <w:noProof/>
            <w:webHidden/>
          </w:rPr>
          <w:instrText xml:space="preserve"> PAGEREF _Toc193451428 \h </w:instrText>
        </w:r>
        <w:r>
          <w:rPr>
            <w:noProof/>
            <w:webHidden/>
          </w:rPr>
        </w:r>
        <w:r>
          <w:rPr>
            <w:noProof/>
            <w:webHidden/>
          </w:rPr>
          <w:fldChar w:fldCharType="separate"/>
        </w:r>
        <w:r>
          <w:rPr>
            <w:noProof/>
            <w:webHidden/>
          </w:rPr>
          <w:t>73</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29" w:history="1">
        <w:r w:rsidRPr="00621EC9">
          <w:rPr>
            <w:rStyle w:val="Hyperlink"/>
            <w:noProof/>
          </w:rPr>
          <w:t>JOINs</w:t>
        </w:r>
        <w:r>
          <w:rPr>
            <w:noProof/>
            <w:webHidden/>
          </w:rPr>
          <w:tab/>
        </w:r>
        <w:r>
          <w:rPr>
            <w:noProof/>
            <w:webHidden/>
          </w:rPr>
          <w:fldChar w:fldCharType="begin"/>
        </w:r>
        <w:r>
          <w:rPr>
            <w:noProof/>
            <w:webHidden/>
          </w:rPr>
          <w:instrText xml:space="preserve"> PAGEREF _Toc193451429 \h </w:instrText>
        </w:r>
        <w:r>
          <w:rPr>
            <w:noProof/>
            <w:webHidden/>
          </w:rPr>
        </w:r>
        <w:r>
          <w:rPr>
            <w:noProof/>
            <w:webHidden/>
          </w:rPr>
          <w:fldChar w:fldCharType="separate"/>
        </w:r>
        <w:r>
          <w:rPr>
            <w:noProof/>
            <w:webHidden/>
          </w:rPr>
          <w:t>76</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30" w:history="1">
        <w:r w:rsidRPr="00621EC9">
          <w:rPr>
            <w:rStyle w:val="Hyperlink"/>
            <w:noProof/>
          </w:rPr>
          <w:t>Subqueries</w:t>
        </w:r>
        <w:r>
          <w:rPr>
            <w:noProof/>
            <w:webHidden/>
          </w:rPr>
          <w:tab/>
        </w:r>
        <w:r>
          <w:rPr>
            <w:noProof/>
            <w:webHidden/>
          </w:rPr>
          <w:fldChar w:fldCharType="begin"/>
        </w:r>
        <w:r>
          <w:rPr>
            <w:noProof/>
            <w:webHidden/>
          </w:rPr>
          <w:instrText xml:space="preserve"> PAGEREF _Toc193451430 \h </w:instrText>
        </w:r>
        <w:r>
          <w:rPr>
            <w:noProof/>
            <w:webHidden/>
          </w:rPr>
        </w:r>
        <w:r>
          <w:rPr>
            <w:noProof/>
            <w:webHidden/>
          </w:rPr>
          <w:fldChar w:fldCharType="separate"/>
        </w:r>
        <w:r>
          <w:rPr>
            <w:noProof/>
            <w:webHidden/>
          </w:rPr>
          <w:t>79</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31" w:history="1">
        <w:r w:rsidRPr="00621EC9">
          <w:rPr>
            <w:rStyle w:val="Hyperlink"/>
            <w:noProof/>
          </w:rPr>
          <w:t>Pepared statements</w:t>
        </w:r>
        <w:r>
          <w:rPr>
            <w:noProof/>
            <w:webHidden/>
          </w:rPr>
          <w:tab/>
        </w:r>
        <w:r>
          <w:rPr>
            <w:noProof/>
            <w:webHidden/>
          </w:rPr>
          <w:fldChar w:fldCharType="begin"/>
        </w:r>
        <w:r>
          <w:rPr>
            <w:noProof/>
            <w:webHidden/>
          </w:rPr>
          <w:instrText xml:space="preserve"> PAGEREF _Toc193451431 \h </w:instrText>
        </w:r>
        <w:r>
          <w:rPr>
            <w:noProof/>
            <w:webHidden/>
          </w:rPr>
        </w:r>
        <w:r>
          <w:rPr>
            <w:noProof/>
            <w:webHidden/>
          </w:rPr>
          <w:fldChar w:fldCharType="separate"/>
        </w:r>
        <w:r>
          <w:rPr>
            <w:noProof/>
            <w:webHidden/>
          </w:rPr>
          <w:t>80</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32" w:history="1">
        <w:r w:rsidRPr="00621EC9">
          <w:rPr>
            <w:rStyle w:val="Hyperlink"/>
            <w:noProof/>
          </w:rPr>
          <w:t>DO command</w:t>
        </w:r>
        <w:r>
          <w:rPr>
            <w:noProof/>
            <w:webHidden/>
          </w:rPr>
          <w:tab/>
        </w:r>
        <w:r>
          <w:rPr>
            <w:noProof/>
            <w:webHidden/>
          </w:rPr>
          <w:fldChar w:fldCharType="begin"/>
        </w:r>
        <w:r>
          <w:rPr>
            <w:noProof/>
            <w:webHidden/>
          </w:rPr>
          <w:instrText xml:space="preserve"> PAGEREF _Toc193451432 \h </w:instrText>
        </w:r>
        <w:r>
          <w:rPr>
            <w:noProof/>
            <w:webHidden/>
          </w:rPr>
        </w:r>
        <w:r>
          <w:rPr>
            <w:noProof/>
            <w:webHidden/>
          </w:rPr>
          <w:fldChar w:fldCharType="separate"/>
        </w:r>
        <w:r>
          <w:rPr>
            <w:noProof/>
            <w:webHidden/>
          </w:rPr>
          <w:t>80</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33" w:history="1">
        <w:r w:rsidRPr="00621EC9">
          <w:rPr>
            <w:rStyle w:val="Hyperlink"/>
            <w:noProof/>
          </w:rPr>
          <w:t>HANDLERs</w:t>
        </w:r>
        <w:r>
          <w:rPr>
            <w:noProof/>
            <w:webHidden/>
          </w:rPr>
          <w:tab/>
        </w:r>
        <w:r>
          <w:rPr>
            <w:noProof/>
            <w:webHidden/>
          </w:rPr>
          <w:fldChar w:fldCharType="begin"/>
        </w:r>
        <w:r>
          <w:rPr>
            <w:noProof/>
            <w:webHidden/>
          </w:rPr>
          <w:instrText xml:space="preserve"> PAGEREF _Toc193451433 \h </w:instrText>
        </w:r>
        <w:r>
          <w:rPr>
            <w:noProof/>
            <w:webHidden/>
          </w:rPr>
        </w:r>
        <w:r>
          <w:rPr>
            <w:noProof/>
            <w:webHidden/>
          </w:rPr>
          <w:fldChar w:fldCharType="separate"/>
        </w:r>
        <w:r>
          <w:rPr>
            <w:noProof/>
            <w:webHidden/>
          </w:rPr>
          <w:t>81</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34" w:history="1">
        <w:r w:rsidRPr="00621EC9">
          <w:rPr>
            <w:rStyle w:val="Hyperlink"/>
            <w:noProof/>
          </w:rPr>
          <w:t>MODIFIERs</w:t>
        </w:r>
        <w:r>
          <w:rPr>
            <w:noProof/>
            <w:webHidden/>
          </w:rPr>
          <w:tab/>
        </w:r>
        <w:r>
          <w:rPr>
            <w:noProof/>
            <w:webHidden/>
          </w:rPr>
          <w:fldChar w:fldCharType="begin"/>
        </w:r>
        <w:r>
          <w:rPr>
            <w:noProof/>
            <w:webHidden/>
          </w:rPr>
          <w:instrText xml:space="preserve"> PAGEREF _Toc193451434 \h </w:instrText>
        </w:r>
        <w:r>
          <w:rPr>
            <w:noProof/>
            <w:webHidden/>
          </w:rPr>
        </w:r>
        <w:r>
          <w:rPr>
            <w:noProof/>
            <w:webHidden/>
          </w:rPr>
          <w:fldChar w:fldCharType="separate"/>
        </w:r>
        <w:r>
          <w:rPr>
            <w:noProof/>
            <w:webHidden/>
          </w:rPr>
          <w:t>82</w:t>
        </w:r>
        <w:r>
          <w:rPr>
            <w:noProof/>
            <w:webHidden/>
          </w:rPr>
          <w:fldChar w:fldCharType="end"/>
        </w:r>
      </w:hyperlink>
    </w:p>
    <w:p w:rsidR="00C950E4" w:rsidRDefault="00C950E4">
      <w:pPr>
        <w:pStyle w:val="TOC2"/>
        <w:rPr>
          <w:rFonts w:ascii="Calibri" w:eastAsia="Times New Roman" w:hAnsi="Calibri"/>
          <w:noProof/>
          <w:color w:val="auto"/>
          <w:sz w:val="22"/>
          <w:szCs w:val="22"/>
        </w:rPr>
      </w:pPr>
      <w:hyperlink w:anchor="_Toc193451435" w:history="1">
        <w:r w:rsidRPr="00621EC9">
          <w:rPr>
            <w:rStyle w:val="Hyperlink"/>
            <w:noProof/>
          </w:rPr>
          <w:t>Transactional and Locking Statements</w:t>
        </w:r>
        <w:r>
          <w:rPr>
            <w:noProof/>
            <w:webHidden/>
          </w:rPr>
          <w:tab/>
        </w:r>
        <w:r>
          <w:rPr>
            <w:noProof/>
            <w:webHidden/>
          </w:rPr>
          <w:fldChar w:fldCharType="begin"/>
        </w:r>
        <w:r>
          <w:rPr>
            <w:noProof/>
            <w:webHidden/>
          </w:rPr>
          <w:instrText xml:space="preserve"> PAGEREF _Toc193451435 \h </w:instrText>
        </w:r>
        <w:r>
          <w:rPr>
            <w:noProof/>
            <w:webHidden/>
          </w:rPr>
        </w:r>
        <w:r>
          <w:rPr>
            <w:noProof/>
            <w:webHidden/>
          </w:rPr>
          <w:fldChar w:fldCharType="separate"/>
        </w:r>
        <w:r>
          <w:rPr>
            <w:noProof/>
            <w:webHidden/>
          </w:rPr>
          <w:t>82</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36" w:history="1">
        <w:r w:rsidRPr="00621EC9">
          <w:rPr>
            <w:rStyle w:val="Hyperlink"/>
            <w:noProof/>
          </w:rPr>
          <w:t>BEGIN TRANSACTION statements</w:t>
        </w:r>
        <w:r>
          <w:rPr>
            <w:noProof/>
            <w:webHidden/>
          </w:rPr>
          <w:tab/>
        </w:r>
        <w:r>
          <w:rPr>
            <w:noProof/>
            <w:webHidden/>
          </w:rPr>
          <w:fldChar w:fldCharType="begin"/>
        </w:r>
        <w:r>
          <w:rPr>
            <w:noProof/>
            <w:webHidden/>
          </w:rPr>
          <w:instrText xml:space="preserve"> PAGEREF _Toc193451436 \h </w:instrText>
        </w:r>
        <w:r>
          <w:rPr>
            <w:noProof/>
            <w:webHidden/>
          </w:rPr>
        </w:r>
        <w:r>
          <w:rPr>
            <w:noProof/>
            <w:webHidden/>
          </w:rPr>
          <w:fldChar w:fldCharType="separate"/>
        </w:r>
        <w:r>
          <w:rPr>
            <w:noProof/>
            <w:webHidden/>
          </w:rPr>
          <w:t>82</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37" w:history="1">
        <w:r w:rsidRPr="00621EC9">
          <w:rPr>
            <w:rStyle w:val="Hyperlink"/>
            <w:noProof/>
          </w:rPr>
          <w:t>END TRANSACTION statements</w:t>
        </w:r>
        <w:r>
          <w:rPr>
            <w:noProof/>
            <w:webHidden/>
          </w:rPr>
          <w:tab/>
        </w:r>
        <w:r>
          <w:rPr>
            <w:noProof/>
            <w:webHidden/>
          </w:rPr>
          <w:fldChar w:fldCharType="begin"/>
        </w:r>
        <w:r>
          <w:rPr>
            <w:noProof/>
            <w:webHidden/>
          </w:rPr>
          <w:instrText xml:space="preserve"> PAGEREF _Toc193451437 \h </w:instrText>
        </w:r>
        <w:r>
          <w:rPr>
            <w:noProof/>
            <w:webHidden/>
          </w:rPr>
        </w:r>
        <w:r>
          <w:rPr>
            <w:noProof/>
            <w:webHidden/>
          </w:rPr>
          <w:fldChar w:fldCharType="separate"/>
        </w:r>
        <w:r>
          <w:rPr>
            <w:noProof/>
            <w:webHidden/>
          </w:rPr>
          <w:t>83</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38" w:history="1">
        <w:r w:rsidRPr="00621EC9">
          <w:rPr>
            <w:rStyle w:val="Hyperlink"/>
            <w:noProof/>
          </w:rPr>
          <w:t>Named transaction SAVEPOINT statements</w:t>
        </w:r>
        <w:r>
          <w:rPr>
            <w:noProof/>
            <w:webHidden/>
          </w:rPr>
          <w:tab/>
        </w:r>
        <w:r>
          <w:rPr>
            <w:noProof/>
            <w:webHidden/>
          </w:rPr>
          <w:fldChar w:fldCharType="begin"/>
        </w:r>
        <w:r>
          <w:rPr>
            <w:noProof/>
            <w:webHidden/>
          </w:rPr>
          <w:instrText xml:space="preserve"> PAGEREF _Toc193451438 \h </w:instrText>
        </w:r>
        <w:r>
          <w:rPr>
            <w:noProof/>
            <w:webHidden/>
          </w:rPr>
        </w:r>
        <w:r>
          <w:rPr>
            <w:noProof/>
            <w:webHidden/>
          </w:rPr>
          <w:fldChar w:fldCharType="separate"/>
        </w:r>
        <w:r>
          <w:rPr>
            <w:noProof/>
            <w:webHidden/>
          </w:rPr>
          <w:t>84</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39" w:history="1">
        <w:r w:rsidRPr="00621EC9">
          <w:rPr>
            <w:rStyle w:val="Hyperlink"/>
            <w:noProof/>
          </w:rPr>
          <w:t>SET AUTOCOMMIT statements</w:t>
        </w:r>
        <w:r>
          <w:rPr>
            <w:noProof/>
            <w:webHidden/>
          </w:rPr>
          <w:tab/>
        </w:r>
        <w:r>
          <w:rPr>
            <w:noProof/>
            <w:webHidden/>
          </w:rPr>
          <w:fldChar w:fldCharType="begin"/>
        </w:r>
        <w:r>
          <w:rPr>
            <w:noProof/>
            <w:webHidden/>
          </w:rPr>
          <w:instrText xml:space="preserve"> PAGEREF _Toc193451439 \h </w:instrText>
        </w:r>
        <w:r>
          <w:rPr>
            <w:noProof/>
            <w:webHidden/>
          </w:rPr>
        </w:r>
        <w:r>
          <w:rPr>
            <w:noProof/>
            <w:webHidden/>
          </w:rPr>
          <w:fldChar w:fldCharType="separate"/>
        </w:r>
        <w:r>
          <w:rPr>
            <w:noProof/>
            <w:webHidden/>
          </w:rPr>
          <w:t>85</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40" w:history="1">
        <w:r w:rsidRPr="00621EC9">
          <w:rPr>
            <w:rStyle w:val="Hyperlink"/>
            <w:noProof/>
          </w:rPr>
          <w:t>LOCK TABLES and UNLOCK TABLES statements</w:t>
        </w:r>
        <w:r>
          <w:rPr>
            <w:noProof/>
            <w:webHidden/>
          </w:rPr>
          <w:tab/>
        </w:r>
        <w:r>
          <w:rPr>
            <w:noProof/>
            <w:webHidden/>
          </w:rPr>
          <w:fldChar w:fldCharType="begin"/>
        </w:r>
        <w:r>
          <w:rPr>
            <w:noProof/>
            <w:webHidden/>
          </w:rPr>
          <w:instrText xml:space="preserve"> PAGEREF _Toc193451440 \h </w:instrText>
        </w:r>
        <w:r>
          <w:rPr>
            <w:noProof/>
            <w:webHidden/>
          </w:rPr>
        </w:r>
        <w:r>
          <w:rPr>
            <w:noProof/>
            <w:webHidden/>
          </w:rPr>
          <w:fldChar w:fldCharType="separate"/>
        </w:r>
        <w:r>
          <w:rPr>
            <w:noProof/>
            <w:webHidden/>
          </w:rPr>
          <w:t>87</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41" w:history="1">
        <w:r w:rsidRPr="00621EC9">
          <w:rPr>
            <w:rStyle w:val="Hyperlink"/>
            <w:noProof/>
          </w:rPr>
          <w:t>SET TRANSACTION ISOLATION LEVEL statement</w:t>
        </w:r>
        <w:r>
          <w:rPr>
            <w:noProof/>
            <w:webHidden/>
          </w:rPr>
          <w:tab/>
        </w:r>
        <w:r>
          <w:rPr>
            <w:noProof/>
            <w:webHidden/>
          </w:rPr>
          <w:fldChar w:fldCharType="begin"/>
        </w:r>
        <w:r>
          <w:rPr>
            <w:noProof/>
            <w:webHidden/>
          </w:rPr>
          <w:instrText xml:space="preserve"> PAGEREF _Toc193451441 \h </w:instrText>
        </w:r>
        <w:r>
          <w:rPr>
            <w:noProof/>
            <w:webHidden/>
          </w:rPr>
        </w:r>
        <w:r>
          <w:rPr>
            <w:noProof/>
            <w:webHidden/>
          </w:rPr>
          <w:fldChar w:fldCharType="separate"/>
        </w:r>
        <w:r>
          <w:rPr>
            <w:noProof/>
            <w:webHidden/>
          </w:rPr>
          <w:t>87</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42" w:history="1">
        <w:r w:rsidRPr="00621EC9">
          <w:rPr>
            <w:rStyle w:val="Hyperlink"/>
            <w:noProof/>
          </w:rPr>
          <w:t>XA transaction statements</w:t>
        </w:r>
        <w:r>
          <w:rPr>
            <w:noProof/>
            <w:webHidden/>
          </w:rPr>
          <w:tab/>
        </w:r>
        <w:r>
          <w:rPr>
            <w:noProof/>
            <w:webHidden/>
          </w:rPr>
          <w:fldChar w:fldCharType="begin"/>
        </w:r>
        <w:r>
          <w:rPr>
            <w:noProof/>
            <w:webHidden/>
          </w:rPr>
          <w:instrText xml:space="preserve"> PAGEREF _Toc193451442 \h </w:instrText>
        </w:r>
        <w:r>
          <w:rPr>
            <w:noProof/>
            <w:webHidden/>
          </w:rPr>
        </w:r>
        <w:r>
          <w:rPr>
            <w:noProof/>
            <w:webHidden/>
          </w:rPr>
          <w:fldChar w:fldCharType="separate"/>
        </w:r>
        <w:r>
          <w:rPr>
            <w:noProof/>
            <w:webHidden/>
          </w:rPr>
          <w:t>87</w:t>
        </w:r>
        <w:r>
          <w:rPr>
            <w:noProof/>
            <w:webHidden/>
          </w:rPr>
          <w:fldChar w:fldCharType="end"/>
        </w:r>
      </w:hyperlink>
    </w:p>
    <w:p w:rsidR="00C950E4" w:rsidRDefault="00C950E4">
      <w:pPr>
        <w:pStyle w:val="TOC2"/>
        <w:rPr>
          <w:rFonts w:ascii="Calibri" w:eastAsia="Times New Roman" w:hAnsi="Calibri"/>
          <w:noProof/>
          <w:color w:val="auto"/>
          <w:sz w:val="22"/>
          <w:szCs w:val="22"/>
        </w:rPr>
      </w:pPr>
      <w:hyperlink w:anchor="_Toc193451443" w:history="1">
        <w:r w:rsidRPr="00621EC9">
          <w:rPr>
            <w:rStyle w:val="Hyperlink"/>
            <w:noProof/>
          </w:rPr>
          <w:t>Database Administration Statements</w:t>
        </w:r>
        <w:r>
          <w:rPr>
            <w:noProof/>
            <w:webHidden/>
          </w:rPr>
          <w:tab/>
        </w:r>
        <w:r>
          <w:rPr>
            <w:noProof/>
            <w:webHidden/>
          </w:rPr>
          <w:fldChar w:fldCharType="begin"/>
        </w:r>
        <w:r>
          <w:rPr>
            <w:noProof/>
            <w:webHidden/>
          </w:rPr>
          <w:instrText xml:space="preserve"> PAGEREF _Toc193451443 \h </w:instrText>
        </w:r>
        <w:r>
          <w:rPr>
            <w:noProof/>
            <w:webHidden/>
          </w:rPr>
        </w:r>
        <w:r>
          <w:rPr>
            <w:noProof/>
            <w:webHidden/>
          </w:rPr>
          <w:fldChar w:fldCharType="separate"/>
        </w:r>
        <w:r>
          <w:rPr>
            <w:noProof/>
            <w:webHidden/>
          </w:rPr>
          <w:t>88</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44" w:history="1">
        <w:r w:rsidRPr="00621EC9">
          <w:rPr>
            <w:rStyle w:val="Hyperlink"/>
            <w:noProof/>
          </w:rPr>
          <w:t>Account management statements</w:t>
        </w:r>
        <w:r>
          <w:rPr>
            <w:noProof/>
            <w:webHidden/>
          </w:rPr>
          <w:tab/>
        </w:r>
        <w:r>
          <w:rPr>
            <w:noProof/>
            <w:webHidden/>
          </w:rPr>
          <w:fldChar w:fldCharType="begin"/>
        </w:r>
        <w:r>
          <w:rPr>
            <w:noProof/>
            <w:webHidden/>
          </w:rPr>
          <w:instrText xml:space="preserve"> PAGEREF _Toc193451444 \h </w:instrText>
        </w:r>
        <w:r>
          <w:rPr>
            <w:noProof/>
            <w:webHidden/>
          </w:rPr>
        </w:r>
        <w:r>
          <w:rPr>
            <w:noProof/>
            <w:webHidden/>
          </w:rPr>
          <w:fldChar w:fldCharType="separate"/>
        </w:r>
        <w:r>
          <w:rPr>
            <w:noProof/>
            <w:webHidden/>
          </w:rPr>
          <w:t>88</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45" w:history="1">
        <w:r w:rsidRPr="00621EC9">
          <w:rPr>
            <w:rStyle w:val="Hyperlink"/>
            <w:noProof/>
          </w:rPr>
          <w:t>Table maintenance statements</w:t>
        </w:r>
        <w:r>
          <w:rPr>
            <w:noProof/>
            <w:webHidden/>
          </w:rPr>
          <w:tab/>
        </w:r>
        <w:r>
          <w:rPr>
            <w:noProof/>
            <w:webHidden/>
          </w:rPr>
          <w:fldChar w:fldCharType="begin"/>
        </w:r>
        <w:r>
          <w:rPr>
            <w:noProof/>
            <w:webHidden/>
          </w:rPr>
          <w:instrText xml:space="preserve"> PAGEREF _Toc193451445 \h </w:instrText>
        </w:r>
        <w:r>
          <w:rPr>
            <w:noProof/>
            <w:webHidden/>
          </w:rPr>
        </w:r>
        <w:r>
          <w:rPr>
            <w:noProof/>
            <w:webHidden/>
          </w:rPr>
          <w:fldChar w:fldCharType="separate"/>
        </w:r>
        <w:r>
          <w:rPr>
            <w:noProof/>
            <w:webHidden/>
          </w:rPr>
          <w:t>88</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46" w:history="1">
        <w:r w:rsidRPr="00621EC9">
          <w:rPr>
            <w:rStyle w:val="Hyperlink"/>
            <w:noProof/>
          </w:rPr>
          <w:t>SET statement</w:t>
        </w:r>
        <w:r>
          <w:rPr>
            <w:noProof/>
            <w:webHidden/>
          </w:rPr>
          <w:tab/>
        </w:r>
        <w:r>
          <w:rPr>
            <w:noProof/>
            <w:webHidden/>
          </w:rPr>
          <w:fldChar w:fldCharType="begin"/>
        </w:r>
        <w:r>
          <w:rPr>
            <w:noProof/>
            <w:webHidden/>
          </w:rPr>
          <w:instrText xml:space="preserve"> PAGEREF _Toc193451446 \h </w:instrText>
        </w:r>
        <w:r>
          <w:rPr>
            <w:noProof/>
            <w:webHidden/>
          </w:rPr>
        </w:r>
        <w:r>
          <w:rPr>
            <w:noProof/>
            <w:webHidden/>
          </w:rPr>
          <w:fldChar w:fldCharType="separate"/>
        </w:r>
        <w:r>
          <w:rPr>
            <w:noProof/>
            <w:webHidden/>
          </w:rPr>
          <w:t>88</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47" w:history="1">
        <w:r w:rsidRPr="00621EC9">
          <w:rPr>
            <w:rStyle w:val="Hyperlink"/>
            <w:noProof/>
          </w:rPr>
          <w:t>SHOW statement</w:t>
        </w:r>
        <w:r>
          <w:rPr>
            <w:noProof/>
            <w:webHidden/>
          </w:rPr>
          <w:tab/>
        </w:r>
        <w:r>
          <w:rPr>
            <w:noProof/>
            <w:webHidden/>
          </w:rPr>
          <w:fldChar w:fldCharType="begin"/>
        </w:r>
        <w:r>
          <w:rPr>
            <w:noProof/>
            <w:webHidden/>
          </w:rPr>
          <w:instrText xml:space="preserve"> PAGEREF _Toc193451447 \h </w:instrText>
        </w:r>
        <w:r>
          <w:rPr>
            <w:noProof/>
            <w:webHidden/>
          </w:rPr>
        </w:r>
        <w:r>
          <w:rPr>
            <w:noProof/>
            <w:webHidden/>
          </w:rPr>
          <w:fldChar w:fldCharType="separate"/>
        </w:r>
        <w:r>
          <w:rPr>
            <w:noProof/>
            <w:webHidden/>
          </w:rPr>
          <w:t>90</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48" w:history="1">
        <w:r w:rsidRPr="00621EC9">
          <w:rPr>
            <w:rStyle w:val="Hyperlink"/>
            <w:noProof/>
          </w:rPr>
          <w:t>Other administrative statements</w:t>
        </w:r>
        <w:r>
          <w:rPr>
            <w:noProof/>
            <w:webHidden/>
          </w:rPr>
          <w:tab/>
        </w:r>
        <w:r>
          <w:rPr>
            <w:noProof/>
            <w:webHidden/>
          </w:rPr>
          <w:fldChar w:fldCharType="begin"/>
        </w:r>
        <w:r>
          <w:rPr>
            <w:noProof/>
            <w:webHidden/>
          </w:rPr>
          <w:instrText xml:space="preserve"> PAGEREF _Toc193451448 \h </w:instrText>
        </w:r>
        <w:r>
          <w:rPr>
            <w:noProof/>
            <w:webHidden/>
          </w:rPr>
        </w:r>
        <w:r>
          <w:rPr>
            <w:noProof/>
            <w:webHidden/>
          </w:rPr>
          <w:fldChar w:fldCharType="separate"/>
        </w:r>
        <w:r>
          <w:rPr>
            <w:noProof/>
            <w:webHidden/>
          </w:rPr>
          <w:t>91</w:t>
        </w:r>
        <w:r>
          <w:rPr>
            <w:noProof/>
            <w:webHidden/>
          </w:rPr>
          <w:fldChar w:fldCharType="end"/>
        </w:r>
      </w:hyperlink>
    </w:p>
    <w:p w:rsidR="00C950E4" w:rsidRDefault="00C950E4">
      <w:pPr>
        <w:pStyle w:val="TOC2"/>
        <w:rPr>
          <w:rFonts w:ascii="Calibri" w:eastAsia="Times New Roman" w:hAnsi="Calibri"/>
          <w:noProof/>
          <w:color w:val="auto"/>
          <w:sz w:val="22"/>
          <w:szCs w:val="22"/>
        </w:rPr>
      </w:pPr>
      <w:hyperlink w:anchor="_Toc193451449" w:history="1">
        <w:r w:rsidRPr="00621EC9">
          <w:rPr>
            <w:rStyle w:val="Hyperlink"/>
            <w:noProof/>
          </w:rPr>
          <w:t>Stored Procedures and Functions (Routines)</w:t>
        </w:r>
        <w:r>
          <w:rPr>
            <w:noProof/>
            <w:webHidden/>
          </w:rPr>
          <w:tab/>
        </w:r>
        <w:r>
          <w:rPr>
            <w:noProof/>
            <w:webHidden/>
          </w:rPr>
          <w:fldChar w:fldCharType="begin"/>
        </w:r>
        <w:r>
          <w:rPr>
            <w:noProof/>
            <w:webHidden/>
          </w:rPr>
          <w:instrText xml:space="preserve"> PAGEREF _Toc193451449 \h </w:instrText>
        </w:r>
        <w:r>
          <w:rPr>
            <w:noProof/>
            <w:webHidden/>
          </w:rPr>
        </w:r>
        <w:r>
          <w:rPr>
            <w:noProof/>
            <w:webHidden/>
          </w:rPr>
          <w:fldChar w:fldCharType="separate"/>
        </w:r>
        <w:r>
          <w:rPr>
            <w:noProof/>
            <w:webHidden/>
          </w:rPr>
          <w:t>91</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50" w:history="1">
        <w:r w:rsidRPr="00621EC9">
          <w:rPr>
            <w:rStyle w:val="Hyperlink"/>
            <w:noProof/>
          </w:rPr>
          <w:t>CALL statements</w:t>
        </w:r>
        <w:r>
          <w:rPr>
            <w:noProof/>
            <w:webHidden/>
          </w:rPr>
          <w:tab/>
        </w:r>
        <w:r>
          <w:rPr>
            <w:noProof/>
            <w:webHidden/>
          </w:rPr>
          <w:fldChar w:fldCharType="begin"/>
        </w:r>
        <w:r>
          <w:rPr>
            <w:noProof/>
            <w:webHidden/>
          </w:rPr>
          <w:instrText xml:space="preserve"> PAGEREF _Toc193451450 \h </w:instrText>
        </w:r>
        <w:r>
          <w:rPr>
            <w:noProof/>
            <w:webHidden/>
          </w:rPr>
        </w:r>
        <w:r>
          <w:rPr>
            <w:noProof/>
            <w:webHidden/>
          </w:rPr>
          <w:fldChar w:fldCharType="separate"/>
        </w:r>
        <w:r>
          <w:rPr>
            <w:noProof/>
            <w:webHidden/>
          </w:rPr>
          <w:t>91</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51" w:history="1">
        <w:r w:rsidRPr="00621EC9">
          <w:rPr>
            <w:rStyle w:val="Hyperlink"/>
            <w:noProof/>
          </w:rPr>
          <w:t>Compound statements block</w:t>
        </w:r>
        <w:r>
          <w:rPr>
            <w:noProof/>
            <w:webHidden/>
          </w:rPr>
          <w:tab/>
        </w:r>
        <w:r>
          <w:rPr>
            <w:noProof/>
            <w:webHidden/>
          </w:rPr>
          <w:fldChar w:fldCharType="begin"/>
        </w:r>
        <w:r>
          <w:rPr>
            <w:noProof/>
            <w:webHidden/>
          </w:rPr>
          <w:instrText xml:space="preserve"> PAGEREF _Toc193451451 \h </w:instrText>
        </w:r>
        <w:r>
          <w:rPr>
            <w:noProof/>
            <w:webHidden/>
          </w:rPr>
        </w:r>
        <w:r>
          <w:rPr>
            <w:noProof/>
            <w:webHidden/>
          </w:rPr>
          <w:fldChar w:fldCharType="separate"/>
        </w:r>
        <w:r>
          <w:rPr>
            <w:noProof/>
            <w:webHidden/>
          </w:rPr>
          <w:t>92</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52" w:history="1">
        <w:r w:rsidRPr="00621EC9">
          <w:rPr>
            <w:rStyle w:val="Hyperlink"/>
            <w:noProof/>
          </w:rPr>
          <w:t>Local variables</w:t>
        </w:r>
        <w:r>
          <w:rPr>
            <w:noProof/>
            <w:webHidden/>
          </w:rPr>
          <w:tab/>
        </w:r>
        <w:r>
          <w:rPr>
            <w:noProof/>
            <w:webHidden/>
          </w:rPr>
          <w:fldChar w:fldCharType="begin"/>
        </w:r>
        <w:r>
          <w:rPr>
            <w:noProof/>
            <w:webHidden/>
          </w:rPr>
          <w:instrText xml:space="preserve"> PAGEREF _Toc193451452 \h </w:instrText>
        </w:r>
        <w:r>
          <w:rPr>
            <w:noProof/>
            <w:webHidden/>
          </w:rPr>
        </w:r>
        <w:r>
          <w:rPr>
            <w:noProof/>
            <w:webHidden/>
          </w:rPr>
          <w:fldChar w:fldCharType="separate"/>
        </w:r>
        <w:r>
          <w:rPr>
            <w:noProof/>
            <w:webHidden/>
          </w:rPr>
          <w:t>93</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53" w:history="1">
        <w:r w:rsidRPr="00621EC9">
          <w:rPr>
            <w:rStyle w:val="Hyperlink"/>
            <w:noProof/>
          </w:rPr>
          <w:t>Conditions and handlers</w:t>
        </w:r>
        <w:r>
          <w:rPr>
            <w:noProof/>
            <w:webHidden/>
          </w:rPr>
          <w:tab/>
        </w:r>
        <w:r>
          <w:rPr>
            <w:noProof/>
            <w:webHidden/>
          </w:rPr>
          <w:fldChar w:fldCharType="begin"/>
        </w:r>
        <w:r>
          <w:rPr>
            <w:noProof/>
            <w:webHidden/>
          </w:rPr>
          <w:instrText xml:space="preserve"> PAGEREF _Toc193451453 \h </w:instrText>
        </w:r>
        <w:r>
          <w:rPr>
            <w:noProof/>
            <w:webHidden/>
          </w:rPr>
        </w:r>
        <w:r>
          <w:rPr>
            <w:noProof/>
            <w:webHidden/>
          </w:rPr>
          <w:fldChar w:fldCharType="separate"/>
        </w:r>
        <w:r>
          <w:rPr>
            <w:noProof/>
            <w:webHidden/>
          </w:rPr>
          <w:t>96</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54" w:history="1">
        <w:r w:rsidRPr="00621EC9">
          <w:rPr>
            <w:rStyle w:val="Hyperlink"/>
            <w:noProof/>
          </w:rPr>
          <w:t>Cursors</w:t>
        </w:r>
        <w:r>
          <w:rPr>
            <w:noProof/>
            <w:webHidden/>
          </w:rPr>
          <w:tab/>
        </w:r>
        <w:r>
          <w:rPr>
            <w:noProof/>
            <w:webHidden/>
          </w:rPr>
          <w:fldChar w:fldCharType="begin"/>
        </w:r>
        <w:r>
          <w:rPr>
            <w:noProof/>
            <w:webHidden/>
          </w:rPr>
          <w:instrText xml:space="preserve"> PAGEREF _Toc193451454 \h </w:instrText>
        </w:r>
        <w:r>
          <w:rPr>
            <w:noProof/>
            <w:webHidden/>
          </w:rPr>
        </w:r>
        <w:r>
          <w:rPr>
            <w:noProof/>
            <w:webHidden/>
          </w:rPr>
          <w:fldChar w:fldCharType="separate"/>
        </w:r>
        <w:r>
          <w:rPr>
            <w:noProof/>
            <w:webHidden/>
          </w:rPr>
          <w:t>97</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55" w:history="1">
        <w:r w:rsidRPr="00621EC9">
          <w:rPr>
            <w:rStyle w:val="Hyperlink"/>
            <w:noProof/>
          </w:rPr>
          <w:t>Flow control constructs</w:t>
        </w:r>
        <w:r>
          <w:rPr>
            <w:noProof/>
            <w:webHidden/>
          </w:rPr>
          <w:tab/>
        </w:r>
        <w:r>
          <w:rPr>
            <w:noProof/>
            <w:webHidden/>
          </w:rPr>
          <w:fldChar w:fldCharType="begin"/>
        </w:r>
        <w:r>
          <w:rPr>
            <w:noProof/>
            <w:webHidden/>
          </w:rPr>
          <w:instrText xml:space="preserve"> PAGEREF _Toc193451455 \h </w:instrText>
        </w:r>
        <w:r>
          <w:rPr>
            <w:noProof/>
            <w:webHidden/>
          </w:rPr>
        </w:r>
        <w:r>
          <w:rPr>
            <w:noProof/>
            <w:webHidden/>
          </w:rPr>
          <w:fldChar w:fldCharType="separate"/>
        </w:r>
        <w:r>
          <w:rPr>
            <w:noProof/>
            <w:webHidden/>
          </w:rPr>
          <w:t>99</w:t>
        </w:r>
        <w:r>
          <w:rPr>
            <w:noProof/>
            <w:webHidden/>
          </w:rPr>
          <w:fldChar w:fldCharType="end"/>
        </w:r>
      </w:hyperlink>
    </w:p>
    <w:p w:rsidR="00C950E4" w:rsidRDefault="00C950E4">
      <w:pPr>
        <w:pStyle w:val="TOC3"/>
        <w:rPr>
          <w:rFonts w:ascii="Calibri" w:eastAsia="Times New Roman" w:hAnsi="Calibri"/>
          <w:noProof/>
          <w:color w:val="auto"/>
          <w:sz w:val="22"/>
          <w:szCs w:val="22"/>
        </w:rPr>
      </w:pPr>
      <w:hyperlink w:anchor="_Toc193451456" w:history="1">
        <w:r w:rsidRPr="00621EC9">
          <w:rPr>
            <w:rStyle w:val="Hyperlink"/>
            <w:noProof/>
          </w:rPr>
          <w:t>Routines</w:t>
        </w:r>
        <w:r>
          <w:rPr>
            <w:noProof/>
            <w:webHidden/>
          </w:rPr>
          <w:tab/>
        </w:r>
        <w:r>
          <w:rPr>
            <w:noProof/>
            <w:webHidden/>
          </w:rPr>
          <w:fldChar w:fldCharType="begin"/>
        </w:r>
        <w:r>
          <w:rPr>
            <w:noProof/>
            <w:webHidden/>
          </w:rPr>
          <w:instrText xml:space="preserve"> PAGEREF _Toc193451456 \h </w:instrText>
        </w:r>
        <w:r>
          <w:rPr>
            <w:noProof/>
            <w:webHidden/>
          </w:rPr>
        </w:r>
        <w:r>
          <w:rPr>
            <w:noProof/>
            <w:webHidden/>
          </w:rPr>
          <w:fldChar w:fldCharType="separate"/>
        </w:r>
        <w:r>
          <w:rPr>
            <w:noProof/>
            <w:webHidden/>
          </w:rPr>
          <w:t>102</w:t>
        </w:r>
        <w:r>
          <w:rPr>
            <w:noProof/>
            <w:webHidden/>
          </w:rPr>
          <w:fldChar w:fldCharType="end"/>
        </w:r>
      </w:hyperlink>
    </w:p>
    <w:p w:rsidR="00C950E4" w:rsidRDefault="00C950E4">
      <w:pPr>
        <w:pStyle w:val="TOC2"/>
        <w:rPr>
          <w:rFonts w:ascii="Calibri" w:eastAsia="Times New Roman" w:hAnsi="Calibri"/>
          <w:noProof/>
          <w:color w:val="auto"/>
          <w:sz w:val="22"/>
          <w:szCs w:val="22"/>
        </w:rPr>
      </w:pPr>
      <w:hyperlink w:anchor="_Toc193451457" w:history="1">
        <w:r w:rsidRPr="00621EC9">
          <w:rPr>
            <w:rStyle w:val="Hyperlink"/>
            <w:noProof/>
          </w:rPr>
          <w:t>Triggers</w:t>
        </w:r>
        <w:r>
          <w:rPr>
            <w:noProof/>
            <w:webHidden/>
          </w:rPr>
          <w:tab/>
        </w:r>
        <w:r>
          <w:rPr>
            <w:noProof/>
            <w:webHidden/>
          </w:rPr>
          <w:fldChar w:fldCharType="begin"/>
        </w:r>
        <w:r>
          <w:rPr>
            <w:noProof/>
            <w:webHidden/>
          </w:rPr>
          <w:instrText xml:space="preserve"> PAGEREF _Toc193451457 \h </w:instrText>
        </w:r>
        <w:r>
          <w:rPr>
            <w:noProof/>
            <w:webHidden/>
          </w:rPr>
        </w:r>
        <w:r>
          <w:rPr>
            <w:noProof/>
            <w:webHidden/>
          </w:rPr>
          <w:fldChar w:fldCharType="separate"/>
        </w:r>
        <w:r>
          <w:rPr>
            <w:noProof/>
            <w:webHidden/>
          </w:rPr>
          <w:t>103</w:t>
        </w:r>
        <w:r>
          <w:rPr>
            <w:noProof/>
            <w:webHidden/>
          </w:rPr>
          <w:fldChar w:fldCharType="end"/>
        </w:r>
      </w:hyperlink>
    </w:p>
    <w:p w:rsidR="00C950E4" w:rsidRDefault="00C950E4">
      <w:pPr>
        <w:pStyle w:val="TOC2"/>
        <w:rPr>
          <w:rFonts w:ascii="Calibri" w:eastAsia="Times New Roman" w:hAnsi="Calibri"/>
          <w:noProof/>
          <w:color w:val="auto"/>
          <w:sz w:val="22"/>
          <w:szCs w:val="22"/>
        </w:rPr>
      </w:pPr>
      <w:hyperlink w:anchor="_Toc193451458" w:history="1">
        <w:r w:rsidRPr="00621EC9">
          <w:rPr>
            <w:rStyle w:val="Hyperlink"/>
            <w:noProof/>
          </w:rPr>
          <w:t>SQL Mode (SQL_MODE system variable)</w:t>
        </w:r>
        <w:r>
          <w:rPr>
            <w:noProof/>
            <w:webHidden/>
          </w:rPr>
          <w:tab/>
        </w:r>
        <w:r>
          <w:rPr>
            <w:noProof/>
            <w:webHidden/>
          </w:rPr>
          <w:fldChar w:fldCharType="begin"/>
        </w:r>
        <w:r>
          <w:rPr>
            <w:noProof/>
            <w:webHidden/>
          </w:rPr>
          <w:instrText xml:space="preserve"> PAGEREF _Toc193451458 \h </w:instrText>
        </w:r>
        <w:r>
          <w:rPr>
            <w:noProof/>
            <w:webHidden/>
          </w:rPr>
        </w:r>
        <w:r>
          <w:rPr>
            <w:noProof/>
            <w:webHidden/>
          </w:rPr>
          <w:fldChar w:fldCharType="separate"/>
        </w:r>
        <w:r>
          <w:rPr>
            <w:noProof/>
            <w:webHidden/>
          </w:rPr>
          <w:t>106</w:t>
        </w:r>
        <w:r>
          <w:rPr>
            <w:noProof/>
            <w:webHidden/>
          </w:rPr>
          <w:fldChar w:fldCharType="end"/>
        </w:r>
      </w:hyperlink>
    </w:p>
    <w:p w:rsidR="00C950E4" w:rsidRDefault="00C950E4">
      <w:pPr>
        <w:pStyle w:val="TOC1"/>
        <w:rPr>
          <w:rFonts w:ascii="Calibri" w:eastAsia="Times New Roman" w:hAnsi="Calibri" w:cs="Times New Roman"/>
          <w:b w:val="0"/>
          <w:noProof/>
          <w:color w:val="auto"/>
          <w:kern w:val="0"/>
          <w:sz w:val="22"/>
        </w:rPr>
      </w:pPr>
      <w:hyperlink w:anchor="_Toc193451459" w:history="1">
        <w:r w:rsidRPr="00621EC9">
          <w:rPr>
            <w:rStyle w:val="Hyperlink"/>
            <w:noProof/>
          </w:rPr>
          <w:t>Migrating MySQL System Functions</w:t>
        </w:r>
        <w:r>
          <w:rPr>
            <w:noProof/>
            <w:webHidden/>
          </w:rPr>
          <w:tab/>
        </w:r>
        <w:r>
          <w:rPr>
            <w:noProof/>
            <w:webHidden/>
          </w:rPr>
          <w:fldChar w:fldCharType="begin"/>
        </w:r>
        <w:r>
          <w:rPr>
            <w:noProof/>
            <w:webHidden/>
          </w:rPr>
          <w:instrText xml:space="preserve"> PAGEREF _Toc193451459 \h </w:instrText>
        </w:r>
        <w:r>
          <w:rPr>
            <w:noProof/>
            <w:webHidden/>
          </w:rPr>
        </w:r>
        <w:r>
          <w:rPr>
            <w:noProof/>
            <w:webHidden/>
          </w:rPr>
          <w:fldChar w:fldCharType="separate"/>
        </w:r>
        <w:r>
          <w:rPr>
            <w:noProof/>
            <w:webHidden/>
          </w:rPr>
          <w:t>107</w:t>
        </w:r>
        <w:r>
          <w:rPr>
            <w:noProof/>
            <w:webHidden/>
          </w:rPr>
          <w:fldChar w:fldCharType="end"/>
        </w:r>
      </w:hyperlink>
    </w:p>
    <w:p w:rsidR="00C950E4" w:rsidRDefault="00C950E4">
      <w:pPr>
        <w:pStyle w:val="TOC2"/>
        <w:rPr>
          <w:rFonts w:ascii="Calibri" w:eastAsia="Times New Roman" w:hAnsi="Calibri"/>
          <w:noProof/>
          <w:color w:val="auto"/>
          <w:sz w:val="22"/>
          <w:szCs w:val="22"/>
        </w:rPr>
      </w:pPr>
      <w:hyperlink w:anchor="_Toc193451460" w:history="1">
        <w:r w:rsidRPr="00621EC9">
          <w:rPr>
            <w:rStyle w:val="Hyperlink"/>
            <w:noProof/>
          </w:rPr>
          <w:t>Equivalent Functions</w:t>
        </w:r>
        <w:r>
          <w:rPr>
            <w:noProof/>
            <w:webHidden/>
          </w:rPr>
          <w:tab/>
        </w:r>
        <w:r>
          <w:rPr>
            <w:noProof/>
            <w:webHidden/>
          </w:rPr>
          <w:fldChar w:fldCharType="begin"/>
        </w:r>
        <w:r>
          <w:rPr>
            <w:noProof/>
            <w:webHidden/>
          </w:rPr>
          <w:instrText xml:space="preserve"> PAGEREF _Toc193451460 \h </w:instrText>
        </w:r>
        <w:r>
          <w:rPr>
            <w:noProof/>
            <w:webHidden/>
          </w:rPr>
        </w:r>
        <w:r>
          <w:rPr>
            <w:noProof/>
            <w:webHidden/>
          </w:rPr>
          <w:fldChar w:fldCharType="separate"/>
        </w:r>
        <w:r>
          <w:rPr>
            <w:noProof/>
            <w:webHidden/>
          </w:rPr>
          <w:t>107</w:t>
        </w:r>
        <w:r>
          <w:rPr>
            <w:noProof/>
            <w:webHidden/>
          </w:rPr>
          <w:fldChar w:fldCharType="end"/>
        </w:r>
      </w:hyperlink>
    </w:p>
    <w:p w:rsidR="00C950E4" w:rsidRDefault="00C950E4">
      <w:pPr>
        <w:pStyle w:val="TOC2"/>
        <w:rPr>
          <w:rFonts w:ascii="Calibri" w:eastAsia="Times New Roman" w:hAnsi="Calibri"/>
          <w:noProof/>
          <w:color w:val="auto"/>
          <w:sz w:val="22"/>
          <w:szCs w:val="22"/>
        </w:rPr>
      </w:pPr>
      <w:hyperlink w:anchor="_Toc193451461" w:history="1">
        <w:r w:rsidRPr="00621EC9">
          <w:rPr>
            <w:rStyle w:val="Hyperlink"/>
            <w:noProof/>
          </w:rPr>
          <w:t>Nonsupported Functions</w:t>
        </w:r>
        <w:r>
          <w:rPr>
            <w:noProof/>
            <w:webHidden/>
          </w:rPr>
          <w:tab/>
        </w:r>
        <w:r>
          <w:rPr>
            <w:noProof/>
            <w:webHidden/>
          </w:rPr>
          <w:fldChar w:fldCharType="begin"/>
        </w:r>
        <w:r>
          <w:rPr>
            <w:noProof/>
            <w:webHidden/>
          </w:rPr>
          <w:instrText xml:space="preserve"> PAGEREF _Toc193451461 \h </w:instrText>
        </w:r>
        <w:r>
          <w:rPr>
            <w:noProof/>
            <w:webHidden/>
          </w:rPr>
        </w:r>
        <w:r>
          <w:rPr>
            <w:noProof/>
            <w:webHidden/>
          </w:rPr>
          <w:fldChar w:fldCharType="separate"/>
        </w:r>
        <w:r>
          <w:rPr>
            <w:noProof/>
            <w:webHidden/>
          </w:rPr>
          <w:t>107</w:t>
        </w:r>
        <w:r>
          <w:rPr>
            <w:noProof/>
            <w:webHidden/>
          </w:rPr>
          <w:fldChar w:fldCharType="end"/>
        </w:r>
      </w:hyperlink>
    </w:p>
    <w:p w:rsidR="00C950E4" w:rsidRDefault="00C950E4">
      <w:pPr>
        <w:pStyle w:val="TOC2"/>
        <w:rPr>
          <w:rFonts w:ascii="Calibri" w:eastAsia="Times New Roman" w:hAnsi="Calibri"/>
          <w:noProof/>
          <w:color w:val="auto"/>
          <w:sz w:val="22"/>
          <w:szCs w:val="22"/>
        </w:rPr>
      </w:pPr>
      <w:hyperlink w:anchor="_Toc193451462" w:history="1">
        <w:r w:rsidRPr="00621EC9">
          <w:rPr>
            <w:rStyle w:val="Hyperlink"/>
            <w:noProof/>
          </w:rPr>
          <w:t>Emulated Functions</w:t>
        </w:r>
        <w:r>
          <w:rPr>
            <w:noProof/>
            <w:webHidden/>
          </w:rPr>
          <w:tab/>
        </w:r>
        <w:r>
          <w:rPr>
            <w:noProof/>
            <w:webHidden/>
          </w:rPr>
          <w:fldChar w:fldCharType="begin"/>
        </w:r>
        <w:r>
          <w:rPr>
            <w:noProof/>
            <w:webHidden/>
          </w:rPr>
          <w:instrText xml:space="preserve"> PAGEREF _Toc193451462 \h </w:instrText>
        </w:r>
        <w:r>
          <w:rPr>
            <w:noProof/>
            <w:webHidden/>
          </w:rPr>
        </w:r>
        <w:r>
          <w:rPr>
            <w:noProof/>
            <w:webHidden/>
          </w:rPr>
          <w:fldChar w:fldCharType="separate"/>
        </w:r>
        <w:r>
          <w:rPr>
            <w:noProof/>
            <w:webHidden/>
          </w:rPr>
          <w:t>107</w:t>
        </w:r>
        <w:r>
          <w:rPr>
            <w:noProof/>
            <w:webHidden/>
          </w:rPr>
          <w:fldChar w:fldCharType="end"/>
        </w:r>
      </w:hyperlink>
    </w:p>
    <w:p w:rsidR="00C950E4" w:rsidRDefault="00C950E4">
      <w:pPr>
        <w:pStyle w:val="TOC1"/>
        <w:rPr>
          <w:rFonts w:ascii="Calibri" w:eastAsia="Times New Roman" w:hAnsi="Calibri" w:cs="Times New Roman"/>
          <w:b w:val="0"/>
          <w:noProof/>
          <w:color w:val="auto"/>
          <w:kern w:val="0"/>
          <w:sz w:val="22"/>
        </w:rPr>
      </w:pPr>
      <w:hyperlink w:anchor="_Toc193451463" w:history="1">
        <w:r w:rsidRPr="00621EC9">
          <w:rPr>
            <w:rStyle w:val="Hyperlink"/>
            <w:noProof/>
          </w:rPr>
          <w:t>Conclusion</w:t>
        </w:r>
        <w:r>
          <w:rPr>
            <w:noProof/>
            <w:webHidden/>
          </w:rPr>
          <w:tab/>
        </w:r>
        <w:r>
          <w:rPr>
            <w:noProof/>
            <w:webHidden/>
          </w:rPr>
          <w:fldChar w:fldCharType="begin"/>
        </w:r>
        <w:r>
          <w:rPr>
            <w:noProof/>
            <w:webHidden/>
          </w:rPr>
          <w:instrText xml:space="preserve"> PAGEREF _Toc193451463 \h </w:instrText>
        </w:r>
        <w:r>
          <w:rPr>
            <w:noProof/>
            <w:webHidden/>
          </w:rPr>
        </w:r>
        <w:r>
          <w:rPr>
            <w:noProof/>
            <w:webHidden/>
          </w:rPr>
          <w:fldChar w:fldCharType="separate"/>
        </w:r>
        <w:r>
          <w:rPr>
            <w:noProof/>
            <w:webHidden/>
          </w:rPr>
          <w:t>114</w:t>
        </w:r>
        <w:r>
          <w:rPr>
            <w:noProof/>
            <w:webHidden/>
          </w:rPr>
          <w:fldChar w:fldCharType="end"/>
        </w:r>
      </w:hyperlink>
    </w:p>
    <w:p w:rsidR="00784CBF" w:rsidRDefault="00784CBF" w:rsidP="009B2544">
      <w:pPr>
        <w:pStyle w:val="Heading4"/>
      </w:pPr>
      <w:r>
        <w:rPr>
          <w:lang w:val="ru-RU"/>
        </w:rPr>
        <w:fldChar w:fldCharType="end"/>
      </w:r>
    </w:p>
    <w:p w:rsidR="00784CBF" w:rsidRDefault="00784CBF" w:rsidP="009B2544">
      <w:pPr>
        <w:pStyle w:val="Heading4"/>
      </w:pPr>
      <w:r>
        <w:br w:type="page"/>
      </w:r>
      <w:bookmarkStart w:id="2" w:name="_Toc193451386"/>
      <w:r>
        <w:lastRenderedPageBreak/>
        <w:t>Introduction</w:t>
      </w:r>
      <w:bookmarkEnd w:id="2"/>
    </w:p>
    <w:p w:rsidR="00784CBF" w:rsidRDefault="00784CBF" w:rsidP="001F7CD5">
      <w:pPr>
        <w:pStyle w:val="Text"/>
      </w:pPr>
      <w:r>
        <w:t xml:space="preserve">This migration guide outlines the procedures, problems, and solutions for migrating from MySQL 5 to </w:t>
      </w:r>
      <w:r w:rsidR="00DC2FE8">
        <w:t>Microsoft</w:t>
      </w:r>
      <w:r w:rsidR="00DC2FE8" w:rsidRPr="00DC2FE8">
        <w:rPr>
          <w:rStyle w:val="Trademark"/>
        </w:rPr>
        <w:t>®</w:t>
      </w:r>
      <w:r w:rsidR="00DC2FE8">
        <w:t xml:space="preserve"> </w:t>
      </w:r>
      <w:r>
        <w:t>SQL Server</w:t>
      </w:r>
      <w:r w:rsidR="00DC2FE8" w:rsidRPr="00DC2FE8">
        <w:rPr>
          <w:rStyle w:val="Trademark"/>
        </w:rPr>
        <w:t>™</w:t>
      </w:r>
      <w:r w:rsidRPr="00DC2FE8">
        <w:t> </w:t>
      </w:r>
      <w:r>
        <w:t>2005.</w:t>
      </w:r>
    </w:p>
    <w:p w:rsidR="00784CBF" w:rsidRDefault="00784CBF" w:rsidP="00AF37F1">
      <w:pPr>
        <w:pStyle w:val="Text"/>
      </w:pPr>
      <w:r>
        <w:t>Inside you will find three main sections:</w:t>
      </w:r>
    </w:p>
    <w:p w:rsidR="00784CBF" w:rsidRDefault="00784CBF" w:rsidP="001F7CD5">
      <w:pPr>
        <w:pStyle w:val="NumberedList1"/>
        <w:numPr>
          <w:ilvl w:val="0"/>
          <w:numId w:val="0"/>
        </w:numPr>
      </w:pPr>
      <w:hyperlink w:anchor="DataTypes" w:history="1">
        <w:r w:rsidRPr="008C6959">
          <w:rPr>
            <w:rStyle w:val="Hyperlink"/>
          </w:rPr>
          <w:t>Migrati</w:t>
        </w:r>
        <w:r>
          <w:rPr>
            <w:rStyle w:val="Hyperlink"/>
          </w:rPr>
          <w:t>ng</w:t>
        </w:r>
        <w:r w:rsidRPr="008C6959">
          <w:rPr>
            <w:rStyle w:val="Hyperlink"/>
          </w:rPr>
          <w:t xml:space="preserve"> MySQL Data Types</w:t>
        </w:r>
      </w:hyperlink>
      <w:r w:rsidRPr="003D73A9">
        <w:rPr>
          <w:rStyle w:val="Bold"/>
        </w:rPr>
        <w:t>.</w:t>
      </w:r>
      <w:r>
        <w:t xml:space="preserve"> Explains the data type mapping and adds remarks about the related conversion issues.</w:t>
      </w:r>
    </w:p>
    <w:p w:rsidR="00784CBF" w:rsidRDefault="00784CBF" w:rsidP="001F7CD5">
      <w:pPr>
        <w:pStyle w:val="NumberedList1"/>
        <w:numPr>
          <w:ilvl w:val="0"/>
          <w:numId w:val="0"/>
        </w:numPr>
      </w:pPr>
      <w:hyperlink w:anchor="_MySQL_Migration_Issues" w:history="1">
        <w:r w:rsidRPr="008C6959">
          <w:rPr>
            <w:rStyle w:val="Hyperlink"/>
          </w:rPr>
          <w:t>MySQL Migration Issues</w:t>
        </w:r>
      </w:hyperlink>
      <w:r w:rsidRPr="003D73A9">
        <w:rPr>
          <w:rStyle w:val="Bold"/>
        </w:rPr>
        <w:t>.</w:t>
      </w:r>
      <w:r>
        <w:t xml:space="preserve"> Explores the challenges you might encounter when migrating from MySQL to SQL Server 2005 and offers possible solutions.</w:t>
      </w:r>
    </w:p>
    <w:p w:rsidR="00784CBF" w:rsidRDefault="00784CBF" w:rsidP="001F7CD5">
      <w:pPr>
        <w:pStyle w:val="NumberedList1"/>
        <w:numPr>
          <w:ilvl w:val="0"/>
          <w:numId w:val="0"/>
        </w:numPr>
      </w:pPr>
      <w:hyperlink w:anchor="_MySQL_System_Functions" w:history="1">
        <w:r w:rsidR="00DC2FE8">
          <w:rPr>
            <w:rStyle w:val="Hyperlink"/>
          </w:rPr>
          <w:t>Migrating MySQL System Functions</w:t>
        </w:r>
      </w:hyperlink>
      <w:r w:rsidRPr="003D73A9">
        <w:rPr>
          <w:rStyle w:val="Bold"/>
        </w:rPr>
        <w:t>.</w:t>
      </w:r>
      <w:r>
        <w:t xml:space="preserve"> Examines MySQL system function references, divided into equivalent functions, nonsupported functions, and emulated functions.</w:t>
      </w:r>
    </w:p>
    <w:p w:rsidR="00784CBF" w:rsidRDefault="00784CBF" w:rsidP="00F17B24">
      <w:pPr>
        <w:pStyle w:val="Heading4"/>
      </w:pPr>
      <w:bookmarkStart w:id="3" w:name="_Toc193451387"/>
      <w:r>
        <w:t>MySQL to SQL Server 2005 Migration</w:t>
      </w:r>
      <w:bookmarkEnd w:id="3"/>
    </w:p>
    <w:p w:rsidR="00DC2FE8" w:rsidRDefault="00DC2FE8" w:rsidP="00DC2FE8">
      <w:pPr>
        <w:pStyle w:val="Text"/>
      </w:pPr>
      <w:r>
        <w:t>Following are the basic, high-level steps for migrating a MySQL database to SQL Server 2005 and what you must know about converting database objects.</w:t>
      </w:r>
    </w:p>
    <w:p w:rsidR="00DC2FE8" w:rsidRDefault="00DC2FE8" w:rsidP="00DC2FE8">
      <w:pPr>
        <w:pStyle w:val="Heading5"/>
      </w:pPr>
      <w:bookmarkStart w:id="4" w:name="_Toc193451388"/>
      <w:r>
        <w:t>Main Migration Steps</w:t>
      </w:r>
      <w:bookmarkEnd w:id="4"/>
    </w:p>
    <w:p w:rsidR="00784CBF" w:rsidRDefault="00784CBF" w:rsidP="00BE64B9">
      <w:pPr>
        <w:pStyle w:val="LabelforProcedures"/>
      </w:pPr>
      <w:r>
        <w:t>To migrate a MySQL database</w:t>
      </w:r>
    </w:p>
    <w:p w:rsidR="00784CBF" w:rsidRDefault="00784CBF" w:rsidP="00784CBF">
      <w:pPr>
        <w:pStyle w:val="NumberedList1"/>
      </w:pPr>
      <w:r>
        <w:t>Decide how you will map MySQL databases to SQL Server 2005. You have two main options:</w:t>
      </w:r>
    </w:p>
    <w:p w:rsidR="00784CBF" w:rsidRDefault="00784CBF" w:rsidP="00BE64B9">
      <w:pPr>
        <w:pStyle w:val="BulletedList2"/>
      </w:pPr>
      <w:r>
        <w:t xml:space="preserve">Map each MySQL database to a separate SQL Server database. For example, you could map </w:t>
      </w:r>
      <w:r w:rsidR="00914240">
        <w:t xml:space="preserve">the </w:t>
      </w:r>
      <w:r>
        <w:t>MyDB MySQL database to MyDB SQL Server database</w:t>
      </w:r>
      <w:r w:rsidRPr="00DA7971">
        <w:rPr>
          <w:lang w:val="en-GB"/>
        </w:rPr>
        <w:t>.</w:t>
      </w:r>
    </w:p>
    <w:p w:rsidR="00784CBF" w:rsidRDefault="00784CBF" w:rsidP="00BE64B9">
      <w:pPr>
        <w:pStyle w:val="BulletedList2"/>
      </w:pPr>
      <w:r>
        <w:t xml:space="preserve">Map each MySQL database to a single SQL Server database but a separate schema.  For example, you could map </w:t>
      </w:r>
      <w:r w:rsidR="00914240">
        <w:t xml:space="preserve">the </w:t>
      </w:r>
      <w:r>
        <w:t>MyDB MySQL database to MySQLDatabases SQL Server database, schema MyDB</w:t>
      </w:r>
      <w:r w:rsidRPr="003250EA">
        <w:rPr>
          <w:lang w:val="en-GB"/>
        </w:rPr>
        <w:t>.</w:t>
      </w:r>
    </w:p>
    <w:p w:rsidR="00784CBF" w:rsidRDefault="00784CBF" w:rsidP="00BE64B9">
      <w:pPr>
        <w:pStyle w:val="TextIndented"/>
      </w:pPr>
      <w:r>
        <w:t>In SQL Server</w:t>
      </w:r>
      <w:r w:rsidR="00914240">
        <w:t>,</w:t>
      </w:r>
      <w:r>
        <w:t xml:space="preserve"> schemas are not necessarily linked to a specific user or a login, and one server contains multiple databases.</w:t>
      </w:r>
    </w:p>
    <w:p w:rsidR="00784CBF" w:rsidRDefault="00784CBF" w:rsidP="00784CBF">
      <w:pPr>
        <w:pStyle w:val="NumberedList1"/>
      </w:pPr>
      <w:r>
        <w:t>Convert database objects; these are tables, tables constraints, indexes, view, procedures, functions, and triggers.</w:t>
      </w:r>
    </w:p>
    <w:p w:rsidR="00784CBF" w:rsidRDefault="00784CBF" w:rsidP="00784CBF">
      <w:pPr>
        <w:pStyle w:val="NumberedList1"/>
      </w:pPr>
      <w:r>
        <w:t>Map data types from the MySQL data type to a SQL Server data type.</w:t>
      </w:r>
    </w:p>
    <w:p w:rsidR="00784CBF" w:rsidRDefault="00784CBF" w:rsidP="00784CBF">
      <w:pPr>
        <w:pStyle w:val="NumberedList1"/>
      </w:pPr>
      <w:r>
        <w:t>Rewrite your views, procedures, and functions according to SQL Server syntax.</w:t>
      </w:r>
    </w:p>
    <w:p w:rsidR="00784CBF" w:rsidRDefault="00784CBF" w:rsidP="00784CBF">
      <w:pPr>
        <w:pStyle w:val="NumberedList1"/>
      </w:pPr>
      <w:r>
        <w:t xml:space="preserve">Change your applications as necessary so </w:t>
      </w:r>
      <w:r w:rsidR="00914240">
        <w:t xml:space="preserve">that </w:t>
      </w:r>
      <w:r>
        <w:t>they can connect and work with SQL Server 2005.</w:t>
      </w:r>
    </w:p>
    <w:p w:rsidR="00784CBF" w:rsidRDefault="00784CBF" w:rsidP="00AF37F1">
      <w:pPr>
        <w:pStyle w:val="Text"/>
      </w:pPr>
      <w:r>
        <w:t xml:space="preserve">After </w:t>
      </w:r>
      <w:r w:rsidR="00914240">
        <w:t xml:space="preserve">a </w:t>
      </w:r>
      <w:r>
        <w:t>successful database conversion</w:t>
      </w:r>
      <w:r w:rsidR="00914240">
        <w:t>,</w:t>
      </w:r>
      <w:r>
        <w:t xml:space="preserve"> migrate your data from </w:t>
      </w:r>
      <w:r w:rsidR="00914240">
        <w:t xml:space="preserve">the </w:t>
      </w:r>
      <w:r>
        <w:t xml:space="preserve">old MySQL database to </w:t>
      </w:r>
      <w:r w:rsidR="00914240">
        <w:t xml:space="preserve">the </w:t>
      </w:r>
      <w:r>
        <w:t xml:space="preserve">newly created SQL Server 2005 database. For this task you </w:t>
      </w:r>
      <w:r w:rsidR="00914240">
        <w:t>could</w:t>
      </w:r>
      <w:r>
        <w:t xml:space="preserve"> use SQL Server Integration Service (SSIS)</w:t>
      </w:r>
      <w:r w:rsidR="00914240">
        <w:t>, for example</w:t>
      </w:r>
      <w:r>
        <w:t>.</w:t>
      </w:r>
    </w:p>
    <w:p w:rsidR="00784CBF" w:rsidRDefault="00784CBF" w:rsidP="00F17B24">
      <w:pPr>
        <w:pStyle w:val="Heading5"/>
      </w:pPr>
      <w:bookmarkStart w:id="5" w:name="_Toc193451389"/>
      <w:r>
        <w:t>Converting Database Objects</w:t>
      </w:r>
      <w:bookmarkEnd w:id="5"/>
    </w:p>
    <w:p w:rsidR="00784CBF" w:rsidRPr="00BE64B9" w:rsidRDefault="00784CBF" w:rsidP="00BE64B9">
      <w:pPr>
        <w:pStyle w:val="Text"/>
      </w:pPr>
      <w:r>
        <w:t>This section contains considerations that you must know when converting database objects.</w:t>
      </w:r>
    </w:p>
    <w:p w:rsidR="00784CBF" w:rsidRDefault="00784CBF" w:rsidP="000B350E">
      <w:pPr>
        <w:pStyle w:val="Heading9"/>
      </w:pPr>
      <w:r>
        <w:t>Schema object names</w:t>
      </w:r>
    </w:p>
    <w:p w:rsidR="00784CBF" w:rsidRDefault="00784CBF" w:rsidP="00AF37F1">
      <w:pPr>
        <w:pStyle w:val="Text"/>
      </w:pPr>
      <w:r>
        <w:t xml:space="preserve">In SQL Server 2005, an object name can be up to 128 chars </w:t>
      </w:r>
      <w:r w:rsidR="00914240">
        <w:t>long</w:t>
      </w:r>
      <w:r>
        <w:t>.</w:t>
      </w:r>
    </w:p>
    <w:p w:rsidR="00784CBF" w:rsidRDefault="00784CBF" w:rsidP="00AF37F1">
      <w:pPr>
        <w:pStyle w:val="Text"/>
      </w:pPr>
      <w:r>
        <w:t>Non-quoted identifier names must follow these rules:</w:t>
      </w:r>
    </w:p>
    <w:p w:rsidR="00784CBF" w:rsidRDefault="00784CBF" w:rsidP="008C6959">
      <w:pPr>
        <w:pStyle w:val="BulletedList1"/>
      </w:pPr>
      <w:r>
        <w:lastRenderedPageBreak/>
        <w:t xml:space="preserve">First character must be </w:t>
      </w:r>
      <w:r w:rsidR="00C950E4">
        <w:t>alphanumeric</w:t>
      </w:r>
      <w:r>
        <w:t>, underscore (_), “at” sign (@), or number sign (#)</w:t>
      </w:r>
    </w:p>
    <w:p w:rsidR="00784CBF" w:rsidRDefault="00784CBF" w:rsidP="008C6959">
      <w:pPr>
        <w:pStyle w:val="BulletedList1"/>
      </w:pPr>
      <w:r>
        <w:t xml:space="preserve">Subsequent characters can include alphanumeric characters, </w:t>
      </w:r>
      <w:r w:rsidR="00C950E4">
        <w:t>underscore</w:t>
      </w:r>
      <w:r>
        <w:t>, at</w:t>
      </w:r>
      <w:r w:rsidR="00914240">
        <w:t> </w:t>
      </w:r>
      <w:r>
        <w:t>(@) sign, number sign, dollar sign</w:t>
      </w:r>
    </w:p>
    <w:p w:rsidR="00784CBF" w:rsidRDefault="00784CBF" w:rsidP="008C6959">
      <w:pPr>
        <w:pStyle w:val="BulletedList1"/>
      </w:pPr>
      <w:r>
        <w:t>Identifier must not be a Transact-SQL reserved word</w:t>
      </w:r>
    </w:p>
    <w:p w:rsidR="00784CBF" w:rsidRDefault="00784CBF" w:rsidP="008C6959">
      <w:pPr>
        <w:pStyle w:val="BulletedList1"/>
      </w:pPr>
      <w:r>
        <w:t>Embedded spaces or special characters are not allowed</w:t>
      </w:r>
    </w:p>
    <w:p w:rsidR="00784CBF" w:rsidRDefault="00784CBF" w:rsidP="00AF37F1">
      <w:pPr>
        <w:pStyle w:val="Text"/>
      </w:pPr>
      <w:r>
        <w:t xml:space="preserve">Identifiers that start with </w:t>
      </w:r>
      <w:r w:rsidR="00C40DD8">
        <w:t>@</w:t>
      </w:r>
      <w:r>
        <w:t xml:space="preserve">or a number sign have special meanings. Identifiers starting with </w:t>
      </w:r>
      <w:r w:rsidR="00C40DD8">
        <w:t>@</w:t>
      </w:r>
      <w:r>
        <w:t xml:space="preserve"> are local variable names. Those that start with a number sign are temporary table names.</w:t>
      </w:r>
    </w:p>
    <w:p w:rsidR="00784CBF" w:rsidRDefault="00784CBF" w:rsidP="00AF37F1">
      <w:pPr>
        <w:pStyle w:val="Text"/>
      </w:pPr>
      <w:r>
        <w:t>To quote an identifier name in Transact</w:t>
      </w:r>
      <w:r>
        <w:noBreakHyphen/>
        <w:t>SQL, you must use square brackets ([]).</w:t>
      </w:r>
    </w:p>
    <w:p w:rsidR="00784CBF" w:rsidRDefault="00784CBF" w:rsidP="000B350E">
      <w:pPr>
        <w:pStyle w:val="Heading9"/>
      </w:pPr>
      <w:r>
        <w:t>Tables, constraints, indexes, and views</w:t>
      </w:r>
    </w:p>
    <w:p w:rsidR="00784CBF" w:rsidRDefault="00784CBF" w:rsidP="00AF37F1">
      <w:pPr>
        <w:pStyle w:val="Text"/>
      </w:pPr>
      <w:r>
        <w:t xml:space="preserve">Convert tables by using column data type mapping (see </w:t>
      </w:r>
      <w:hyperlink w:anchor="_Type_Mapping" w:history="1">
        <w:r w:rsidR="00914240" w:rsidRPr="00914240">
          <w:rPr>
            <w:rStyle w:val="Hyperlink"/>
          </w:rPr>
          <w:t>Type Mapping</w:t>
        </w:r>
      </w:hyperlink>
      <w:r w:rsidR="00914240">
        <w:t xml:space="preserve"> </w:t>
      </w:r>
      <w:r>
        <w:t xml:space="preserve">later in this </w:t>
      </w:r>
      <w:r w:rsidR="007D6F93">
        <w:t>guide</w:t>
      </w:r>
      <w:r>
        <w:t>).</w:t>
      </w:r>
    </w:p>
    <w:p w:rsidR="00784CBF" w:rsidRDefault="00784CBF" w:rsidP="00AF37F1">
      <w:pPr>
        <w:pStyle w:val="Text"/>
      </w:pPr>
      <w:r>
        <w:t>SQL Server 2005 supports the following table</w:t>
      </w:r>
      <w:r w:rsidR="00914240">
        <w:t xml:space="preserve"> </w:t>
      </w:r>
      <w:r>
        <w:t>(column) constraints: NOT NULL, UNIQUE, PRIMARY KEY, FOREIGN KEY, CHECK. Convert each type of constraint according to Transact</w:t>
      </w:r>
      <w:r>
        <w:noBreakHyphen/>
        <w:t>SQL syntax.</w:t>
      </w:r>
    </w:p>
    <w:p w:rsidR="00784CBF" w:rsidRDefault="00784CBF" w:rsidP="00AF37F1">
      <w:pPr>
        <w:pStyle w:val="Text"/>
      </w:pPr>
      <w:r>
        <w:t>SELECT statements with VIEW should also be converted according to Transact</w:t>
      </w:r>
      <w:r>
        <w:noBreakHyphen/>
        <w:t>SQL SELECT syntax.</w:t>
      </w:r>
    </w:p>
    <w:p w:rsidR="00784CBF" w:rsidRDefault="00784CBF" w:rsidP="000B350E">
      <w:pPr>
        <w:pStyle w:val="Heading9"/>
      </w:pPr>
      <w:r>
        <w:t>Stored procedures and user defined functions</w:t>
      </w:r>
    </w:p>
    <w:p w:rsidR="00784CBF" w:rsidRDefault="00784CBF" w:rsidP="00AF37F1">
      <w:pPr>
        <w:pStyle w:val="Text"/>
      </w:pPr>
      <w:r>
        <w:t>Convert stored procedures and functions by using Transact</w:t>
      </w:r>
      <w:r>
        <w:noBreakHyphen/>
        <w:t>SQL syntax.</w:t>
      </w:r>
    </w:p>
    <w:p w:rsidR="00784CBF" w:rsidRDefault="00784CBF" w:rsidP="00AF37F1">
      <w:pPr>
        <w:pStyle w:val="Text"/>
      </w:pPr>
      <w:r>
        <w:t>SQL Server 2005 does not support DML statements in user-defined functions. This means that you cannot change any data from within the function.</w:t>
      </w:r>
    </w:p>
    <w:p w:rsidR="00784CBF" w:rsidRDefault="00784CBF" w:rsidP="000B350E">
      <w:pPr>
        <w:pStyle w:val="Heading9"/>
      </w:pPr>
      <w:r>
        <w:t>Triggers</w:t>
      </w:r>
    </w:p>
    <w:p w:rsidR="00784CBF" w:rsidRDefault="00784CBF" w:rsidP="00AF37F1">
      <w:pPr>
        <w:pStyle w:val="Text"/>
      </w:pPr>
      <w:r>
        <w:t>SQL Server 2005 does not have BEFORE triggers.</w:t>
      </w:r>
    </w:p>
    <w:p w:rsidR="00784CBF" w:rsidRDefault="00784CBF" w:rsidP="00AF37F1">
      <w:pPr>
        <w:pStyle w:val="Text"/>
      </w:pPr>
      <w:r>
        <w:t>Convert multiple BEFORE triggers to a single INSTEAD OF trigger.</w:t>
      </w:r>
    </w:p>
    <w:p w:rsidR="00784CBF" w:rsidRDefault="00784CBF" w:rsidP="00AF37F1">
      <w:pPr>
        <w:pStyle w:val="Text"/>
      </w:pPr>
    </w:p>
    <w:p w:rsidR="00784CBF" w:rsidRDefault="00784CBF" w:rsidP="00F17B24">
      <w:pPr>
        <w:pStyle w:val="Heading4"/>
      </w:pPr>
      <w:bookmarkStart w:id="6" w:name="DataTypes"/>
      <w:bookmarkStart w:id="7" w:name="_Toc193451390"/>
      <w:r>
        <w:t>Migrating MySQL Data Types</w:t>
      </w:r>
      <w:bookmarkEnd w:id="7"/>
    </w:p>
    <w:bookmarkEnd w:id="6"/>
    <w:p w:rsidR="00784CBF" w:rsidRDefault="00784CBF" w:rsidP="00AF37F1">
      <w:pPr>
        <w:pStyle w:val="Text"/>
      </w:pPr>
      <w:r>
        <w:t>This section explains mappings and differences between MySQL and SQL Server 2005 data types, specific data type handling, and provides solutions for problems related to data types.</w:t>
      </w:r>
    </w:p>
    <w:p w:rsidR="00784CBF" w:rsidRDefault="00914240" w:rsidP="00F17B24">
      <w:pPr>
        <w:pStyle w:val="Heading5"/>
      </w:pPr>
      <w:bookmarkStart w:id="8" w:name="_Type_Mapping"/>
      <w:bookmarkEnd w:id="8"/>
      <w:r>
        <w:br w:type="page"/>
      </w:r>
      <w:bookmarkStart w:id="9" w:name="_Toc193451391"/>
      <w:r w:rsidR="00784CBF">
        <w:lastRenderedPageBreak/>
        <w:t xml:space="preserve">Type </w:t>
      </w:r>
      <w:r w:rsidR="008A3DF1">
        <w:t>M</w:t>
      </w:r>
      <w:r w:rsidR="00784CBF">
        <w:t>apping</w:t>
      </w:r>
      <w:bookmarkEnd w:id="9"/>
    </w:p>
    <w:p w:rsidR="00784CBF" w:rsidRPr="00443BAE" w:rsidRDefault="00784CBF" w:rsidP="00892E0C">
      <w:pPr>
        <w:pStyle w:val="Text"/>
        <w:rPr>
          <w:lang w:val="en-GB"/>
        </w:rPr>
      </w:pPr>
      <w:r>
        <w:t>F</w:t>
      </w:r>
      <w:r w:rsidRPr="00892E0C">
        <w:t>ollowing</w:t>
      </w:r>
      <w:r w:rsidRPr="00443BAE">
        <w:t xml:space="preserve"> </w:t>
      </w:r>
      <w:r>
        <w:t>are</w:t>
      </w:r>
      <w:r w:rsidRPr="00443BAE">
        <w:t xml:space="preserve"> the </w:t>
      </w:r>
      <w:r>
        <w:t>recommended</w:t>
      </w:r>
      <w:r w:rsidRPr="00443BAE">
        <w:t xml:space="preserve"> type mapping</w:t>
      </w:r>
      <w:r>
        <w:t>s</w:t>
      </w:r>
      <w:r w:rsidRPr="00443BAE">
        <w:t xml:space="preserve"> for converting table columns, subroutine arguments, returned values</w:t>
      </w:r>
      <w:r>
        <w:t>,</w:t>
      </w:r>
      <w:r w:rsidRPr="00443BAE">
        <w:t xml:space="preserve"> and local variable data types</w:t>
      </w:r>
      <w:r w:rsidRPr="00443BAE">
        <w:rPr>
          <w:lang w:val="en-GB"/>
        </w:rPr>
        <w:t>.</w:t>
      </w:r>
    </w:p>
    <w:p w:rsidR="00784CBF" w:rsidRDefault="00784CBF" w:rsidP="00443BAE">
      <w:pPr>
        <w:pStyle w:val="Table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1794"/>
        <w:gridCol w:w="2886"/>
        <w:gridCol w:w="2552"/>
      </w:tblGrid>
      <w:tr w:rsidR="00784CBF" w:rsidRPr="00D56D30" w:rsidTr="00E750A1">
        <w:tc>
          <w:tcPr>
            <w:tcW w:w="1902" w:type="dxa"/>
            <w:shd w:val="clear" w:color="auto" w:fill="E6E6E6"/>
          </w:tcPr>
          <w:p w:rsidR="00784CBF" w:rsidRPr="00D56D30" w:rsidRDefault="00784CBF" w:rsidP="00BF529C">
            <w:pPr>
              <w:pStyle w:val="Label"/>
            </w:pPr>
            <w:r w:rsidRPr="00D56D30">
              <w:t>MySQL type</w:t>
            </w:r>
          </w:p>
        </w:tc>
        <w:tc>
          <w:tcPr>
            <w:tcW w:w="1794" w:type="dxa"/>
            <w:shd w:val="clear" w:color="auto" w:fill="E6E6E6"/>
          </w:tcPr>
          <w:p w:rsidR="00784CBF" w:rsidRPr="00D56D30" w:rsidRDefault="00784CBF" w:rsidP="00BF529C">
            <w:pPr>
              <w:pStyle w:val="Label"/>
            </w:pPr>
            <w:r w:rsidRPr="00D56D30">
              <w:t>SQL Server</w:t>
            </w:r>
            <w:r>
              <w:t> </w:t>
            </w:r>
            <w:r w:rsidRPr="00D56D30">
              <w:t>2005 mapping</w:t>
            </w:r>
          </w:p>
        </w:tc>
        <w:tc>
          <w:tcPr>
            <w:tcW w:w="2886" w:type="dxa"/>
            <w:shd w:val="clear" w:color="auto" w:fill="E6E6E6"/>
          </w:tcPr>
          <w:p w:rsidR="00784CBF" w:rsidRPr="00D56D30" w:rsidRDefault="00784CBF" w:rsidP="00BF529C">
            <w:pPr>
              <w:pStyle w:val="Label"/>
            </w:pPr>
            <w:r w:rsidRPr="00D56D30">
              <w:t>Conversion remarks</w:t>
            </w:r>
          </w:p>
        </w:tc>
        <w:tc>
          <w:tcPr>
            <w:tcW w:w="2552" w:type="dxa"/>
            <w:shd w:val="clear" w:color="auto" w:fill="E6E6E6"/>
          </w:tcPr>
          <w:p w:rsidR="00784CBF" w:rsidRPr="00D56D30" w:rsidRDefault="00784CBF" w:rsidP="00BF529C">
            <w:pPr>
              <w:pStyle w:val="Label"/>
            </w:pPr>
            <w:r w:rsidRPr="00D56D30">
              <w:t>Possible mappings</w:t>
            </w:r>
          </w:p>
        </w:tc>
      </w:tr>
      <w:tr w:rsidR="00784CBF" w:rsidRPr="00D56D30" w:rsidTr="00E750A1">
        <w:tc>
          <w:tcPr>
            <w:tcW w:w="1902" w:type="dxa"/>
          </w:tcPr>
          <w:p w:rsidR="00784CBF" w:rsidRPr="008957ED" w:rsidRDefault="008361DB" w:rsidP="00E66CBA">
            <w:pPr>
              <w:pStyle w:val="Text"/>
            </w:pPr>
            <w:r w:rsidRPr="008957ED">
              <w:t>BIT (N)</w:t>
            </w:r>
          </w:p>
        </w:tc>
        <w:tc>
          <w:tcPr>
            <w:tcW w:w="1794" w:type="dxa"/>
          </w:tcPr>
          <w:p w:rsidR="00784CBF" w:rsidRPr="008957ED" w:rsidRDefault="00784CBF" w:rsidP="00E66CBA">
            <w:pPr>
              <w:pStyle w:val="Text"/>
            </w:pPr>
            <w:r w:rsidRPr="008957ED">
              <w:t>varbinary (8)</w:t>
            </w:r>
          </w:p>
        </w:tc>
        <w:tc>
          <w:tcPr>
            <w:tcW w:w="2886" w:type="dxa"/>
          </w:tcPr>
          <w:p w:rsidR="00784CBF" w:rsidRPr="008957ED" w:rsidRDefault="00784CBF" w:rsidP="00E66CBA">
            <w:pPr>
              <w:pStyle w:val="Text"/>
            </w:pPr>
            <w:r w:rsidRPr="008957ED">
              <w:t>Binary value has N bits. N = 1..64</w:t>
            </w:r>
          </w:p>
        </w:tc>
        <w:tc>
          <w:tcPr>
            <w:tcW w:w="2552" w:type="dxa"/>
          </w:tcPr>
          <w:p w:rsidR="00784CBF" w:rsidRPr="008957ED" w:rsidRDefault="00784CBF" w:rsidP="00E66CBA">
            <w:pPr>
              <w:pStyle w:val="Text"/>
            </w:pPr>
          </w:p>
        </w:tc>
      </w:tr>
      <w:tr w:rsidR="00784CBF" w:rsidRPr="00D56D30" w:rsidTr="00E750A1">
        <w:trPr>
          <w:trHeight w:val="1242"/>
        </w:trPr>
        <w:tc>
          <w:tcPr>
            <w:tcW w:w="1902" w:type="dxa"/>
          </w:tcPr>
          <w:p w:rsidR="00784CBF" w:rsidRPr="008957ED" w:rsidRDefault="008361DB" w:rsidP="00E66CBA">
            <w:pPr>
              <w:pStyle w:val="Text"/>
            </w:pPr>
            <w:r w:rsidRPr="008957ED">
              <w:t>TINYINT (M)</w:t>
            </w:r>
          </w:p>
          <w:p w:rsidR="00784CBF" w:rsidRPr="008957ED" w:rsidRDefault="008361DB" w:rsidP="00E66CBA">
            <w:pPr>
              <w:pStyle w:val="Text"/>
            </w:pPr>
            <w:r w:rsidRPr="008957ED">
              <w:t>BOOL, BOOLEAN = TINYINT (1)</w:t>
            </w:r>
          </w:p>
        </w:tc>
        <w:tc>
          <w:tcPr>
            <w:tcW w:w="1794" w:type="dxa"/>
          </w:tcPr>
          <w:p w:rsidR="00784CBF" w:rsidRPr="008957ED" w:rsidRDefault="00784CBF" w:rsidP="00E66CBA">
            <w:pPr>
              <w:pStyle w:val="Text"/>
            </w:pPr>
            <w:r w:rsidRPr="008957ED">
              <w:t>tinyint</w:t>
            </w:r>
          </w:p>
        </w:tc>
        <w:tc>
          <w:tcPr>
            <w:tcW w:w="2886" w:type="dxa"/>
          </w:tcPr>
          <w:p w:rsidR="00784CBF" w:rsidRPr="008957ED" w:rsidRDefault="00784CBF" w:rsidP="00371549">
            <w:pPr>
              <w:pStyle w:val="Text"/>
            </w:pPr>
            <w:r w:rsidRPr="008957ED">
              <w:t>M is the number of decimal places in the output for this value.</w:t>
            </w:r>
          </w:p>
        </w:tc>
        <w:tc>
          <w:tcPr>
            <w:tcW w:w="2552" w:type="dxa"/>
          </w:tcPr>
          <w:p w:rsidR="00784CBF" w:rsidRPr="008957ED" w:rsidRDefault="00784CBF" w:rsidP="00E66CBA">
            <w:pPr>
              <w:pStyle w:val="Text"/>
            </w:pPr>
            <w:r w:rsidRPr="008957ED">
              <w:t>tinyint, smallint, int, bigint, numeric(p,s), decimal(p,s), float(p), double precision, real, smallmoney, money</w:t>
            </w:r>
          </w:p>
        </w:tc>
      </w:tr>
      <w:tr w:rsidR="00784CBF" w:rsidRPr="00D56D30" w:rsidTr="00E750A1">
        <w:tc>
          <w:tcPr>
            <w:tcW w:w="1902" w:type="dxa"/>
          </w:tcPr>
          <w:p w:rsidR="00784CBF" w:rsidRPr="008957ED" w:rsidRDefault="008361DB" w:rsidP="00E66CBA">
            <w:pPr>
              <w:pStyle w:val="Text"/>
            </w:pPr>
            <w:r w:rsidRPr="008957ED">
              <w:t>SMALLINT (M)</w:t>
            </w:r>
          </w:p>
        </w:tc>
        <w:tc>
          <w:tcPr>
            <w:tcW w:w="1794" w:type="dxa"/>
          </w:tcPr>
          <w:p w:rsidR="00784CBF" w:rsidRPr="008957ED" w:rsidRDefault="00784CBF" w:rsidP="00E66CBA">
            <w:pPr>
              <w:pStyle w:val="Text"/>
            </w:pPr>
            <w:r w:rsidRPr="008957ED">
              <w:t>smallint</w:t>
            </w:r>
          </w:p>
        </w:tc>
        <w:tc>
          <w:tcPr>
            <w:tcW w:w="2886" w:type="dxa"/>
          </w:tcPr>
          <w:p w:rsidR="00784CBF" w:rsidRPr="008957ED" w:rsidRDefault="00784CBF" w:rsidP="00E66CBA">
            <w:pPr>
              <w:pStyle w:val="Text"/>
            </w:pPr>
            <w:r w:rsidRPr="008957ED">
              <w:t>M is the number of decimal places in the output for this value.</w:t>
            </w:r>
          </w:p>
        </w:tc>
        <w:tc>
          <w:tcPr>
            <w:tcW w:w="2552" w:type="dxa"/>
          </w:tcPr>
          <w:p w:rsidR="00784CBF" w:rsidRPr="008957ED" w:rsidRDefault="00784CBF" w:rsidP="00E66CBA">
            <w:pPr>
              <w:pStyle w:val="Text"/>
            </w:pPr>
            <w:r w:rsidRPr="008957ED">
              <w:t>tinyint, smallint, int, bigint, numeric(p,s), decimal(p,s), float(p), double precision, real, smallmoney, money</w:t>
            </w:r>
          </w:p>
        </w:tc>
      </w:tr>
      <w:tr w:rsidR="00784CBF" w:rsidRPr="00D56D30" w:rsidTr="00E750A1">
        <w:tc>
          <w:tcPr>
            <w:tcW w:w="1902" w:type="dxa"/>
          </w:tcPr>
          <w:p w:rsidR="00784CBF" w:rsidRPr="008957ED" w:rsidRDefault="008361DB" w:rsidP="00E66CBA">
            <w:pPr>
              <w:pStyle w:val="Text"/>
            </w:pPr>
            <w:r w:rsidRPr="008957ED">
              <w:t>MEDIUMINT (M)</w:t>
            </w:r>
          </w:p>
        </w:tc>
        <w:tc>
          <w:tcPr>
            <w:tcW w:w="1794" w:type="dxa"/>
          </w:tcPr>
          <w:p w:rsidR="00784CBF" w:rsidRPr="008957ED" w:rsidRDefault="00784CBF" w:rsidP="00E66CBA">
            <w:pPr>
              <w:pStyle w:val="Text"/>
            </w:pPr>
            <w:r w:rsidRPr="008957ED">
              <w:t>int</w:t>
            </w:r>
          </w:p>
        </w:tc>
        <w:tc>
          <w:tcPr>
            <w:tcW w:w="2886" w:type="dxa"/>
          </w:tcPr>
          <w:p w:rsidR="00784CBF" w:rsidRPr="008957ED" w:rsidRDefault="00784CBF" w:rsidP="00E66CBA">
            <w:pPr>
              <w:pStyle w:val="Text"/>
            </w:pPr>
            <w:r w:rsidRPr="008957ED">
              <w:t>M is the number of decimal places in the output for this value.</w:t>
            </w:r>
          </w:p>
        </w:tc>
        <w:tc>
          <w:tcPr>
            <w:tcW w:w="2552" w:type="dxa"/>
          </w:tcPr>
          <w:p w:rsidR="00784CBF" w:rsidRPr="008957ED" w:rsidRDefault="00784CBF" w:rsidP="00E66CBA">
            <w:pPr>
              <w:pStyle w:val="Text"/>
            </w:pPr>
            <w:r w:rsidRPr="008957ED">
              <w:t>tinyint, smallint, int, bigint, numeric(p,s), decimal(p,s), float(p), double precision, real, smallmoney, money</w:t>
            </w:r>
          </w:p>
        </w:tc>
      </w:tr>
      <w:tr w:rsidR="00784CBF" w:rsidRPr="00D56D30" w:rsidTr="00E750A1">
        <w:trPr>
          <w:trHeight w:val="1012"/>
        </w:trPr>
        <w:tc>
          <w:tcPr>
            <w:tcW w:w="1902" w:type="dxa"/>
          </w:tcPr>
          <w:p w:rsidR="00784CBF" w:rsidRPr="008957ED" w:rsidRDefault="008361DB" w:rsidP="00E66CBA">
            <w:pPr>
              <w:pStyle w:val="Text"/>
            </w:pPr>
            <w:r w:rsidRPr="008957ED">
              <w:t>INT (M)</w:t>
            </w:r>
          </w:p>
          <w:p w:rsidR="00784CBF" w:rsidRPr="008957ED" w:rsidRDefault="008361DB" w:rsidP="00E66CBA">
            <w:pPr>
              <w:pStyle w:val="Text"/>
            </w:pPr>
            <w:r w:rsidRPr="008957ED">
              <w:t>INTEGER (M)</w:t>
            </w:r>
          </w:p>
        </w:tc>
        <w:tc>
          <w:tcPr>
            <w:tcW w:w="1794" w:type="dxa"/>
          </w:tcPr>
          <w:p w:rsidR="00784CBF" w:rsidRPr="008957ED" w:rsidRDefault="00784CBF" w:rsidP="00E66CBA">
            <w:pPr>
              <w:pStyle w:val="Text"/>
            </w:pPr>
            <w:r w:rsidRPr="008957ED">
              <w:t>int</w:t>
            </w:r>
          </w:p>
        </w:tc>
        <w:tc>
          <w:tcPr>
            <w:tcW w:w="2886" w:type="dxa"/>
          </w:tcPr>
          <w:p w:rsidR="00784CBF" w:rsidRPr="008957ED" w:rsidRDefault="00784CBF" w:rsidP="00E66CBA">
            <w:pPr>
              <w:pStyle w:val="Text"/>
            </w:pPr>
            <w:r w:rsidRPr="008957ED">
              <w:t>M is the number of decimal places in the output for this value.</w:t>
            </w:r>
          </w:p>
        </w:tc>
        <w:tc>
          <w:tcPr>
            <w:tcW w:w="2552" w:type="dxa"/>
          </w:tcPr>
          <w:p w:rsidR="00784CBF" w:rsidRPr="008957ED" w:rsidRDefault="00784CBF" w:rsidP="00E66CBA">
            <w:pPr>
              <w:pStyle w:val="Text"/>
            </w:pPr>
            <w:r w:rsidRPr="008957ED">
              <w:t>tinyint, smallint, int, bigint, numeric(p,s), decimal(p,s), float(p), double precision, real, smallmoney, money</w:t>
            </w:r>
          </w:p>
        </w:tc>
      </w:tr>
      <w:tr w:rsidR="00784CBF" w:rsidRPr="00D56D30" w:rsidTr="00E750A1">
        <w:tc>
          <w:tcPr>
            <w:tcW w:w="1902" w:type="dxa"/>
          </w:tcPr>
          <w:p w:rsidR="00784CBF" w:rsidRPr="008957ED" w:rsidRDefault="008361DB" w:rsidP="00E66CBA">
            <w:pPr>
              <w:pStyle w:val="Text"/>
            </w:pPr>
            <w:r w:rsidRPr="008957ED">
              <w:t>BIGINT (M)</w:t>
            </w:r>
          </w:p>
        </w:tc>
        <w:tc>
          <w:tcPr>
            <w:tcW w:w="1794" w:type="dxa"/>
          </w:tcPr>
          <w:p w:rsidR="00784CBF" w:rsidRPr="008957ED" w:rsidRDefault="00784CBF" w:rsidP="00E66CBA">
            <w:pPr>
              <w:pStyle w:val="Text"/>
            </w:pPr>
            <w:r w:rsidRPr="008957ED">
              <w:t>bigint</w:t>
            </w:r>
          </w:p>
        </w:tc>
        <w:tc>
          <w:tcPr>
            <w:tcW w:w="2886" w:type="dxa"/>
          </w:tcPr>
          <w:p w:rsidR="00784CBF" w:rsidRPr="008957ED" w:rsidRDefault="00784CBF" w:rsidP="00E66CBA">
            <w:pPr>
              <w:pStyle w:val="Text"/>
            </w:pPr>
            <w:r w:rsidRPr="008957ED">
              <w:t>M is the number of decimal places in the output for this value.</w:t>
            </w:r>
          </w:p>
        </w:tc>
        <w:tc>
          <w:tcPr>
            <w:tcW w:w="2552" w:type="dxa"/>
          </w:tcPr>
          <w:p w:rsidR="00784CBF" w:rsidRPr="008957ED" w:rsidRDefault="00784CBF" w:rsidP="00E66CBA">
            <w:pPr>
              <w:pStyle w:val="Text"/>
            </w:pPr>
            <w:r w:rsidRPr="008957ED">
              <w:t>tinyint, smallint, int, bigint, numeric(p,s), decimal(p,s), float(p), double precision, real, smallmoney, money</w:t>
            </w:r>
          </w:p>
        </w:tc>
      </w:tr>
      <w:tr w:rsidR="00784CBF" w:rsidRPr="00D56D30" w:rsidTr="00E750A1">
        <w:tc>
          <w:tcPr>
            <w:tcW w:w="1902" w:type="dxa"/>
          </w:tcPr>
          <w:p w:rsidR="00784CBF" w:rsidRPr="008957ED" w:rsidRDefault="008361DB" w:rsidP="00E66CBA">
            <w:pPr>
              <w:pStyle w:val="Text"/>
            </w:pPr>
            <w:r w:rsidRPr="008957ED">
              <w:t>FLOAT (P)</w:t>
            </w:r>
          </w:p>
        </w:tc>
        <w:tc>
          <w:tcPr>
            <w:tcW w:w="1794" w:type="dxa"/>
          </w:tcPr>
          <w:p w:rsidR="00784CBF" w:rsidRPr="008957ED" w:rsidRDefault="00784CBF" w:rsidP="00E66CBA">
            <w:pPr>
              <w:pStyle w:val="Text"/>
            </w:pPr>
            <w:r w:rsidRPr="008957ED">
              <w:t>float (P)</w:t>
            </w:r>
          </w:p>
        </w:tc>
        <w:tc>
          <w:tcPr>
            <w:tcW w:w="2886" w:type="dxa"/>
          </w:tcPr>
          <w:p w:rsidR="00784CBF" w:rsidRPr="008957ED" w:rsidRDefault="00784CBF" w:rsidP="00E66CBA">
            <w:pPr>
              <w:pStyle w:val="Text"/>
            </w:pPr>
          </w:p>
        </w:tc>
        <w:tc>
          <w:tcPr>
            <w:tcW w:w="2552" w:type="dxa"/>
          </w:tcPr>
          <w:p w:rsidR="00784CBF" w:rsidRPr="008957ED" w:rsidRDefault="00784CBF" w:rsidP="00E66CBA">
            <w:pPr>
              <w:pStyle w:val="Text"/>
            </w:pPr>
            <w:r w:rsidRPr="008957ED">
              <w:t>numeric(p,s), decimal(p,s), float(p), double precision, real, smallmoney, money</w:t>
            </w:r>
          </w:p>
        </w:tc>
      </w:tr>
      <w:tr w:rsidR="00784CBF" w:rsidRPr="00D56D30" w:rsidTr="00E750A1">
        <w:tc>
          <w:tcPr>
            <w:tcW w:w="1902" w:type="dxa"/>
          </w:tcPr>
          <w:p w:rsidR="00784CBF" w:rsidRPr="008957ED" w:rsidRDefault="008361DB" w:rsidP="00E66CBA">
            <w:pPr>
              <w:pStyle w:val="Text"/>
            </w:pPr>
            <w:r w:rsidRPr="008957ED">
              <w:t>FLOAT [(P, S)]</w:t>
            </w:r>
          </w:p>
        </w:tc>
        <w:tc>
          <w:tcPr>
            <w:tcW w:w="1794" w:type="dxa"/>
          </w:tcPr>
          <w:p w:rsidR="00784CBF" w:rsidRPr="008957ED" w:rsidRDefault="00784CBF" w:rsidP="00E66CBA">
            <w:pPr>
              <w:pStyle w:val="Text"/>
            </w:pPr>
            <w:r w:rsidRPr="008957ED">
              <w:t>float (24)</w:t>
            </w:r>
          </w:p>
        </w:tc>
        <w:tc>
          <w:tcPr>
            <w:tcW w:w="2886" w:type="dxa"/>
            <w:vMerge w:val="restart"/>
          </w:tcPr>
          <w:p w:rsidR="00784CBF" w:rsidRPr="008957ED" w:rsidRDefault="00784CBF" w:rsidP="00371549">
            <w:pPr>
              <w:pStyle w:val="Text"/>
            </w:pPr>
            <w:r w:rsidRPr="008957ED">
              <w:t xml:space="preserve">MySQL allows a non-standard syntax: </w:t>
            </w:r>
            <w:r w:rsidR="001704AE" w:rsidRPr="008957ED">
              <w:t>FLOAT(P,S)</w:t>
            </w:r>
            <w:r w:rsidRPr="008957ED">
              <w:t xml:space="preserve"> or </w:t>
            </w:r>
            <w:r w:rsidR="001704AE" w:rsidRPr="008957ED">
              <w:t xml:space="preserve">REAL(P,S) </w:t>
            </w:r>
            <w:r w:rsidRPr="008957ED">
              <w:t xml:space="preserve">or </w:t>
            </w:r>
            <w:r w:rsidR="001704AE" w:rsidRPr="008957ED">
              <w:t xml:space="preserve">DOUBLE </w:t>
            </w:r>
            <w:r w:rsidR="001704AE" w:rsidRPr="008957ED">
              <w:lastRenderedPageBreak/>
              <w:t>PRECISION(P,S)</w:t>
            </w:r>
            <w:r w:rsidRPr="008957ED">
              <w:t>. Here, “(P,S)” means that values are displayed with up to P digits total, of which S digits may be after the decimal point. MySQL performs rounding when storing values.</w:t>
            </w:r>
            <w:r w:rsidRPr="008957ED">
              <w:br/>
              <w:t>If M and D are omitted, values are stored up to the size limits allowed by the hardware.</w:t>
            </w:r>
          </w:p>
        </w:tc>
        <w:tc>
          <w:tcPr>
            <w:tcW w:w="2552" w:type="dxa"/>
          </w:tcPr>
          <w:p w:rsidR="00784CBF" w:rsidRPr="008957ED" w:rsidRDefault="00784CBF" w:rsidP="00E66CBA">
            <w:pPr>
              <w:pStyle w:val="Text"/>
            </w:pPr>
            <w:r w:rsidRPr="008957ED">
              <w:lastRenderedPageBreak/>
              <w:t>numeric(p,s), decimal(p,s), float(p), double precision, real, smallmoney, money</w:t>
            </w:r>
          </w:p>
        </w:tc>
      </w:tr>
      <w:tr w:rsidR="00784CBF" w:rsidRPr="00D56D30" w:rsidTr="00E750A1">
        <w:trPr>
          <w:trHeight w:val="1925"/>
        </w:trPr>
        <w:tc>
          <w:tcPr>
            <w:tcW w:w="1902" w:type="dxa"/>
          </w:tcPr>
          <w:p w:rsidR="00784CBF" w:rsidRPr="008957ED" w:rsidRDefault="008361DB" w:rsidP="00E66CBA">
            <w:pPr>
              <w:pStyle w:val="Text"/>
            </w:pPr>
            <w:r w:rsidRPr="008957ED">
              <w:lastRenderedPageBreak/>
              <w:t>DOUBLE [(P, S)]</w:t>
            </w:r>
          </w:p>
          <w:p w:rsidR="00784CBF" w:rsidRPr="008957ED" w:rsidRDefault="008361DB" w:rsidP="00E66CBA">
            <w:pPr>
              <w:pStyle w:val="Text"/>
            </w:pPr>
            <w:r w:rsidRPr="008957ED">
              <w:t>DOUBLE PRECISION [(P, S)]</w:t>
            </w:r>
          </w:p>
          <w:p w:rsidR="00784CBF" w:rsidRPr="008957ED" w:rsidRDefault="008361DB" w:rsidP="00E66CBA">
            <w:pPr>
              <w:pStyle w:val="Text"/>
            </w:pPr>
            <w:r w:rsidRPr="008957ED">
              <w:t>REAL [(P, S)]</w:t>
            </w:r>
          </w:p>
        </w:tc>
        <w:tc>
          <w:tcPr>
            <w:tcW w:w="1794" w:type="dxa"/>
          </w:tcPr>
          <w:p w:rsidR="00784CBF" w:rsidRPr="008957ED" w:rsidRDefault="00784CBF" w:rsidP="00E66CBA">
            <w:pPr>
              <w:pStyle w:val="Text"/>
            </w:pPr>
            <w:r w:rsidRPr="008957ED">
              <w:t>float (53)</w:t>
            </w:r>
          </w:p>
        </w:tc>
        <w:tc>
          <w:tcPr>
            <w:tcW w:w="2886" w:type="dxa"/>
            <w:vMerge/>
          </w:tcPr>
          <w:p w:rsidR="00784CBF" w:rsidRPr="008957ED" w:rsidRDefault="00784CBF" w:rsidP="00E66CBA">
            <w:pPr>
              <w:pStyle w:val="Text"/>
            </w:pPr>
          </w:p>
        </w:tc>
        <w:tc>
          <w:tcPr>
            <w:tcW w:w="2552" w:type="dxa"/>
          </w:tcPr>
          <w:p w:rsidR="00784CBF" w:rsidRPr="008957ED" w:rsidRDefault="00784CBF" w:rsidP="00E66CBA">
            <w:pPr>
              <w:pStyle w:val="Text"/>
            </w:pPr>
            <w:r w:rsidRPr="008957ED">
              <w:t>numeric(p,s), decimal(p,s), float(p), double precision, real, smallmoney, money</w:t>
            </w:r>
          </w:p>
        </w:tc>
      </w:tr>
      <w:tr w:rsidR="00784CBF" w:rsidRPr="00D56D30" w:rsidTr="00E750A1">
        <w:trPr>
          <w:trHeight w:val="1845"/>
        </w:trPr>
        <w:tc>
          <w:tcPr>
            <w:tcW w:w="1902" w:type="dxa"/>
          </w:tcPr>
          <w:p w:rsidR="00784CBF" w:rsidRPr="008957ED" w:rsidRDefault="008361DB" w:rsidP="00E66CBA">
            <w:pPr>
              <w:pStyle w:val="Text"/>
            </w:pPr>
            <w:r w:rsidRPr="008957ED">
              <w:lastRenderedPageBreak/>
              <w:t>DECIMAL [(P [, S])]</w:t>
            </w:r>
          </w:p>
          <w:p w:rsidR="00784CBF" w:rsidRPr="008957ED" w:rsidRDefault="008361DB" w:rsidP="00E66CBA">
            <w:pPr>
              <w:pStyle w:val="Text"/>
            </w:pPr>
            <w:r w:rsidRPr="008957ED">
              <w:t>DEC [(P [, S])]</w:t>
            </w:r>
          </w:p>
          <w:p w:rsidR="00784CBF" w:rsidRPr="008957ED" w:rsidRDefault="008361DB" w:rsidP="00E66CBA">
            <w:pPr>
              <w:pStyle w:val="Text"/>
            </w:pPr>
            <w:r w:rsidRPr="008957ED">
              <w:t>NUMERIC [(P [, S])]</w:t>
            </w:r>
          </w:p>
          <w:p w:rsidR="00784CBF" w:rsidRPr="008957ED" w:rsidRDefault="008361DB" w:rsidP="00E66CBA">
            <w:pPr>
              <w:pStyle w:val="Text"/>
            </w:pPr>
            <w:r w:rsidRPr="008957ED">
              <w:t>FIXED [(P [, S])]</w:t>
            </w:r>
          </w:p>
        </w:tc>
        <w:tc>
          <w:tcPr>
            <w:tcW w:w="1794" w:type="dxa"/>
          </w:tcPr>
          <w:p w:rsidR="00784CBF" w:rsidRPr="008957ED" w:rsidRDefault="00784CBF" w:rsidP="00E66CBA">
            <w:pPr>
              <w:pStyle w:val="Text"/>
            </w:pPr>
            <w:r w:rsidRPr="008957ED">
              <w:t>decimal [(P [, S])]</w:t>
            </w:r>
          </w:p>
          <w:p w:rsidR="00784CBF" w:rsidRPr="008957ED" w:rsidRDefault="00784CBF" w:rsidP="00E66CBA">
            <w:pPr>
              <w:pStyle w:val="Text"/>
            </w:pPr>
            <w:r w:rsidRPr="008957ED">
              <w:t>numeric [(P [, S])]</w:t>
            </w:r>
          </w:p>
        </w:tc>
        <w:tc>
          <w:tcPr>
            <w:tcW w:w="2886" w:type="dxa"/>
          </w:tcPr>
          <w:p w:rsidR="00784CBF" w:rsidRPr="008957ED" w:rsidRDefault="00784CBF" w:rsidP="00130F6D">
            <w:pPr>
              <w:pStyle w:val="Text"/>
            </w:pPr>
            <w:r w:rsidRPr="008957ED">
              <w:t>Decimal types can have up to 65 digits. For a decimal with a precision of more than 38, use float or double data type.</w:t>
            </w:r>
          </w:p>
        </w:tc>
        <w:tc>
          <w:tcPr>
            <w:tcW w:w="2552" w:type="dxa"/>
          </w:tcPr>
          <w:p w:rsidR="00784CBF" w:rsidRPr="008957ED" w:rsidRDefault="00784CBF" w:rsidP="00E66CBA">
            <w:pPr>
              <w:pStyle w:val="Text"/>
            </w:pPr>
            <w:r w:rsidRPr="008957ED">
              <w:t>numeric(p,s), decimal(p,s), float(p), double precision, real, smallmoney, money</w:t>
            </w:r>
          </w:p>
        </w:tc>
      </w:tr>
      <w:tr w:rsidR="00784CBF" w:rsidRPr="00D56D30" w:rsidTr="00E750A1">
        <w:tc>
          <w:tcPr>
            <w:tcW w:w="1902" w:type="dxa"/>
          </w:tcPr>
          <w:p w:rsidR="00784CBF" w:rsidRPr="008957ED" w:rsidRDefault="008361DB" w:rsidP="00E66CBA">
            <w:pPr>
              <w:pStyle w:val="Text"/>
            </w:pPr>
            <w:r w:rsidRPr="008957ED">
              <w:t>DATETIME</w:t>
            </w:r>
          </w:p>
        </w:tc>
        <w:tc>
          <w:tcPr>
            <w:tcW w:w="1794" w:type="dxa"/>
          </w:tcPr>
          <w:p w:rsidR="00784CBF" w:rsidRPr="008957ED" w:rsidRDefault="00784CBF" w:rsidP="00E66CBA">
            <w:pPr>
              <w:pStyle w:val="Text"/>
            </w:pPr>
            <w:r w:rsidRPr="008957ED">
              <w:t>datetime</w:t>
            </w:r>
          </w:p>
        </w:tc>
        <w:tc>
          <w:tcPr>
            <w:tcW w:w="2886" w:type="dxa"/>
            <w:vMerge w:val="restart"/>
          </w:tcPr>
          <w:p w:rsidR="00784CBF" w:rsidRPr="008957ED" w:rsidRDefault="00784CBF" w:rsidP="00130F6D">
            <w:pPr>
              <w:pStyle w:val="Text"/>
            </w:pPr>
            <w:r w:rsidRPr="008957ED">
              <w:t>MySQL can store dates from 0000-00-00 to 9999-12-31. MySQL can store zero-value of year, month and year.</w:t>
            </w:r>
          </w:p>
        </w:tc>
        <w:tc>
          <w:tcPr>
            <w:tcW w:w="2552" w:type="dxa"/>
          </w:tcPr>
          <w:p w:rsidR="00784CBF" w:rsidRPr="008957ED" w:rsidRDefault="00784CBF" w:rsidP="00E66CBA">
            <w:pPr>
              <w:pStyle w:val="Text"/>
            </w:pPr>
            <w:r w:rsidRPr="008957ED">
              <w:t>smalldatetime, datetime</w:t>
            </w:r>
          </w:p>
        </w:tc>
      </w:tr>
      <w:tr w:rsidR="00784CBF" w:rsidRPr="00D56D30" w:rsidTr="00E750A1">
        <w:tc>
          <w:tcPr>
            <w:tcW w:w="1902" w:type="dxa"/>
          </w:tcPr>
          <w:p w:rsidR="00784CBF" w:rsidRPr="008957ED" w:rsidRDefault="008361DB" w:rsidP="00E66CBA">
            <w:pPr>
              <w:pStyle w:val="Text"/>
            </w:pPr>
            <w:r w:rsidRPr="008957ED">
              <w:t>DATE</w:t>
            </w:r>
          </w:p>
        </w:tc>
        <w:tc>
          <w:tcPr>
            <w:tcW w:w="1794" w:type="dxa"/>
          </w:tcPr>
          <w:p w:rsidR="00784CBF" w:rsidRPr="008957ED" w:rsidRDefault="00784CBF" w:rsidP="00E66CBA">
            <w:pPr>
              <w:pStyle w:val="Text"/>
            </w:pPr>
            <w:r w:rsidRPr="008957ED">
              <w:t>datetime</w:t>
            </w:r>
          </w:p>
        </w:tc>
        <w:tc>
          <w:tcPr>
            <w:tcW w:w="2886" w:type="dxa"/>
            <w:vMerge/>
          </w:tcPr>
          <w:p w:rsidR="00784CBF" w:rsidRPr="008957ED" w:rsidRDefault="00784CBF" w:rsidP="00E66CBA">
            <w:pPr>
              <w:pStyle w:val="Text"/>
            </w:pPr>
          </w:p>
        </w:tc>
        <w:tc>
          <w:tcPr>
            <w:tcW w:w="2552" w:type="dxa"/>
          </w:tcPr>
          <w:p w:rsidR="00784CBF" w:rsidRPr="008957ED" w:rsidRDefault="00784CBF" w:rsidP="00E66CBA">
            <w:pPr>
              <w:pStyle w:val="Text"/>
            </w:pPr>
            <w:r w:rsidRPr="008957ED">
              <w:t>smalldatetime, datetime</w:t>
            </w:r>
          </w:p>
        </w:tc>
      </w:tr>
      <w:tr w:rsidR="00784CBF" w:rsidRPr="00D56D30" w:rsidTr="00E750A1">
        <w:tc>
          <w:tcPr>
            <w:tcW w:w="1902" w:type="dxa"/>
          </w:tcPr>
          <w:p w:rsidR="00784CBF" w:rsidRPr="008957ED" w:rsidRDefault="008361DB" w:rsidP="00E66CBA">
            <w:pPr>
              <w:pStyle w:val="Text"/>
            </w:pPr>
            <w:r w:rsidRPr="008957ED">
              <w:t>TIME</w:t>
            </w:r>
          </w:p>
        </w:tc>
        <w:tc>
          <w:tcPr>
            <w:tcW w:w="1794" w:type="dxa"/>
          </w:tcPr>
          <w:p w:rsidR="00784CBF" w:rsidRPr="008957ED" w:rsidRDefault="00784CBF" w:rsidP="00E66CBA">
            <w:pPr>
              <w:pStyle w:val="Text"/>
            </w:pPr>
            <w:r w:rsidRPr="008957ED">
              <w:t>datetime</w:t>
            </w:r>
          </w:p>
        </w:tc>
        <w:tc>
          <w:tcPr>
            <w:tcW w:w="2886" w:type="dxa"/>
          </w:tcPr>
          <w:p w:rsidR="00784CBF" w:rsidRPr="008957ED" w:rsidRDefault="00784CBF" w:rsidP="00E66CBA">
            <w:pPr>
              <w:pStyle w:val="Text"/>
            </w:pPr>
            <w:r w:rsidRPr="008957ED">
              <w:t>Range is '-838:59:59' to '838:59:59'.</w:t>
            </w:r>
          </w:p>
        </w:tc>
        <w:tc>
          <w:tcPr>
            <w:tcW w:w="2552" w:type="dxa"/>
          </w:tcPr>
          <w:p w:rsidR="00784CBF" w:rsidRPr="008957ED" w:rsidRDefault="00784CBF" w:rsidP="00E66CBA">
            <w:pPr>
              <w:pStyle w:val="Text"/>
            </w:pPr>
            <w:r w:rsidRPr="008957ED">
              <w:t>smalldatetime, datetime, varchar, nvarchar</w:t>
            </w:r>
          </w:p>
        </w:tc>
      </w:tr>
      <w:tr w:rsidR="00784CBF" w:rsidRPr="00D56D30" w:rsidTr="00E750A1">
        <w:tc>
          <w:tcPr>
            <w:tcW w:w="1902" w:type="dxa"/>
          </w:tcPr>
          <w:p w:rsidR="00784CBF" w:rsidRPr="008957ED" w:rsidRDefault="008361DB" w:rsidP="00E66CBA">
            <w:pPr>
              <w:pStyle w:val="Text"/>
            </w:pPr>
            <w:r w:rsidRPr="008957ED">
              <w:t>TIMESTAMP</w:t>
            </w:r>
          </w:p>
        </w:tc>
        <w:tc>
          <w:tcPr>
            <w:tcW w:w="1794" w:type="dxa"/>
          </w:tcPr>
          <w:p w:rsidR="00784CBF" w:rsidRPr="008957ED" w:rsidRDefault="00784CBF" w:rsidP="00E66CBA">
            <w:pPr>
              <w:pStyle w:val="Text"/>
            </w:pPr>
            <w:r w:rsidRPr="008957ED">
              <w:t>smalldatetime</w:t>
            </w:r>
          </w:p>
        </w:tc>
        <w:tc>
          <w:tcPr>
            <w:tcW w:w="2886" w:type="dxa"/>
          </w:tcPr>
          <w:p w:rsidR="00784CBF" w:rsidRPr="008957ED" w:rsidRDefault="00784CBF" w:rsidP="00130F6D">
            <w:pPr>
              <w:pStyle w:val="Text"/>
            </w:pPr>
            <w:r w:rsidRPr="008957ED">
              <w:t>Range is '1970-01-01 00:00:00' to partway through the year 2037. If not defined during conversion, this type gets the current datetime value.</w:t>
            </w:r>
          </w:p>
        </w:tc>
        <w:tc>
          <w:tcPr>
            <w:tcW w:w="2552" w:type="dxa"/>
          </w:tcPr>
          <w:p w:rsidR="00784CBF" w:rsidRPr="008957ED" w:rsidRDefault="00784CBF" w:rsidP="00E66CBA">
            <w:pPr>
              <w:pStyle w:val="Text"/>
            </w:pPr>
            <w:r w:rsidRPr="008957ED">
              <w:t xml:space="preserve">datetime, rowversion, timestamp, varbinary(8), binary(8) </w:t>
            </w:r>
          </w:p>
        </w:tc>
      </w:tr>
      <w:tr w:rsidR="00784CBF" w:rsidRPr="00D56D30" w:rsidTr="00E750A1">
        <w:tc>
          <w:tcPr>
            <w:tcW w:w="1902" w:type="dxa"/>
          </w:tcPr>
          <w:p w:rsidR="00784CBF" w:rsidRPr="008957ED" w:rsidRDefault="008361DB" w:rsidP="00E66CBA">
            <w:pPr>
              <w:pStyle w:val="Text"/>
            </w:pPr>
            <w:r w:rsidRPr="008957ED">
              <w:t>YEAR [(2| 4)]</w:t>
            </w:r>
          </w:p>
        </w:tc>
        <w:tc>
          <w:tcPr>
            <w:tcW w:w="1794" w:type="dxa"/>
          </w:tcPr>
          <w:p w:rsidR="00784CBF" w:rsidRPr="008957ED" w:rsidRDefault="00784CBF" w:rsidP="00E66CBA">
            <w:pPr>
              <w:pStyle w:val="Text"/>
            </w:pPr>
            <w:r w:rsidRPr="008957ED">
              <w:t>smallint</w:t>
            </w:r>
          </w:p>
        </w:tc>
        <w:tc>
          <w:tcPr>
            <w:tcW w:w="2886" w:type="dxa"/>
          </w:tcPr>
          <w:p w:rsidR="00784CBF" w:rsidRPr="008957ED" w:rsidRDefault="00784CBF" w:rsidP="00130F6D">
            <w:pPr>
              <w:pStyle w:val="Text"/>
            </w:pPr>
            <w:r w:rsidRPr="008957ED">
              <w:t>In four-digit format, allowable values are 1901 to 2155, and 0000. In two-digit format, allowable values are 70 to 69, representing years from 1970 to 2069.</w:t>
            </w:r>
          </w:p>
        </w:tc>
        <w:tc>
          <w:tcPr>
            <w:tcW w:w="2552" w:type="dxa"/>
          </w:tcPr>
          <w:p w:rsidR="00784CBF" w:rsidRPr="008957ED" w:rsidRDefault="00784CBF" w:rsidP="00E66CBA">
            <w:pPr>
              <w:pStyle w:val="Text"/>
            </w:pPr>
            <w:r w:rsidRPr="008957ED">
              <w:t>datetime, varchar(4)</w:t>
            </w:r>
          </w:p>
        </w:tc>
      </w:tr>
      <w:tr w:rsidR="00784CBF" w:rsidRPr="00D56D30" w:rsidTr="00E750A1">
        <w:tc>
          <w:tcPr>
            <w:tcW w:w="1902" w:type="dxa"/>
          </w:tcPr>
          <w:p w:rsidR="00784CBF" w:rsidRPr="008957ED" w:rsidRDefault="008361DB" w:rsidP="00E66CBA">
            <w:pPr>
              <w:pStyle w:val="Text"/>
            </w:pPr>
            <w:r w:rsidRPr="008957ED">
              <w:t>[NATIONAL] CHAR (N)</w:t>
            </w:r>
          </w:p>
        </w:tc>
        <w:tc>
          <w:tcPr>
            <w:tcW w:w="1794" w:type="dxa"/>
            <w:vMerge w:val="restart"/>
          </w:tcPr>
          <w:p w:rsidR="00784CBF" w:rsidRPr="008957ED" w:rsidRDefault="00784CBF" w:rsidP="00E66CBA">
            <w:pPr>
              <w:pStyle w:val="Text"/>
            </w:pPr>
            <w:r w:rsidRPr="008957ED">
              <w:t>nchar (N)</w:t>
            </w:r>
          </w:p>
          <w:p w:rsidR="00784CBF" w:rsidRPr="008957ED" w:rsidRDefault="00784CBF" w:rsidP="00E66CBA">
            <w:pPr>
              <w:pStyle w:val="Text"/>
            </w:pPr>
            <w:r w:rsidRPr="008957ED">
              <w:t>nchar</w:t>
            </w:r>
          </w:p>
        </w:tc>
        <w:tc>
          <w:tcPr>
            <w:tcW w:w="2886" w:type="dxa"/>
            <w:vMerge w:val="restart"/>
          </w:tcPr>
          <w:p w:rsidR="00784CBF" w:rsidRPr="008957ED" w:rsidRDefault="00784CBF" w:rsidP="00E66CBA">
            <w:pPr>
              <w:pStyle w:val="Text"/>
            </w:pPr>
            <w:r w:rsidRPr="008957ED">
              <w:t>Range of N is 0 to 255 characters.</w:t>
            </w:r>
          </w:p>
        </w:tc>
        <w:tc>
          <w:tcPr>
            <w:tcW w:w="2552" w:type="dxa"/>
            <w:vMerge w:val="restart"/>
          </w:tcPr>
          <w:p w:rsidR="00784CBF" w:rsidRPr="008957ED" w:rsidRDefault="00784CBF" w:rsidP="00E66CBA">
            <w:pPr>
              <w:pStyle w:val="Text"/>
            </w:pPr>
            <w:r w:rsidRPr="008957ED">
              <w:t>char, varchar, nchar, nvarchar</w:t>
            </w:r>
          </w:p>
        </w:tc>
      </w:tr>
      <w:tr w:rsidR="00784CBF" w:rsidRPr="00D56D30" w:rsidTr="00E750A1">
        <w:tc>
          <w:tcPr>
            <w:tcW w:w="1902" w:type="dxa"/>
          </w:tcPr>
          <w:p w:rsidR="00784CBF" w:rsidRPr="008957ED" w:rsidRDefault="008361DB" w:rsidP="00E66CBA">
            <w:pPr>
              <w:pStyle w:val="Text"/>
            </w:pPr>
            <w:r w:rsidRPr="008957ED">
              <w:t>[NATIONAL] CHAR</w:t>
            </w:r>
          </w:p>
        </w:tc>
        <w:tc>
          <w:tcPr>
            <w:tcW w:w="1794" w:type="dxa"/>
            <w:vMerge/>
          </w:tcPr>
          <w:p w:rsidR="00784CBF" w:rsidRPr="008957ED" w:rsidRDefault="00784CBF" w:rsidP="00E66CBA">
            <w:pPr>
              <w:pStyle w:val="Text"/>
            </w:pPr>
          </w:p>
        </w:tc>
        <w:tc>
          <w:tcPr>
            <w:tcW w:w="2886" w:type="dxa"/>
            <w:vMerge/>
          </w:tcPr>
          <w:p w:rsidR="00784CBF" w:rsidRPr="008957ED" w:rsidRDefault="00784CBF" w:rsidP="00E66CBA">
            <w:pPr>
              <w:pStyle w:val="Text"/>
            </w:pPr>
          </w:p>
        </w:tc>
        <w:tc>
          <w:tcPr>
            <w:tcW w:w="2552" w:type="dxa"/>
            <w:vMerge/>
          </w:tcPr>
          <w:p w:rsidR="00784CBF" w:rsidRPr="008957ED" w:rsidRDefault="00784CBF" w:rsidP="00E66CBA">
            <w:pPr>
              <w:pStyle w:val="Text"/>
            </w:pPr>
          </w:p>
        </w:tc>
      </w:tr>
      <w:tr w:rsidR="00784CBF" w:rsidRPr="00D56D30" w:rsidTr="00E750A1">
        <w:trPr>
          <w:trHeight w:val="1210"/>
        </w:trPr>
        <w:tc>
          <w:tcPr>
            <w:tcW w:w="1902" w:type="dxa"/>
          </w:tcPr>
          <w:p w:rsidR="00784CBF" w:rsidRPr="008957ED" w:rsidRDefault="008361DB" w:rsidP="00E66CBA">
            <w:pPr>
              <w:pStyle w:val="Text"/>
            </w:pPr>
            <w:r w:rsidRPr="008957ED">
              <w:lastRenderedPageBreak/>
              <w:t>[NATIONAL] VARCHAR (N)</w:t>
            </w:r>
          </w:p>
          <w:p w:rsidR="00784CBF" w:rsidRPr="008957ED" w:rsidRDefault="008361DB" w:rsidP="00E66CBA">
            <w:pPr>
              <w:pStyle w:val="Text"/>
            </w:pPr>
            <w:r w:rsidRPr="008957ED">
              <w:t>CHARACTER VARYING (N)</w:t>
            </w:r>
          </w:p>
        </w:tc>
        <w:tc>
          <w:tcPr>
            <w:tcW w:w="1794" w:type="dxa"/>
          </w:tcPr>
          <w:p w:rsidR="00784CBF" w:rsidRPr="008957ED" w:rsidRDefault="00784CBF" w:rsidP="00E66CBA">
            <w:pPr>
              <w:pStyle w:val="Text"/>
            </w:pPr>
            <w:r w:rsidRPr="008957ED">
              <w:t>nvarchar (N | max)</w:t>
            </w:r>
          </w:p>
        </w:tc>
        <w:tc>
          <w:tcPr>
            <w:tcW w:w="2886" w:type="dxa"/>
          </w:tcPr>
          <w:p w:rsidR="00784CBF" w:rsidRPr="008957ED" w:rsidRDefault="00784CBF" w:rsidP="00E66CBA">
            <w:pPr>
              <w:pStyle w:val="Text"/>
            </w:pPr>
            <w:r w:rsidRPr="008957ED">
              <w:t>Range of N is 0 to 65,535.</w:t>
            </w:r>
          </w:p>
          <w:p w:rsidR="00784CBF" w:rsidRPr="008957ED" w:rsidRDefault="00784CBF" w:rsidP="00E66CBA">
            <w:pPr>
              <w:pStyle w:val="Text"/>
            </w:pPr>
            <w:r w:rsidRPr="008957ED">
              <w:t>If N&lt;=8000 then nvarchar(N) else nvarchar(max).</w:t>
            </w:r>
          </w:p>
        </w:tc>
        <w:tc>
          <w:tcPr>
            <w:tcW w:w="2552" w:type="dxa"/>
          </w:tcPr>
          <w:p w:rsidR="00784CBF" w:rsidRPr="008957ED" w:rsidRDefault="00784CBF" w:rsidP="00E66CBA">
            <w:pPr>
              <w:pStyle w:val="Text"/>
            </w:pPr>
            <w:r w:rsidRPr="008957ED">
              <w:t>char, varchar, nchar, nvarchar</w:t>
            </w:r>
          </w:p>
        </w:tc>
      </w:tr>
      <w:tr w:rsidR="00784CBF" w:rsidRPr="00D56D30" w:rsidTr="00E750A1">
        <w:tc>
          <w:tcPr>
            <w:tcW w:w="1902" w:type="dxa"/>
          </w:tcPr>
          <w:p w:rsidR="00784CBF" w:rsidRPr="008957ED" w:rsidRDefault="008361DB" w:rsidP="00E66CBA">
            <w:pPr>
              <w:pStyle w:val="Text"/>
            </w:pPr>
            <w:r w:rsidRPr="008957ED">
              <w:t>TINYTEXT</w:t>
            </w:r>
          </w:p>
        </w:tc>
        <w:tc>
          <w:tcPr>
            <w:tcW w:w="1794" w:type="dxa"/>
          </w:tcPr>
          <w:p w:rsidR="00784CBF" w:rsidRPr="008957ED" w:rsidRDefault="00784CBF" w:rsidP="00E66CBA">
            <w:pPr>
              <w:pStyle w:val="Text"/>
            </w:pPr>
            <w:r w:rsidRPr="008957ED">
              <w:t>nvarchar (255)</w:t>
            </w:r>
          </w:p>
        </w:tc>
        <w:tc>
          <w:tcPr>
            <w:tcW w:w="2886" w:type="dxa"/>
          </w:tcPr>
          <w:p w:rsidR="00784CBF" w:rsidRPr="008957ED" w:rsidRDefault="00784CBF" w:rsidP="00E66CBA">
            <w:pPr>
              <w:pStyle w:val="Text"/>
            </w:pPr>
          </w:p>
        </w:tc>
        <w:tc>
          <w:tcPr>
            <w:tcW w:w="2552" w:type="dxa"/>
          </w:tcPr>
          <w:p w:rsidR="00784CBF" w:rsidRPr="008957ED" w:rsidRDefault="00784CBF" w:rsidP="00E66CBA">
            <w:pPr>
              <w:pStyle w:val="Text"/>
            </w:pPr>
            <w:r w:rsidRPr="008957ED">
              <w:t>char, varchar, nchar, nvarchar</w:t>
            </w:r>
          </w:p>
        </w:tc>
      </w:tr>
      <w:tr w:rsidR="00784CBF" w:rsidRPr="00D56D30" w:rsidTr="00E750A1">
        <w:tc>
          <w:tcPr>
            <w:tcW w:w="1902" w:type="dxa"/>
          </w:tcPr>
          <w:p w:rsidR="00784CBF" w:rsidRPr="008957ED" w:rsidRDefault="008361DB" w:rsidP="00E66CBA">
            <w:pPr>
              <w:pStyle w:val="Text"/>
            </w:pPr>
            <w:r w:rsidRPr="008957ED">
              <w:t>TEXT (N)</w:t>
            </w:r>
          </w:p>
        </w:tc>
        <w:tc>
          <w:tcPr>
            <w:tcW w:w="1794" w:type="dxa"/>
          </w:tcPr>
          <w:p w:rsidR="00784CBF" w:rsidRPr="008957ED" w:rsidRDefault="00784CBF" w:rsidP="00E66CBA">
            <w:pPr>
              <w:pStyle w:val="Text"/>
            </w:pPr>
            <w:r w:rsidRPr="008957ED">
              <w:t>nvarchar (N | max)</w:t>
            </w:r>
          </w:p>
        </w:tc>
        <w:tc>
          <w:tcPr>
            <w:tcW w:w="2886" w:type="dxa"/>
          </w:tcPr>
          <w:p w:rsidR="00784CBF" w:rsidRPr="008957ED" w:rsidRDefault="00784CBF" w:rsidP="00E66CBA">
            <w:pPr>
              <w:pStyle w:val="Text"/>
            </w:pPr>
            <w:r w:rsidRPr="008957ED">
              <w:t xml:space="preserve">A </w:t>
            </w:r>
            <w:r w:rsidR="001704AE" w:rsidRPr="008957ED">
              <w:t>TEXT</w:t>
            </w:r>
            <w:r w:rsidRPr="008957ED">
              <w:t xml:space="preserve"> column with a maximum length of 65,535 characters.</w:t>
            </w:r>
          </w:p>
          <w:p w:rsidR="00784CBF" w:rsidRPr="008957ED" w:rsidRDefault="00784CBF" w:rsidP="00E66CBA">
            <w:pPr>
              <w:pStyle w:val="Text"/>
            </w:pPr>
            <w:r w:rsidRPr="008957ED">
              <w:t>If N&lt;=8000 then nvarchar(N) else nvarchar(max).</w:t>
            </w:r>
          </w:p>
        </w:tc>
        <w:tc>
          <w:tcPr>
            <w:tcW w:w="2552" w:type="dxa"/>
          </w:tcPr>
          <w:p w:rsidR="00784CBF" w:rsidRPr="008957ED" w:rsidRDefault="00784CBF" w:rsidP="00E66CBA">
            <w:pPr>
              <w:pStyle w:val="Text"/>
            </w:pPr>
            <w:r w:rsidRPr="008957ED">
              <w:t>char, varchar, nchar, nvarchar, varchar(max), nvarchar(max)</w:t>
            </w:r>
          </w:p>
        </w:tc>
      </w:tr>
      <w:tr w:rsidR="00784CBF" w:rsidRPr="00D56D30" w:rsidTr="00E750A1">
        <w:tc>
          <w:tcPr>
            <w:tcW w:w="1902" w:type="dxa"/>
          </w:tcPr>
          <w:p w:rsidR="00784CBF" w:rsidRPr="008957ED" w:rsidRDefault="008361DB" w:rsidP="00E66CBA">
            <w:pPr>
              <w:pStyle w:val="Text"/>
            </w:pPr>
            <w:r w:rsidRPr="008957ED">
              <w:t>MEDIUMTEXT</w:t>
            </w:r>
          </w:p>
        </w:tc>
        <w:tc>
          <w:tcPr>
            <w:tcW w:w="1794" w:type="dxa"/>
          </w:tcPr>
          <w:p w:rsidR="00784CBF" w:rsidRPr="008957ED" w:rsidRDefault="00784CBF" w:rsidP="00E66CBA">
            <w:pPr>
              <w:pStyle w:val="Text"/>
            </w:pPr>
            <w:r w:rsidRPr="008957ED">
              <w:t>nvarchar (max)</w:t>
            </w:r>
          </w:p>
        </w:tc>
        <w:tc>
          <w:tcPr>
            <w:tcW w:w="2886" w:type="dxa"/>
          </w:tcPr>
          <w:p w:rsidR="00784CBF" w:rsidRPr="008957ED" w:rsidRDefault="00784CBF" w:rsidP="00E66CBA">
            <w:pPr>
              <w:pStyle w:val="Text"/>
            </w:pPr>
          </w:p>
        </w:tc>
        <w:tc>
          <w:tcPr>
            <w:tcW w:w="2552" w:type="dxa"/>
          </w:tcPr>
          <w:p w:rsidR="00784CBF" w:rsidRPr="008957ED" w:rsidRDefault="00784CBF" w:rsidP="00E66CBA">
            <w:pPr>
              <w:pStyle w:val="Text"/>
            </w:pPr>
            <w:r w:rsidRPr="008957ED">
              <w:t>char, varchar, nchar, nvarchar, varchar(max), nvarchar(max)</w:t>
            </w:r>
          </w:p>
        </w:tc>
      </w:tr>
      <w:tr w:rsidR="00784CBF" w:rsidRPr="00D56D30" w:rsidTr="00E750A1">
        <w:tc>
          <w:tcPr>
            <w:tcW w:w="1902" w:type="dxa"/>
          </w:tcPr>
          <w:p w:rsidR="00784CBF" w:rsidRPr="008957ED" w:rsidRDefault="008361DB" w:rsidP="00E66CBA">
            <w:pPr>
              <w:pStyle w:val="Text"/>
            </w:pPr>
            <w:r w:rsidRPr="008957ED">
              <w:t>LONGTEXT</w:t>
            </w:r>
          </w:p>
        </w:tc>
        <w:tc>
          <w:tcPr>
            <w:tcW w:w="1794" w:type="dxa"/>
          </w:tcPr>
          <w:p w:rsidR="00784CBF" w:rsidRPr="008957ED" w:rsidRDefault="00784CBF" w:rsidP="00E66CBA">
            <w:pPr>
              <w:pStyle w:val="Text"/>
            </w:pPr>
            <w:r w:rsidRPr="008957ED">
              <w:t>nvarchar (max)</w:t>
            </w:r>
          </w:p>
        </w:tc>
        <w:tc>
          <w:tcPr>
            <w:tcW w:w="2886" w:type="dxa"/>
          </w:tcPr>
          <w:p w:rsidR="00784CBF" w:rsidRPr="008957ED" w:rsidRDefault="00784CBF" w:rsidP="00E66CBA">
            <w:pPr>
              <w:pStyle w:val="Text"/>
            </w:pPr>
          </w:p>
        </w:tc>
        <w:tc>
          <w:tcPr>
            <w:tcW w:w="2552" w:type="dxa"/>
          </w:tcPr>
          <w:p w:rsidR="00784CBF" w:rsidRPr="008957ED" w:rsidRDefault="00784CBF" w:rsidP="00E66CBA">
            <w:pPr>
              <w:pStyle w:val="Text"/>
            </w:pPr>
            <w:r w:rsidRPr="008957ED">
              <w:t>char, varchar, nchar, nvarchar, varchar(max), nvarchar(max)</w:t>
            </w:r>
          </w:p>
        </w:tc>
      </w:tr>
      <w:tr w:rsidR="00784CBF" w:rsidRPr="00D56D30" w:rsidTr="00E750A1">
        <w:tc>
          <w:tcPr>
            <w:tcW w:w="1902" w:type="dxa"/>
          </w:tcPr>
          <w:p w:rsidR="00784CBF" w:rsidRPr="008957ED" w:rsidRDefault="008361DB" w:rsidP="00E66CBA">
            <w:pPr>
              <w:pStyle w:val="Text"/>
            </w:pPr>
            <w:r w:rsidRPr="008957ED">
              <w:t>BINARY (N)</w:t>
            </w:r>
          </w:p>
        </w:tc>
        <w:tc>
          <w:tcPr>
            <w:tcW w:w="1794" w:type="dxa"/>
          </w:tcPr>
          <w:p w:rsidR="00784CBF" w:rsidRPr="008957ED" w:rsidRDefault="00784CBF" w:rsidP="00E66CBA">
            <w:pPr>
              <w:pStyle w:val="Text"/>
            </w:pPr>
            <w:r w:rsidRPr="008957ED">
              <w:t>binary (N)</w:t>
            </w:r>
          </w:p>
        </w:tc>
        <w:tc>
          <w:tcPr>
            <w:tcW w:w="2886" w:type="dxa"/>
          </w:tcPr>
          <w:p w:rsidR="00784CBF" w:rsidRPr="008957ED" w:rsidRDefault="00784CBF" w:rsidP="00E66CBA">
            <w:pPr>
              <w:pStyle w:val="Text"/>
            </w:pPr>
          </w:p>
        </w:tc>
        <w:tc>
          <w:tcPr>
            <w:tcW w:w="2552" w:type="dxa"/>
          </w:tcPr>
          <w:p w:rsidR="00784CBF" w:rsidRPr="008957ED" w:rsidRDefault="00784CBF" w:rsidP="00E66CBA">
            <w:pPr>
              <w:pStyle w:val="Text"/>
            </w:pPr>
            <w:r w:rsidRPr="008957ED">
              <w:t>binary, varbinary, char, varchar, nchar, nvarchar</w:t>
            </w:r>
          </w:p>
        </w:tc>
      </w:tr>
      <w:tr w:rsidR="00784CBF" w:rsidRPr="00D56D30" w:rsidTr="00E750A1">
        <w:tc>
          <w:tcPr>
            <w:tcW w:w="1902" w:type="dxa"/>
          </w:tcPr>
          <w:p w:rsidR="00784CBF" w:rsidRPr="008957ED" w:rsidRDefault="008361DB" w:rsidP="00E66CBA">
            <w:pPr>
              <w:pStyle w:val="Text"/>
            </w:pPr>
            <w:r w:rsidRPr="008957ED">
              <w:t>VARBINARY (N)</w:t>
            </w:r>
          </w:p>
        </w:tc>
        <w:tc>
          <w:tcPr>
            <w:tcW w:w="1794" w:type="dxa"/>
          </w:tcPr>
          <w:p w:rsidR="00784CBF" w:rsidRPr="008957ED" w:rsidRDefault="00784CBF" w:rsidP="00E66CBA">
            <w:pPr>
              <w:pStyle w:val="Text"/>
            </w:pPr>
            <w:r w:rsidRPr="008957ED">
              <w:t>varbinary (N)</w:t>
            </w:r>
          </w:p>
        </w:tc>
        <w:tc>
          <w:tcPr>
            <w:tcW w:w="2886" w:type="dxa"/>
          </w:tcPr>
          <w:p w:rsidR="00784CBF" w:rsidRPr="008957ED" w:rsidRDefault="00784CBF" w:rsidP="00E66CBA">
            <w:pPr>
              <w:pStyle w:val="Text"/>
            </w:pPr>
          </w:p>
        </w:tc>
        <w:tc>
          <w:tcPr>
            <w:tcW w:w="2552" w:type="dxa"/>
          </w:tcPr>
          <w:p w:rsidR="00784CBF" w:rsidRPr="008957ED" w:rsidRDefault="00784CBF" w:rsidP="00E66CBA">
            <w:pPr>
              <w:pStyle w:val="Text"/>
            </w:pPr>
            <w:r w:rsidRPr="008957ED">
              <w:t>binary, varbinary, char, varchar, nchar, nvarchar</w:t>
            </w:r>
          </w:p>
        </w:tc>
      </w:tr>
      <w:tr w:rsidR="00784CBF" w:rsidRPr="00D56D30" w:rsidTr="00E750A1">
        <w:tc>
          <w:tcPr>
            <w:tcW w:w="1902" w:type="dxa"/>
          </w:tcPr>
          <w:p w:rsidR="00784CBF" w:rsidRPr="008957ED" w:rsidRDefault="008361DB" w:rsidP="00E66CBA">
            <w:pPr>
              <w:pStyle w:val="Text"/>
            </w:pPr>
            <w:r w:rsidRPr="008957ED">
              <w:t>TINYBLOB</w:t>
            </w:r>
          </w:p>
        </w:tc>
        <w:tc>
          <w:tcPr>
            <w:tcW w:w="1794" w:type="dxa"/>
          </w:tcPr>
          <w:p w:rsidR="00784CBF" w:rsidRPr="008957ED" w:rsidRDefault="00784CBF" w:rsidP="00E66CBA">
            <w:pPr>
              <w:pStyle w:val="Text"/>
            </w:pPr>
            <w:r w:rsidRPr="008957ED">
              <w:t>varbinary (255)</w:t>
            </w:r>
          </w:p>
        </w:tc>
        <w:tc>
          <w:tcPr>
            <w:tcW w:w="2886" w:type="dxa"/>
          </w:tcPr>
          <w:p w:rsidR="00784CBF" w:rsidRPr="008957ED" w:rsidRDefault="00784CBF" w:rsidP="00E66CBA">
            <w:pPr>
              <w:pStyle w:val="Text"/>
            </w:pPr>
          </w:p>
        </w:tc>
        <w:tc>
          <w:tcPr>
            <w:tcW w:w="2552" w:type="dxa"/>
          </w:tcPr>
          <w:p w:rsidR="00784CBF" w:rsidRPr="008957ED" w:rsidRDefault="00784CBF" w:rsidP="00E66CBA">
            <w:pPr>
              <w:pStyle w:val="Text"/>
            </w:pPr>
            <w:r w:rsidRPr="008957ED">
              <w:t>binary, varbinary, varbinary(max)</w:t>
            </w:r>
          </w:p>
        </w:tc>
      </w:tr>
      <w:tr w:rsidR="00784CBF" w:rsidRPr="00D56D30" w:rsidTr="00E750A1">
        <w:tc>
          <w:tcPr>
            <w:tcW w:w="1902" w:type="dxa"/>
          </w:tcPr>
          <w:p w:rsidR="00784CBF" w:rsidRPr="008957ED" w:rsidRDefault="008361DB" w:rsidP="00E66CBA">
            <w:pPr>
              <w:pStyle w:val="Text"/>
            </w:pPr>
            <w:r w:rsidRPr="008957ED">
              <w:t>BLOB (N)</w:t>
            </w:r>
          </w:p>
        </w:tc>
        <w:tc>
          <w:tcPr>
            <w:tcW w:w="1794" w:type="dxa"/>
          </w:tcPr>
          <w:p w:rsidR="00784CBF" w:rsidRPr="008957ED" w:rsidRDefault="00784CBF" w:rsidP="00E66CBA">
            <w:pPr>
              <w:pStyle w:val="Text"/>
            </w:pPr>
            <w:r w:rsidRPr="008957ED">
              <w:t>varbinary (N | max)</w:t>
            </w:r>
          </w:p>
        </w:tc>
        <w:tc>
          <w:tcPr>
            <w:tcW w:w="2886" w:type="dxa"/>
          </w:tcPr>
          <w:p w:rsidR="00784CBF" w:rsidRPr="008957ED" w:rsidRDefault="00784CBF" w:rsidP="00E66CBA">
            <w:pPr>
              <w:pStyle w:val="Text"/>
            </w:pPr>
            <w:r w:rsidRPr="008957ED">
              <w:t>A BLOB column with a maximum length of 65,535 bytes.</w:t>
            </w:r>
          </w:p>
          <w:p w:rsidR="00784CBF" w:rsidRPr="008957ED" w:rsidRDefault="00784CBF" w:rsidP="00E66CBA">
            <w:pPr>
              <w:pStyle w:val="Text"/>
            </w:pPr>
            <w:r w:rsidRPr="008957ED">
              <w:t>If</w:t>
            </w:r>
            <w:r w:rsidRPr="00CF595F">
              <w:t xml:space="preserve"> N&lt;=8000 then nvarchar(N) </w:t>
            </w:r>
            <w:r w:rsidRPr="008957ED">
              <w:t>else nvarchar(max).</w:t>
            </w:r>
          </w:p>
        </w:tc>
        <w:tc>
          <w:tcPr>
            <w:tcW w:w="2552" w:type="dxa"/>
          </w:tcPr>
          <w:p w:rsidR="00784CBF" w:rsidRPr="008957ED" w:rsidRDefault="00784CBF" w:rsidP="00E66CBA">
            <w:pPr>
              <w:pStyle w:val="Text"/>
            </w:pPr>
            <w:r w:rsidRPr="008957ED">
              <w:t>binary, varbinary, varbinary(max)</w:t>
            </w:r>
          </w:p>
        </w:tc>
      </w:tr>
      <w:tr w:rsidR="00784CBF" w:rsidRPr="00D56D30" w:rsidTr="00E750A1">
        <w:tc>
          <w:tcPr>
            <w:tcW w:w="1902" w:type="dxa"/>
          </w:tcPr>
          <w:p w:rsidR="00784CBF" w:rsidRPr="008957ED" w:rsidRDefault="008361DB" w:rsidP="00E66CBA">
            <w:pPr>
              <w:pStyle w:val="Text"/>
            </w:pPr>
            <w:r w:rsidRPr="008957ED">
              <w:t>MEDIUMBLOB</w:t>
            </w:r>
          </w:p>
        </w:tc>
        <w:tc>
          <w:tcPr>
            <w:tcW w:w="1794" w:type="dxa"/>
          </w:tcPr>
          <w:p w:rsidR="00784CBF" w:rsidRPr="008957ED" w:rsidRDefault="00784CBF" w:rsidP="00E66CBA">
            <w:pPr>
              <w:pStyle w:val="Text"/>
            </w:pPr>
            <w:r w:rsidRPr="008957ED">
              <w:t>varbinary (max)</w:t>
            </w:r>
          </w:p>
        </w:tc>
        <w:tc>
          <w:tcPr>
            <w:tcW w:w="2886" w:type="dxa"/>
          </w:tcPr>
          <w:p w:rsidR="00784CBF" w:rsidRPr="008957ED" w:rsidRDefault="00784CBF" w:rsidP="00E66CBA">
            <w:pPr>
              <w:pStyle w:val="Text"/>
            </w:pPr>
          </w:p>
        </w:tc>
        <w:tc>
          <w:tcPr>
            <w:tcW w:w="2552" w:type="dxa"/>
          </w:tcPr>
          <w:p w:rsidR="00784CBF" w:rsidRPr="008957ED" w:rsidRDefault="00784CBF" w:rsidP="00E66CBA">
            <w:pPr>
              <w:pStyle w:val="Text"/>
            </w:pPr>
            <w:r w:rsidRPr="008957ED">
              <w:t>binary, varbinary, varbinary(max)</w:t>
            </w:r>
          </w:p>
        </w:tc>
      </w:tr>
      <w:tr w:rsidR="00784CBF" w:rsidRPr="00D56D30" w:rsidTr="00E750A1">
        <w:tc>
          <w:tcPr>
            <w:tcW w:w="1902" w:type="dxa"/>
          </w:tcPr>
          <w:p w:rsidR="00784CBF" w:rsidRPr="008957ED" w:rsidRDefault="008361DB" w:rsidP="00E66CBA">
            <w:pPr>
              <w:pStyle w:val="Text"/>
            </w:pPr>
            <w:r w:rsidRPr="008957ED">
              <w:t>LONGBLOB</w:t>
            </w:r>
          </w:p>
        </w:tc>
        <w:tc>
          <w:tcPr>
            <w:tcW w:w="1794" w:type="dxa"/>
          </w:tcPr>
          <w:p w:rsidR="00784CBF" w:rsidRPr="008957ED" w:rsidRDefault="00784CBF" w:rsidP="00E66CBA">
            <w:pPr>
              <w:pStyle w:val="Text"/>
            </w:pPr>
            <w:r w:rsidRPr="008957ED">
              <w:t>varbinary (max)</w:t>
            </w:r>
          </w:p>
        </w:tc>
        <w:tc>
          <w:tcPr>
            <w:tcW w:w="2886" w:type="dxa"/>
          </w:tcPr>
          <w:p w:rsidR="00784CBF" w:rsidRPr="008957ED" w:rsidRDefault="00784CBF" w:rsidP="00E66CBA">
            <w:pPr>
              <w:pStyle w:val="Text"/>
            </w:pPr>
          </w:p>
        </w:tc>
        <w:tc>
          <w:tcPr>
            <w:tcW w:w="2552" w:type="dxa"/>
          </w:tcPr>
          <w:p w:rsidR="00784CBF" w:rsidRPr="008957ED" w:rsidRDefault="00784CBF" w:rsidP="00E66CBA">
            <w:pPr>
              <w:pStyle w:val="Text"/>
            </w:pPr>
            <w:r w:rsidRPr="008957ED">
              <w:t>binary, varbinary, varbinary(max)</w:t>
            </w:r>
          </w:p>
        </w:tc>
      </w:tr>
      <w:tr w:rsidR="00784CBF" w:rsidRPr="00D56D30" w:rsidTr="00E750A1">
        <w:tc>
          <w:tcPr>
            <w:tcW w:w="1902" w:type="dxa"/>
          </w:tcPr>
          <w:p w:rsidR="00784CBF" w:rsidRPr="008957ED" w:rsidRDefault="008361DB" w:rsidP="00E66CBA">
            <w:pPr>
              <w:pStyle w:val="Text"/>
            </w:pPr>
            <w:r w:rsidRPr="008957ED">
              <w:t>ENUM</w:t>
            </w:r>
          </w:p>
        </w:tc>
        <w:tc>
          <w:tcPr>
            <w:tcW w:w="1794" w:type="dxa"/>
          </w:tcPr>
          <w:p w:rsidR="00784CBF" w:rsidRPr="008957ED" w:rsidRDefault="00784CBF" w:rsidP="00E66CBA">
            <w:pPr>
              <w:pStyle w:val="Text"/>
            </w:pPr>
          </w:p>
        </w:tc>
        <w:tc>
          <w:tcPr>
            <w:tcW w:w="2886" w:type="dxa"/>
          </w:tcPr>
          <w:p w:rsidR="00784CBF" w:rsidRPr="008957ED" w:rsidRDefault="00CF595F" w:rsidP="007D6F93">
            <w:pPr>
              <w:pStyle w:val="Text"/>
            </w:pPr>
            <w:r>
              <w:t>S</w:t>
            </w:r>
            <w:r w:rsidR="00784CBF" w:rsidRPr="008957ED">
              <w:t xml:space="preserve">ee </w:t>
            </w:r>
            <w:hyperlink w:anchor="_ENUM_and_SET" w:history="1">
              <w:r w:rsidR="00784CBF" w:rsidRPr="00CF595F">
                <w:rPr>
                  <w:rStyle w:val="Hyperlink"/>
                </w:rPr>
                <w:t xml:space="preserve">ENUM and SET </w:t>
              </w:r>
              <w:r>
                <w:rPr>
                  <w:rStyle w:val="Hyperlink"/>
                </w:rPr>
                <w:t>D</w:t>
              </w:r>
              <w:r w:rsidR="00784CBF" w:rsidRPr="00CF595F">
                <w:rPr>
                  <w:rStyle w:val="Hyperlink"/>
                </w:rPr>
                <w:t xml:space="preserve">ata </w:t>
              </w:r>
              <w:r>
                <w:rPr>
                  <w:rStyle w:val="Hyperlink"/>
                </w:rPr>
                <w:t>T</w:t>
              </w:r>
              <w:r w:rsidR="00784CBF" w:rsidRPr="00CF595F">
                <w:rPr>
                  <w:rStyle w:val="Hyperlink"/>
                </w:rPr>
                <w:t>ypes</w:t>
              </w:r>
            </w:hyperlink>
            <w:r>
              <w:t xml:space="preserve"> in this </w:t>
            </w:r>
            <w:r w:rsidR="007D6F93">
              <w:t>guide</w:t>
            </w:r>
            <w:r>
              <w:t>.</w:t>
            </w:r>
          </w:p>
        </w:tc>
        <w:tc>
          <w:tcPr>
            <w:tcW w:w="2552" w:type="dxa"/>
          </w:tcPr>
          <w:p w:rsidR="00784CBF" w:rsidRPr="008957ED" w:rsidRDefault="00784CBF" w:rsidP="00E66CBA">
            <w:pPr>
              <w:pStyle w:val="Text"/>
            </w:pPr>
          </w:p>
        </w:tc>
      </w:tr>
      <w:tr w:rsidR="00784CBF" w:rsidRPr="00D56D30" w:rsidTr="00E750A1">
        <w:tc>
          <w:tcPr>
            <w:tcW w:w="1902" w:type="dxa"/>
          </w:tcPr>
          <w:p w:rsidR="00784CBF" w:rsidRPr="008957ED" w:rsidRDefault="008361DB" w:rsidP="00E66CBA">
            <w:pPr>
              <w:pStyle w:val="Text"/>
            </w:pPr>
            <w:r w:rsidRPr="008957ED">
              <w:t>SET</w:t>
            </w:r>
          </w:p>
        </w:tc>
        <w:tc>
          <w:tcPr>
            <w:tcW w:w="1794" w:type="dxa"/>
          </w:tcPr>
          <w:p w:rsidR="00784CBF" w:rsidRPr="008957ED" w:rsidRDefault="00784CBF" w:rsidP="00E66CBA">
            <w:pPr>
              <w:pStyle w:val="Text"/>
            </w:pPr>
          </w:p>
        </w:tc>
        <w:tc>
          <w:tcPr>
            <w:tcW w:w="2886" w:type="dxa"/>
          </w:tcPr>
          <w:p w:rsidR="00784CBF" w:rsidRPr="008957ED" w:rsidRDefault="00CF595F" w:rsidP="007D6F93">
            <w:pPr>
              <w:pStyle w:val="Text"/>
            </w:pPr>
            <w:r>
              <w:t>S</w:t>
            </w:r>
            <w:r w:rsidRPr="008957ED">
              <w:t xml:space="preserve">ee </w:t>
            </w:r>
            <w:hyperlink w:anchor="_ENUM_and_SET" w:history="1">
              <w:r w:rsidRPr="00CF595F">
                <w:rPr>
                  <w:rStyle w:val="Hyperlink"/>
                </w:rPr>
                <w:t xml:space="preserve">ENUM and SET </w:t>
              </w:r>
              <w:r>
                <w:rPr>
                  <w:rStyle w:val="Hyperlink"/>
                </w:rPr>
                <w:t>D</w:t>
              </w:r>
              <w:r w:rsidRPr="00CF595F">
                <w:rPr>
                  <w:rStyle w:val="Hyperlink"/>
                </w:rPr>
                <w:t xml:space="preserve">ata </w:t>
              </w:r>
              <w:r>
                <w:rPr>
                  <w:rStyle w:val="Hyperlink"/>
                </w:rPr>
                <w:t>T</w:t>
              </w:r>
              <w:r w:rsidRPr="00CF595F">
                <w:rPr>
                  <w:rStyle w:val="Hyperlink"/>
                </w:rPr>
                <w:t>ypes</w:t>
              </w:r>
            </w:hyperlink>
            <w:r>
              <w:t xml:space="preserve"> in this </w:t>
            </w:r>
            <w:r w:rsidR="007D6F93">
              <w:t>guide</w:t>
            </w:r>
            <w:r>
              <w:t>.</w:t>
            </w:r>
          </w:p>
        </w:tc>
        <w:tc>
          <w:tcPr>
            <w:tcW w:w="2552" w:type="dxa"/>
          </w:tcPr>
          <w:p w:rsidR="00784CBF" w:rsidRPr="008957ED" w:rsidRDefault="00784CBF" w:rsidP="00E66CBA">
            <w:pPr>
              <w:pStyle w:val="Text"/>
            </w:pPr>
          </w:p>
        </w:tc>
      </w:tr>
    </w:tbl>
    <w:p w:rsidR="00784CBF" w:rsidRPr="00A548B3" w:rsidRDefault="00784CBF" w:rsidP="00443BAE">
      <w:pPr>
        <w:pStyle w:val="TableSpacing"/>
        <w:rPr>
          <w:lang w:val="en-GB"/>
        </w:rPr>
      </w:pPr>
    </w:p>
    <w:p w:rsidR="00784CBF" w:rsidRDefault="00784CBF" w:rsidP="00AF37F1">
      <w:pPr>
        <w:pStyle w:val="Text"/>
      </w:pPr>
      <w:r w:rsidRPr="00D40FC2">
        <w:rPr>
          <w:b/>
          <w:bCs/>
        </w:rPr>
        <w:lastRenderedPageBreak/>
        <w:t>Note</w:t>
      </w:r>
      <w:r w:rsidRPr="00D40FC2">
        <w:rPr>
          <w:rStyle w:val="LabelEmbedded"/>
          <w:b w:val="0"/>
          <w:bCs/>
        </w:rPr>
        <w:t>:</w:t>
      </w:r>
      <w:r>
        <w:t xml:space="preserve"> MySQL numeric types can have an UNSIGNED flag. These should be converted to the </w:t>
      </w:r>
      <w:r w:rsidRPr="008361DB">
        <w:t>bigger</w:t>
      </w:r>
      <w:r>
        <w:t xml:space="preserve"> numeric type.</w:t>
      </w:r>
    </w:p>
    <w:p w:rsidR="00784CBF" w:rsidRDefault="00784CBF" w:rsidP="00F17B24">
      <w:pPr>
        <w:pStyle w:val="Heading5"/>
      </w:pPr>
      <w:bookmarkStart w:id="10" w:name="_Toc193451392"/>
      <w:r>
        <w:t>Data Type Migration Issues</w:t>
      </w:r>
      <w:bookmarkEnd w:id="10"/>
    </w:p>
    <w:p w:rsidR="003A3B81" w:rsidRDefault="003A3B81" w:rsidP="00D57DA9">
      <w:pPr>
        <w:pStyle w:val="Text"/>
      </w:pPr>
      <w:r w:rsidRPr="003A3B81">
        <w:t xml:space="preserve">This section describes </w:t>
      </w:r>
      <w:r w:rsidR="00756813" w:rsidRPr="003A3B81">
        <w:t>data type</w:t>
      </w:r>
      <w:r w:rsidRPr="003A3B81">
        <w:t xml:space="preserve"> conversion issues.</w:t>
      </w:r>
      <w:r w:rsidR="00420B00">
        <w:t xml:space="preserve"> </w:t>
      </w:r>
      <w:r w:rsidR="00D57DA9">
        <w:t>E</w:t>
      </w:r>
      <w:r w:rsidR="00420B00">
        <w:t xml:space="preserve">ach issue is </w:t>
      </w:r>
      <w:r w:rsidR="00914240">
        <w:t xml:space="preserve">caused by </w:t>
      </w:r>
      <w:r w:rsidR="00420B00">
        <w:t>a MySQL feature that is not supported in SQL Server.</w:t>
      </w:r>
      <w:r w:rsidR="00914240">
        <w:t xml:space="preserve"> </w:t>
      </w:r>
    </w:p>
    <w:p w:rsidR="00784CBF" w:rsidRDefault="00784CBF" w:rsidP="00F17B24">
      <w:pPr>
        <w:pStyle w:val="Heading6"/>
      </w:pPr>
      <w:bookmarkStart w:id="11" w:name="_Toc193451393"/>
      <w:r>
        <w:t>Numeric data types</w:t>
      </w:r>
      <w:bookmarkEnd w:id="11"/>
    </w:p>
    <w:p w:rsidR="00784CBF" w:rsidRDefault="00784CBF" w:rsidP="00812383">
      <w:pPr>
        <w:pStyle w:val="Heading9"/>
      </w:pPr>
      <w:r>
        <w:t>Issue: Unsigned data types</w:t>
      </w:r>
    </w:p>
    <w:p w:rsidR="00784CBF" w:rsidRDefault="00784CBF" w:rsidP="00AF37F1">
      <w:pPr>
        <w:pStyle w:val="Text"/>
      </w:pPr>
      <w:r>
        <w:t>All integer types in MySQL (</w:t>
      </w:r>
      <w:r w:rsidRPr="0030568B">
        <w:t>TINYINT, SMALLINT, MEDIUMINT, INT, BIGINT</w:t>
      </w:r>
      <w:r>
        <w:t xml:space="preserve">) can have the </w:t>
      </w:r>
      <w:r w:rsidRPr="00037F18">
        <w:t>UNSIGNED</w:t>
      </w:r>
      <w:r>
        <w:t xml:space="preserve"> optional attribute. Unsigned values can be used to allow only non-negative numbers in a column when you need a large upper numeric range for the column.</w:t>
      </w:r>
    </w:p>
    <w:p w:rsidR="00784CBF" w:rsidRDefault="00784CBF" w:rsidP="00AF37F1">
      <w:pPr>
        <w:pStyle w:val="Text"/>
      </w:pPr>
      <w:r>
        <w:t>Unsigned values can also be used to allow only non-negative values in a column with floating-point (</w:t>
      </w:r>
      <w:r w:rsidRPr="0030568B">
        <w:t>FLOAT, DOUBLE</w:t>
      </w:r>
      <w:r>
        <w:t xml:space="preserve">) and fixed-point </w:t>
      </w:r>
      <w:r w:rsidRPr="0030568B">
        <w:t>(DECIMAL</w:t>
      </w:r>
      <w:r>
        <w:t>) data types.</w:t>
      </w:r>
    </w:p>
    <w:p w:rsidR="00784CBF" w:rsidRDefault="00784CBF" w:rsidP="00AF37F1">
      <w:pPr>
        <w:pStyle w:val="Text"/>
      </w:pPr>
    </w:p>
    <w:p w:rsidR="00784CBF" w:rsidRPr="001F7CD5" w:rsidRDefault="00784CBF" w:rsidP="001F7CD5">
      <w:pPr>
        <w:pStyle w:val="Label"/>
        <w:rPr>
          <w:rStyle w:val="LabelEmbedded"/>
          <w:b/>
        </w:rPr>
      </w:pPr>
      <w:r w:rsidRPr="001F7CD5">
        <w:rPr>
          <w:rStyle w:val="LabelEmbedded"/>
          <w:b/>
        </w:rPr>
        <w:t xml:space="preserve">Example: </w:t>
      </w:r>
    </w:p>
    <w:p w:rsidR="00784CBF" w:rsidRDefault="00784CBF" w:rsidP="00A33B0B">
      <w:pPr>
        <w:pStyle w:val="Code"/>
      </w:pPr>
      <w:r>
        <w:t xml:space="preserve">create table numeric_unsigned (t tinyint unsigned, s smallint unsigned, </w:t>
      </w:r>
    </w:p>
    <w:p w:rsidR="00784CBF" w:rsidRDefault="00784CBF" w:rsidP="00A33B0B">
      <w:pPr>
        <w:pStyle w:val="Code"/>
      </w:pPr>
      <w:r>
        <w:t>m mediumint unsigned, i int unsigned, b bigint unsigned);</w:t>
      </w:r>
    </w:p>
    <w:p w:rsidR="00784CBF" w:rsidRDefault="00784CBF" w:rsidP="00A33B0B">
      <w:pPr>
        <w:pStyle w:val="Code"/>
      </w:pPr>
      <w:r>
        <w:t xml:space="preserve">insert numeric_unsigned values </w:t>
      </w:r>
    </w:p>
    <w:p w:rsidR="00784CBF" w:rsidRDefault="00784CBF" w:rsidP="00A33B0B">
      <w:pPr>
        <w:pStyle w:val="Code"/>
      </w:pPr>
      <w:r>
        <w:t>(255, 65535, 16777215, 4294967295, 18446744073709551615);</w:t>
      </w:r>
    </w:p>
    <w:p w:rsidR="00784CBF" w:rsidRDefault="00784CBF" w:rsidP="00A33B0B">
      <w:pPr>
        <w:pStyle w:val="Code"/>
      </w:pPr>
    </w:p>
    <w:p w:rsidR="00784CBF" w:rsidRDefault="00784CBF" w:rsidP="00A33B0B">
      <w:pPr>
        <w:pStyle w:val="Code"/>
      </w:pPr>
      <w:r>
        <w:t>create table point_unsigned (f float unsigned, d double unsigned);</w:t>
      </w:r>
    </w:p>
    <w:p w:rsidR="00784CBF" w:rsidRDefault="00784CBF" w:rsidP="00A33B0B">
      <w:pPr>
        <w:pStyle w:val="Code"/>
      </w:pPr>
      <w:r>
        <w:t>insert point_unsigned values (-1.1234567890,-1.12345678901234567890);</w:t>
      </w:r>
    </w:p>
    <w:p w:rsidR="00784CBF" w:rsidRDefault="00784CBF" w:rsidP="00A33B0B">
      <w:pPr>
        <w:pStyle w:val="Code"/>
      </w:pPr>
      <w:r>
        <w:t>insert point_unsigned values ( 5.1234567890, 5.12345678901234567890);</w:t>
      </w:r>
    </w:p>
    <w:p w:rsidR="00784CBF" w:rsidRDefault="00784CBF" w:rsidP="00A33B0B">
      <w:pPr>
        <w:pStyle w:val="Code"/>
      </w:pPr>
      <w:r>
        <w:t>select * from point_unsigned;</w:t>
      </w:r>
    </w:p>
    <w:p w:rsidR="00784CBF" w:rsidRDefault="00784CBF" w:rsidP="00A33B0B">
      <w:pPr>
        <w:pStyle w:val="Code"/>
      </w:pPr>
      <w:r>
        <w:t>--       0                0</w:t>
      </w:r>
    </w:p>
    <w:p w:rsidR="00784CBF" w:rsidRDefault="00784CBF" w:rsidP="00A33B0B">
      <w:pPr>
        <w:pStyle w:val="Code"/>
      </w:pPr>
      <w:r>
        <w:t>-- 5.12346 5.12345678901235</w:t>
      </w:r>
    </w:p>
    <w:p w:rsidR="00784CBF" w:rsidRDefault="00784CBF" w:rsidP="00AF37F1">
      <w:pPr>
        <w:pStyle w:val="Text"/>
      </w:pPr>
    </w:p>
    <w:p w:rsidR="00784CBF" w:rsidRDefault="00784CBF" w:rsidP="00AF37F1">
      <w:pPr>
        <w:pStyle w:val="Text"/>
      </w:pPr>
      <w:r w:rsidRPr="00A33B0B">
        <w:rPr>
          <w:rStyle w:val="LabelEmbedded"/>
        </w:rPr>
        <w:t>Solution</w:t>
      </w:r>
      <w:r>
        <w:t xml:space="preserve">: </w:t>
      </w:r>
    </w:p>
    <w:p w:rsidR="00784CBF" w:rsidRDefault="00784CBF" w:rsidP="00AF37F1">
      <w:pPr>
        <w:pStyle w:val="Text"/>
      </w:pPr>
      <w:r>
        <w:t>To avoid negative values, use CHECK constraints. This is the simplest method but it has one disadvantage—you get an exception if you try to assign an invalid value.</w:t>
      </w:r>
    </w:p>
    <w:p w:rsidR="00784CBF" w:rsidRDefault="00784CBF" w:rsidP="00AF37F1">
      <w:pPr>
        <w:pStyle w:val="Text"/>
      </w:pPr>
      <w:r>
        <w:t>Another way to avoid negative values is to use an INSERT or UPDATE trigger. This method allows the correction of invalid values before storing them in database.</w:t>
      </w:r>
    </w:p>
    <w:p w:rsidR="00784CBF" w:rsidRDefault="00784CBF" w:rsidP="00AF37F1">
      <w:pPr>
        <w:pStyle w:val="Text"/>
      </w:pPr>
    </w:p>
    <w:p w:rsidR="00784CBF" w:rsidRDefault="00784CBF" w:rsidP="00A33B0B">
      <w:pPr>
        <w:pStyle w:val="Heading9"/>
      </w:pPr>
      <w:r>
        <w:t>Issue: Operations with unsigned values</w:t>
      </w:r>
    </w:p>
    <w:p w:rsidR="00784CBF" w:rsidRDefault="00784CBF" w:rsidP="00AF37F1">
      <w:pPr>
        <w:pStyle w:val="Text"/>
      </w:pPr>
      <w:r>
        <w:t>When you use subtraction between integer values where one is of type UNSIGNED, the result is unsigned.</w:t>
      </w:r>
    </w:p>
    <w:p w:rsidR="00784CBF" w:rsidRDefault="00784CBF" w:rsidP="00AF37F1">
      <w:pPr>
        <w:pStyle w:val="Text"/>
      </w:pPr>
    </w:p>
    <w:p w:rsidR="00784CBF" w:rsidRDefault="00784CBF" w:rsidP="00AF37F1">
      <w:pPr>
        <w:pStyle w:val="Text"/>
      </w:pPr>
      <w:r w:rsidRPr="00A33B0B">
        <w:rPr>
          <w:rStyle w:val="LabelEmbedded"/>
        </w:rPr>
        <w:t>Example</w:t>
      </w:r>
      <w:r>
        <w:t xml:space="preserve">: </w:t>
      </w:r>
    </w:p>
    <w:p w:rsidR="00784CBF" w:rsidRDefault="00784CBF" w:rsidP="00A33B0B">
      <w:pPr>
        <w:pStyle w:val="Code"/>
      </w:pPr>
      <w:r>
        <w:lastRenderedPageBreak/>
        <w:t>create table unsing (a int unsigned, b int);</w:t>
      </w:r>
    </w:p>
    <w:p w:rsidR="00784CBF" w:rsidRDefault="00784CBF" w:rsidP="00A33B0B">
      <w:pPr>
        <w:pStyle w:val="Code"/>
      </w:pPr>
      <w:r>
        <w:t>insert unsing values (1,2),(4,3),(10,100);</w:t>
      </w:r>
    </w:p>
    <w:p w:rsidR="00784CBF" w:rsidRDefault="00784CBF" w:rsidP="00A33B0B">
      <w:pPr>
        <w:pStyle w:val="Code"/>
      </w:pPr>
    </w:p>
    <w:p w:rsidR="00784CBF" w:rsidRDefault="00784CBF" w:rsidP="00A33B0B">
      <w:pPr>
        <w:pStyle w:val="Code"/>
      </w:pPr>
      <w:r>
        <w:t>select a-b from unsing;</w:t>
      </w:r>
    </w:p>
    <w:p w:rsidR="00784CBF" w:rsidRDefault="00784CBF" w:rsidP="00A33B0B">
      <w:pPr>
        <w:pStyle w:val="Code"/>
      </w:pPr>
      <w:r>
        <w:t>-- 18446744073709551615</w:t>
      </w:r>
    </w:p>
    <w:p w:rsidR="00784CBF" w:rsidRDefault="00784CBF" w:rsidP="00A33B0B">
      <w:pPr>
        <w:pStyle w:val="Code"/>
      </w:pPr>
      <w:r>
        <w:t>-- 1</w:t>
      </w:r>
    </w:p>
    <w:p w:rsidR="00784CBF" w:rsidRDefault="00784CBF" w:rsidP="00A33B0B">
      <w:pPr>
        <w:pStyle w:val="Code"/>
      </w:pPr>
      <w:r>
        <w:t>-- 18446744073709551526</w:t>
      </w:r>
    </w:p>
    <w:p w:rsidR="00784CBF" w:rsidRDefault="00784CBF" w:rsidP="00AF37F1">
      <w:pPr>
        <w:pStyle w:val="Text"/>
      </w:pPr>
    </w:p>
    <w:p w:rsidR="00784CBF" w:rsidRPr="00A33B0B" w:rsidRDefault="00784CBF" w:rsidP="00AF37F1">
      <w:pPr>
        <w:pStyle w:val="Text"/>
        <w:rPr>
          <w:rStyle w:val="LabelEmbedded"/>
        </w:rPr>
      </w:pPr>
      <w:r w:rsidRPr="00A33B0B">
        <w:rPr>
          <w:rStyle w:val="LabelEmbedded"/>
        </w:rPr>
        <w:t xml:space="preserve">Solution: </w:t>
      </w:r>
    </w:p>
    <w:p w:rsidR="00784CBF" w:rsidRDefault="00784CBF" w:rsidP="00AF37F1">
      <w:pPr>
        <w:pStyle w:val="Text"/>
      </w:pPr>
      <w:r>
        <w:t>Use the CASE function to calculate the result of an operation that uses unsigned values.</w:t>
      </w:r>
    </w:p>
    <w:p w:rsidR="00784CBF" w:rsidRDefault="00784CBF" w:rsidP="00AF37F1">
      <w:pPr>
        <w:pStyle w:val="Text"/>
      </w:pPr>
    </w:p>
    <w:p w:rsidR="00784CBF" w:rsidRDefault="00784CBF" w:rsidP="005915C3">
      <w:pPr>
        <w:pStyle w:val="Heading9"/>
      </w:pPr>
      <w:r>
        <w:t>Issue:  Display width of integer values and ZEROFILL attribute</w:t>
      </w:r>
    </w:p>
    <w:p w:rsidR="00784CBF" w:rsidRDefault="00784CBF" w:rsidP="00AF37F1">
      <w:pPr>
        <w:pStyle w:val="Text"/>
      </w:pPr>
      <w:r>
        <w:t xml:space="preserve">MySQL supports specifying the display width of an integer (TINYINT, SMALLINT, MEDIUMINT, INT, BIGINT) value in parentheses following the base keyword for the type (for example, INT(4)). This optional display width specification is used to left-pad the display of values having a width that is less than the width specified for the column. </w:t>
      </w:r>
    </w:p>
    <w:p w:rsidR="00784CBF" w:rsidRDefault="00784CBF" w:rsidP="00AF37F1">
      <w:pPr>
        <w:pStyle w:val="Text"/>
      </w:pPr>
      <w:r>
        <w:t xml:space="preserve">The display width does not constrain either the range of values that can be stored in the column or the number of digits that are displayed for values having a width that exceeds that specified for the column. </w:t>
      </w:r>
    </w:p>
    <w:p w:rsidR="00784CBF" w:rsidRPr="002B1854" w:rsidRDefault="00784CBF" w:rsidP="00AF37F1">
      <w:pPr>
        <w:pStyle w:val="Text"/>
      </w:pPr>
      <w:r w:rsidRPr="004335E9">
        <w:rPr>
          <w:b/>
          <w:bCs/>
        </w:rPr>
        <w:t>See also</w:t>
      </w:r>
      <w:r w:rsidR="004335E9" w:rsidRPr="004335E9">
        <w:rPr>
          <w:b/>
          <w:bCs/>
        </w:rPr>
        <w:t>:</w:t>
      </w:r>
      <w:r w:rsidR="00DE3115">
        <w:rPr>
          <w:bCs/>
        </w:rPr>
        <w:t xml:space="preserve"> </w:t>
      </w:r>
      <w:hyperlink w:anchor="ZEROFILL" w:history="1">
        <w:r w:rsidRPr="004335E9">
          <w:rPr>
            <w:rStyle w:val="Hyperlink"/>
          </w:rPr>
          <w:t>ZEROFILL attribute</w:t>
        </w:r>
      </w:hyperlink>
    </w:p>
    <w:p w:rsidR="00784CBF" w:rsidRDefault="00784CBF" w:rsidP="00AF37F1">
      <w:pPr>
        <w:pStyle w:val="Text"/>
      </w:pPr>
    </w:p>
    <w:p w:rsidR="00784CBF" w:rsidRPr="007725FD" w:rsidRDefault="00784CBF" w:rsidP="00AF37F1">
      <w:pPr>
        <w:pStyle w:val="Text"/>
        <w:rPr>
          <w:rStyle w:val="LabelEmbedded"/>
        </w:rPr>
      </w:pPr>
      <w:r w:rsidRPr="007725FD">
        <w:rPr>
          <w:rStyle w:val="LabelEmbedded"/>
        </w:rPr>
        <w:t xml:space="preserve">Solution: </w:t>
      </w:r>
    </w:p>
    <w:p w:rsidR="00784CBF" w:rsidRDefault="00784CBF" w:rsidP="00AF37F1">
      <w:pPr>
        <w:pStyle w:val="Text"/>
      </w:pPr>
      <w:r>
        <w:t>Ignore these attributes during the conversion. Format the output data by using functions such as STR and CONVERT.</w:t>
      </w:r>
    </w:p>
    <w:p w:rsidR="00784CBF" w:rsidRDefault="00784CBF" w:rsidP="00AF37F1">
      <w:pPr>
        <w:pStyle w:val="Text"/>
      </w:pPr>
    </w:p>
    <w:p w:rsidR="00784CBF" w:rsidRDefault="00784CBF" w:rsidP="00866500">
      <w:pPr>
        <w:pStyle w:val="Heading9"/>
      </w:pPr>
      <w:bookmarkStart w:id="12" w:name="ZEROFILL"/>
      <w:r>
        <w:t>Issue:  ZEROFILL attribute</w:t>
      </w:r>
    </w:p>
    <w:bookmarkEnd w:id="12"/>
    <w:p w:rsidR="00784CBF" w:rsidRDefault="00784CBF" w:rsidP="00AF37F1">
      <w:pPr>
        <w:pStyle w:val="Text"/>
      </w:pPr>
      <w:r>
        <w:t xml:space="preserve">When used in conjunction with the optional extension attribute ZEROFILL, the default padding of spaces is replaced with zeros in MySQL. </w:t>
      </w:r>
    </w:p>
    <w:p w:rsidR="00784CBF" w:rsidRDefault="00784CBF" w:rsidP="00AF37F1">
      <w:pPr>
        <w:pStyle w:val="Text"/>
      </w:pPr>
      <w:r>
        <w:t xml:space="preserve">If you specify ZEROFILL for a numeric column, MySQL automatically adds the UNSIGNED attribute to the column. </w:t>
      </w:r>
    </w:p>
    <w:p w:rsidR="00784CBF" w:rsidRDefault="00784CBF" w:rsidP="00AF37F1">
      <w:pPr>
        <w:pStyle w:val="Text"/>
      </w:pPr>
    </w:p>
    <w:p w:rsidR="00784CBF" w:rsidRPr="00866500" w:rsidRDefault="00784CBF" w:rsidP="00AF37F1">
      <w:pPr>
        <w:pStyle w:val="Text"/>
        <w:rPr>
          <w:rStyle w:val="LabelEmbedded"/>
        </w:rPr>
      </w:pPr>
      <w:r w:rsidRPr="00866500">
        <w:rPr>
          <w:rStyle w:val="LabelEmbedded"/>
        </w:rPr>
        <w:t xml:space="preserve">Example: </w:t>
      </w:r>
    </w:p>
    <w:p w:rsidR="00784CBF" w:rsidRDefault="00784CBF" w:rsidP="00866500">
      <w:pPr>
        <w:pStyle w:val="Code"/>
      </w:pPr>
      <w:r>
        <w:t xml:space="preserve">create table table_zerofill (a int(2) zerofill, b int(4) zerofill, </w:t>
      </w:r>
    </w:p>
    <w:p w:rsidR="00784CBF" w:rsidRDefault="00784CBF" w:rsidP="00866500">
      <w:pPr>
        <w:pStyle w:val="Code"/>
      </w:pPr>
      <w:r>
        <w:t>c int(8) zerofill, d decimal(5,2) zerofill);</w:t>
      </w:r>
    </w:p>
    <w:p w:rsidR="00784CBF" w:rsidRDefault="00784CBF" w:rsidP="00866500">
      <w:pPr>
        <w:pStyle w:val="Code"/>
      </w:pPr>
      <w:r>
        <w:t>insert table_zerofill values (2,4,8,1.23);</w:t>
      </w:r>
    </w:p>
    <w:p w:rsidR="00784CBF" w:rsidRDefault="00784CBF" w:rsidP="00866500">
      <w:pPr>
        <w:pStyle w:val="Code"/>
      </w:pPr>
      <w:r>
        <w:t>select concat('BEGIN',a,b,c,d,'END') from table_zerofill</w:t>
      </w:r>
    </w:p>
    <w:p w:rsidR="00784CBF" w:rsidRDefault="00784CBF" w:rsidP="00866500">
      <w:pPr>
        <w:pStyle w:val="Code"/>
      </w:pPr>
      <w:r>
        <w:t>-- BEGIN02000400000008001.23END</w:t>
      </w:r>
    </w:p>
    <w:p w:rsidR="00784CBF" w:rsidRDefault="00784CBF" w:rsidP="00866500">
      <w:pPr>
        <w:pStyle w:val="Code"/>
      </w:pPr>
    </w:p>
    <w:p w:rsidR="00784CBF" w:rsidRDefault="00784CBF" w:rsidP="00866500">
      <w:pPr>
        <w:pStyle w:val="Code"/>
      </w:pPr>
      <w:r>
        <w:t>create table point_zerofill (f float zerofill, d double zerofill);</w:t>
      </w:r>
    </w:p>
    <w:p w:rsidR="00784CBF" w:rsidRDefault="00784CBF" w:rsidP="00866500">
      <w:pPr>
        <w:pStyle w:val="Code"/>
      </w:pPr>
      <w:r>
        <w:lastRenderedPageBreak/>
        <w:t>insert point_zerofill values (-1.1234567890,-1.12345678901234567890);</w:t>
      </w:r>
    </w:p>
    <w:p w:rsidR="00784CBF" w:rsidRDefault="00784CBF" w:rsidP="00866500">
      <w:pPr>
        <w:pStyle w:val="Code"/>
      </w:pPr>
      <w:r>
        <w:t>insert point_zerofill values ( 5.1234567890, 5.12345678901234567890);</w:t>
      </w:r>
    </w:p>
    <w:p w:rsidR="00784CBF" w:rsidRDefault="00784CBF" w:rsidP="00866500">
      <w:pPr>
        <w:pStyle w:val="Code"/>
      </w:pPr>
      <w:r>
        <w:t>select * from point_zerofill;</w:t>
      </w:r>
    </w:p>
    <w:p w:rsidR="00784CBF" w:rsidRDefault="00784CBF" w:rsidP="00866500">
      <w:pPr>
        <w:pStyle w:val="Code"/>
      </w:pPr>
      <w:r>
        <w:t>-- 000000000000 0000000000000000000000</w:t>
      </w:r>
    </w:p>
    <w:p w:rsidR="00784CBF" w:rsidRDefault="00784CBF" w:rsidP="00866500">
      <w:pPr>
        <w:pStyle w:val="Code"/>
      </w:pPr>
      <w:r>
        <w:t xml:space="preserve">-- 000005.12346 0000005.12345678901235  </w:t>
      </w:r>
    </w:p>
    <w:p w:rsidR="00784CBF" w:rsidRDefault="00784CBF" w:rsidP="00AF37F1">
      <w:pPr>
        <w:pStyle w:val="Text"/>
      </w:pPr>
    </w:p>
    <w:p w:rsidR="00784CBF" w:rsidRPr="000F7D4A" w:rsidRDefault="00784CBF" w:rsidP="00AF37F1">
      <w:pPr>
        <w:pStyle w:val="Text"/>
        <w:rPr>
          <w:rStyle w:val="LabelEmbedded"/>
        </w:rPr>
      </w:pPr>
      <w:r w:rsidRPr="000F7D4A">
        <w:rPr>
          <w:rStyle w:val="LabelEmbedded"/>
        </w:rPr>
        <w:t xml:space="preserve">Solution: </w:t>
      </w:r>
    </w:p>
    <w:p w:rsidR="00784CBF" w:rsidRDefault="00784CBF" w:rsidP="00AF37F1">
      <w:pPr>
        <w:pStyle w:val="Text"/>
      </w:pPr>
      <w:r>
        <w:t>Ignore these attributes during the conversion. Format the output data by using functions such as STR, REPLICATE, and REPLACE.</w:t>
      </w:r>
    </w:p>
    <w:p w:rsidR="00784CBF" w:rsidRDefault="00784CBF" w:rsidP="00AF37F1">
      <w:pPr>
        <w:pStyle w:val="Text"/>
      </w:pPr>
    </w:p>
    <w:p w:rsidR="00784CBF" w:rsidRDefault="00784CBF" w:rsidP="00AF1C2A">
      <w:pPr>
        <w:pStyle w:val="Heading9"/>
      </w:pPr>
      <w:r>
        <w:t>Issue: FLOAT and DOUBLE data type precision and scale</w:t>
      </w:r>
    </w:p>
    <w:p w:rsidR="00784CBF" w:rsidRPr="00784CBF" w:rsidRDefault="00784CBF" w:rsidP="00AF1C2A">
      <w:pPr>
        <w:pStyle w:val="Heading9"/>
        <w:rPr>
          <w:b w:val="0"/>
        </w:rPr>
      </w:pPr>
      <w:r w:rsidRPr="00784CBF">
        <w:rPr>
          <w:b w:val="0"/>
        </w:rPr>
        <w:t>In MySQL, FLOAT and DOUBLE data types can have precision and scale.</w:t>
      </w:r>
    </w:p>
    <w:p w:rsidR="00784CBF" w:rsidRDefault="00784CBF" w:rsidP="00AF37F1">
      <w:pPr>
        <w:pStyle w:val="Text"/>
      </w:pPr>
    </w:p>
    <w:p w:rsidR="00784CBF" w:rsidRPr="00AF1C2A" w:rsidRDefault="00784CBF" w:rsidP="00AF37F1">
      <w:pPr>
        <w:pStyle w:val="Text"/>
        <w:rPr>
          <w:rStyle w:val="LabelEmbedded"/>
        </w:rPr>
      </w:pPr>
      <w:r w:rsidRPr="00AF1C2A">
        <w:rPr>
          <w:rStyle w:val="LabelEmbedded"/>
        </w:rPr>
        <w:t xml:space="preserve">Example: </w:t>
      </w:r>
    </w:p>
    <w:p w:rsidR="00784CBF" w:rsidRDefault="00784CBF" w:rsidP="00AF1C2A">
      <w:pPr>
        <w:pStyle w:val="Code"/>
      </w:pPr>
      <w:r>
        <w:t xml:space="preserve">create table table_float (f2 float|double(10,2), </w:t>
      </w:r>
    </w:p>
    <w:p w:rsidR="00784CBF" w:rsidRDefault="00784CBF" w:rsidP="00AF1C2A">
      <w:pPr>
        <w:pStyle w:val="Code"/>
      </w:pPr>
      <w:r>
        <w:t xml:space="preserve">                          f5 float|double(10,5), f7 float|double(10,7));</w:t>
      </w:r>
    </w:p>
    <w:p w:rsidR="00784CBF" w:rsidRDefault="00784CBF" w:rsidP="00AF1C2A">
      <w:pPr>
        <w:pStyle w:val="Code"/>
      </w:pPr>
      <w:r>
        <w:t>insert into table_float values (1.1234567,1.1234567,1.1234567);</w:t>
      </w:r>
    </w:p>
    <w:p w:rsidR="00784CBF" w:rsidRDefault="00784CBF" w:rsidP="00AF1C2A">
      <w:pPr>
        <w:pStyle w:val="Code"/>
      </w:pPr>
      <w:r>
        <w:t>insert into table_float values (12345.1234567,12345.1234567,12345.1234567);</w:t>
      </w:r>
    </w:p>
    <w:p w:rsidR="00784CBF" w:rsidRDefault="00784CBF" w:rsidP="00AF1C2A">
      <w:pPr>
        <w:pStyle w:val="Code"/>
      </w:pPr>
      <w:r>
        <w:t>select * from table_float;</w:t>
      </w:r>
    </w:p>
    <w:p w:rsidR="00784CBF" w:rsidRDefault="00784CBF" w:rsidP="00AF1C2A">
      <w:pPr>
        <w:pStyle w:val="Code"/>
      </w:pPr>
      <w:r>
        <w:t>--     1.12     1.12346    1.1234567</w:t>
      </w:r>
    </w:p>
    <w:p w:rsidR="00784CBF" w:rsidRDefault="00784CBF" w:rsidP="00AF1C2A">
      <w:pPr>
        <w:pStyle w:val="Code"/>
      </w:pPr>
      <w:r>
        <w:t>-- 12345.12 12345.12305 1000.0000000</w:t>
      </w:r>
    </w:p>
    <w:p w:rsidR="00784CBF" w:rsidRDefault="00784CBF" w:rsidP="00AF37F1">
      <w:pPr>
        <w:pStyle w:val="Text"/>
      </w:pPr>
    </w:p>
    <w:p w:rsidR="00784CBF" w:rsidRPr="00AF1C2A" w:rsidRDefault="00784CBF" w:rsidP="00AF37F1">
      <w:pPr>
        <w:pStyle w:val="Text"/>
        <w:rPr>
          <w:rStyle w:val="LabelEmbedded"/>
        </w:rPr>
      </w:pPr>
      <w:r w:rsidRPr="00AF1C2A">
        <w:rPr>
          <w:rStyle w:val="LabelEmbedded"/>
        </w:rPr>
        <w:t xml:space="preserve">Solution: </w:t>
      </w:r>
    </w:p>
    <w:p w:rsidR="00784CBF" w:rsidRDefault="00784CBF" w:rsidP="00AF37F1">
      <w:pPr>
        <w:pStyle w:val="Text"/>
      </w:pPr>
      <w:r>
        <w:t xml:space="preserve">FLOAT and DOUBLE values with precision and scale can be rounded in triggers or in DML statements </w:t>
      </w:r>
      <w:r w:rsidR="00DE3115">
        <w:t xml:space="preserve">by </w:t>
      </w:r>
      <w:r>
        <w:t>using the ROUND function.</w:t>
      </w:r>
    </w:p>
    <w:p w:rsidR="00784CBF" w:rsidRDefault="00784CBF" w:rsidP="00AF37F1">
      <w:pPr>
        <w:pStyle w:val="Text"/>
      </w:pPr>
    </w:p>
    <w:p w:rsidR="00784CBF" w:rsidRDefault="00784CBF" w:rsidP="001575CF">
      <w:pPr>
        <w:pStyle w:val="Heading9"/>
      </w:pPr>
      <w:r>
        <w:t>Issue: Maximum number of digits for DECIMAL data type</w:t>
      </w:r>
    </w:p>
    <w:p w:rsidR="00784CBF" w:rsidRPr="00784CBF" w:rsidRDefault="00784CBF" w:rsidP="001575CF">
      <w:pPr>
        <w:pStyle w:val="Heading9"/>
        <w:rPr>
          <w:b w:val="0"/>
        </w:rPr>
      </w:pPr>
      <w:r w:rsidRPr="00784CBF">
        <w:rPr>
          <w:b w:val="0"/>
        </w:rPr>
        <w:t>In MySQL, the maximum number of digits for the DECIMAL data type is 65.</w:t>
      </w:r>
    </w:p>
    <w:p w:rsidR="00784CBF" w:rsidRDefault="00784CBF" w:rsidP="00AF37F1">
      <w:pPr>
        <w:pStyle w:val="Text"/>
      </w:pPr>
    </w:p>
    <w:p w:rsidR="00784CBF" w:rsidRPr="001575CF" w:rsidRDefault="00784CBF" w:rsidP="00AF37F1">
      <w:pPr>
        <w:pStyle w:val="Text"/>
        <w:rPr>
          <w:rStyle w:val="LabelEmbedded"/>
        </w:rPr>
      </w:pPr>
      <w:r w:rsidRPr="001575CF">
        <w:rPr>
          <w:rStyle w:val="LabelEmbedded"/>
        </w:rPr>
        <w:t xml:space="preserve">Example: </w:t>
      </w:r>
    </w:p>
    <w:p w:rsidR="00784CBF" w:rsidRDefault="00784CBF" w:rsidP="001575CF">
      <w:pPr>
        <w:pStyle w:val="Code"/>
      </w:pPr>
      <w:r>
        <w:t>create table table_decimal (d decimal(65), m decimal(65,30));</w:t>
      </w:r>
    </w:p>
    <w:p w:rsidR="00784CBF" w:rsidRDefault="00784CBF" w:rsidP="001575CF">
      <w:pPr>
        <w:pStyle w:val="Code"/>
      </w:pPr>
      <w:r>
        <w:t xml:space="preserve">insert table_decimal values </w:t>
      </w:r>
    </w:p>
    <w:p w:rsidR="00784CBF" w:rsidRDefault="00784CBF" w:rsidP="001575CF">
      <w:pPr>
        <w:pStyle w:val="Code"/>
      </w:pPr>
      <w:r>
        <w:t>(1234567890123456789012345678901234567890123456789012345678901234567890,</w:t>
      </w:r>
    </w:p>
    <w:p w:rsidR="00784CBF" w:rsidRDefault="00784CBF" w:rsidP="001575CF">
      <w:pPr>
        <w:pStyle w:val="Code"/>
      </w:pPr>
      <w:r>
        <w:t xml:space="preserve"> 1234567890123456789012345678901234567890123456789012345678901234567890);</w:t>
      </w:r>
    </w:p>
    <w:p w:rsidR="00784CBF" w:rsidRDefault="00784CBF" w:rsidP="001575CF">
      <w:pPr>
        <w:pStyle w:val="Code"/>
      </w:pPr>
      <w:r>
        <w:t>select * from table_decimal;</w:t>
      </w:r>
    </w:p>
    <w:p w:rsidR="00784CBF" w:rsidRDefault="00784CBF" w:rsidP="001575CF">
      <w:pPr>
        <w:pStyle w:val="Code"/>
      </w:pPr>
      <w:r>
        <w:t>-- 99999999999999999999999999999999999999999999999999999999999999999</w:t>
      </w:r>
    </w:p>
    <w:p w:rsidR="00784CBF" w:rsidRDefault="00784CBF" w:rsidP="001575CF">
      <w:pPr>
        <w:pStyle w:val="Code"/>
      </w:pPr>
      <w:r>
        <w:lastRenderedPageBreak/>
        <w:t>-- 99999999999999999999999999999999999.999999999999999999999999999999</w:t>
      </w:r>
    </w:p>
    <w:p w:rsidR="00784CBF" w:rsidRDefault="00784CBF" w:rsidP="00AF37F1">
      <w:pPr>
        <w:pStyle w:val="Text"/>
      </w:pPr>
    </w:p>
    <w:p w:rsidR="00784CBF" w:rsidRPr="00FB31E5" w:rsidRDefault="00784CBF" w:rsidP="00AF37F1">
      <w:pPr>
        <w:pStyle w:val="Text"/>
        <w:rPr>
          <w:rStyle w:val="LabelEmbedded"/>
        </w:rPr>
      </w:pPr>
      <w:r w:rsidRPr="00FB31E5">
        <w:rPr>
          <w:rStyle w:val="LabelEmbedded"/>
        </w:rPr>
        <w:t xml:space="preserve">Solution: </w:t>
      </w:r>
    </w:p>
    <w:p w:rsidR="00784CBF" w:rsidRDefault="00784CBF" w:rsidP="00AF37F1">
      <w:pPr>
        <w:pStyle w:val="Text"/>
      </w:pPr>
      <w:r>
        <w:t xml:space="preserve">For decimals with a precision more than 38, use the </w:t>
      </w:r>
      <w:r w:rsidRPr="00130F6D">
        <w:rPr>
          <w:b/>
        </w:rPr>
        <w:t>float</w:t>
      </w:r>
      <w:r>
        <w:t xml:space="preserve"> or </w:t>
      </w:r>
      <w:r w:rsidRPr="00130F6D">
        <w:rPr>
          <w:b/>
        </w:rPr>
        <w:t>double</w:t>
      </w:r>
      <w:r>
        <w:t xml:space="preserve"> data type</w:t>
      </w:r>
      <w:r w:rsidR="00DE3115">
        <w:t>s</w:t>
      </w:r>
      <w:r>
        <w:t>.</w:t>
      </w:r>
    </w:p>
    <w:p w:rsidR="00BE4812" w:rsidRDefault="00BE4812" w:rsidP="00AF37F1">
      <w:pPr>
        <w:pStyle w:val="Text"/>
      </w:pPr>
    </w:p>
    <w:p w:rsidR="00784CBF" w:rsidRDefault="00784CBF" w:rsidP="00780C7D">
      <w:pPr>
        <w:pStyle w:val="Heading6"/>
      </w:pPr>
      <w:bookmarkStart w:id="13" w:name="_Toc193451394"/>
      <w:r>
        <w:t xml:space="preserve">Date and </w:t>
      </w:r>
      <w:r w:rsidR="008A3DF1">
        <w:t>t</w:t>
      </w:r>
      <w:r>
        <w:t>ime types</w:t>
      </w:r>
      <w:bookmarkEnd w:id="13"/>
    </w:p>
    <w:p w:rsidR="00784CBF" w:rsidRDefault="00784CBF" w:rsidP="002A2322">
      <w:pPr>
        <w:pStyle w:val="Heading9"/>
      </w:pPr>
      <w:r>
        <w:t>Issue: "Zero" values</w:t>
      </w:r>
    </w:p>
    <w:p w:rsidR="00784CBF" w:rsidRDefault="00784CBF" w:rsidP="00AF37F1">
      <w:pPr>
        <w:pStyle w:val="Text"/>
      </w:pPr>
      <w:r>
        <w:t>MySQL allows you to store '0000-00-00' as a “dummy date” if you are not using the NO_ZERO_DATE SQL mode.</w:t>
      </w:r>
    </w:p>
    <w:p w:rsidR="00784CBF" w:rsidRDefault="00784CBF" w:rsidP="00AF37F1">
      <w:pPr>
        <w:pStyle w:val="Text"/>
      </w:pPr>
      <w:r>
        <w:t xml:space="preserve">Illegal DATETIME, DATE, YEAR, or TIMESTAMP values are converted to the “zero” value of the appropriate type ('0000-00-00 00:00:00', '0000-00-00' or '0000'). </w:t>
      </w:r>
    </w:p>
    <w:p w:rsidR="00784CBF" w:rsidRDefault="00784CBF" w:rsidP="0002189A">
      <w:pPr>
        <w:pStyle w:val="Text"/>
      </w:pPr>
      <w:r>
        <w:t xml:space="preserve">For date and time types other than TIMESTAMP in </w:t>
      </w:r>
      <w:r w:rsidR="0002189A">
        <w:t>MySQL</w:t>
      </w:r>
      <w:r>
        <w:t xml:space="preserve">, </w:t>
      </w:r>
      <w:r w:rsidR="00DE3115">
        <w:t xml:space="preserve">the default is the appropriate </w:t>
      </w:r>
      <w:r>
        <w:t>zero value for the type. For the first TIMESTAMP column in a table, the default value is the current date and time.</w:t>
      </w:r>
    </w:p>
    <w:p w:rsidR="00784CBF" w:rsidRDefault="00784CBF" w:rsidP="00AF37F1">
      <w:pPr>
        <w:pStyle w:val="Text"/>
      </w:pPr>
    </w:p>
    <w:p w:rsidR="00784CBF" w:rsidRPr="002A2322" w:rsidRDefault="00784CBF" w:rsidP="00AF37F1">
      <w:pPr>
        <w:pStyle w:val="Text"/>
        <w:rPr>
          <w:rStyle w:val="LabelEmbedded"/>
        </w:rPr>
      </w:pPr>
      <w:r w:rsidRPr="002A2322">
        <w:rPr>
          <w:rStyle w:val="LabelEmbedded"/>
        </w:rPr>
        <w:t xml:space="preserve">Example: </w:t>
      </w:r>
    </w:p>
    <w:p w:rsidR="00784CBF" w:rsidRDefault="00784CBF" w:rsidP="00B2601C">
      <w:pPr>
        <w:pStyle w:val="Code"/>
      </w:pPr>
      <w:r>
        <w:t xml:space="preserve">create table date_zero (dt datetime not null, d date not null, </w:t>
      </w:r>
    </w:p>
    <w:p w:rsidR="00784CBF" w:rsidRDefault="00784CBF" w:rsidP="00B2601C">
      <w:pPr>
        <w:pStyle w:val="Code"/>
      </w:pPr>
      <w:r>
        <w:t xml:space="preserve">       t time not null, y year not null, ts timestamp not null)</w:t>
      </w:r>
    </w:p>
    <w:p w:rsidR="00784CBF" w:rsidRDefault="00784CBF" w:rsidP="00B2601C">
      <w:pPr>
        <w:pStyle w:val="Code"/>
      </w:pPr>
      <w:r>
        <w:t>insert date_zero values ();</w:t>
      </w:r>
    </w:p>
    <w:p w:rsidR="00784CBF" w:rsidRDefault="00784CBF" w:rsidP="00B2601C">
      <w:pPr>
        <w:pStyle w:val="Code"/>
      </w:pPr>
      <w:r>
        <w:t>select * from date_zero;</w:t>
      </w:r>
    </w:p>
    <w:p w:rsidR="00784CBF" w:rsidRDefault="00784CBF" w:rsidP="00B2601C">
      <w:pPr>
        <w:pStyle w:val="Code"/>
      </w:pPr>
      <w:r>
        <w:t>-- 0000-00-00 00:00:00 | 0000-00-00 | 00:00:00 | 0000 | 2006-12-19 18:24:49</w:t>
      </w:r>
    </w:p>
    <w:p w:rsidR="00784CBF" w:rsidRDefault="00784CBF" w:rsidP="00B2601C">
      <w:pPr>
        <w:pStyle w:val="Code"/>
      </w:pPr>
      <w:r>
        <w:t>insert date_zero values</w:t>
      </w:r>
    </w:p>
    <w:p w:rsidR="00784CBF" w:rsidRDefault="00784CBF" w:rsidP="00B2601C">
      <w:pPr>
        <w:pStyle w:val="Code"/>
      </w:pPr>
      <w:r>
        <w:t>('20060229150000','20060229','900:15:20','0321','19000101140000');</w:t>
      </w:r>
    </w:p>
    <w:p w:rsidR="00784CBF" w:rsidRDefault="00784CBF" w:rsidP="00B2601C">
      <w:pPr>
        <w:pStyle w:val="Code"/>
      </w:pPr>
      <w:r>
        <w:t>select * from date_zero;</w:t>
      </w:r>
    </w:p>
    <w:p w:rsidR="00784CBF" w:rsidRDefault="00784CBF" w:rsidP="00B2601C">
      <w:pPr>
        <w:pStyle w:val="Code"/>
      </w:pPr>
      <w:r>
        <w:t>-- 0000-00-00 00:00:00 | 0000-00-00 | 838:59:59 | 0000 | 0000-00-00 00:00:00</w:t>
      </w:r>
    </w:p>
    <w:p w:rsidR="00784CBF" w:rsidRDefault="00784CBF" w:rsidP="00AF37F1">
      <w:pPr>
        <w:pStyle w:val="Text"/>
      </w:pPr>
    </w:p>
    <w:p w:rsidR="00784CBF" w:rsidRPr="00B2601C" w:rsidRDefault="00784CBF" w:rsidP="00AF37F1">
      <w:pPr>
        <w:pStyle w:val="Text"/>
        <w:rPr>
          <w:rStyle w:val="LabelEmbedded"/>
        </w:rPr>
      </w:pPr>
      <w:r w:rsidRPr="00B2601C">
        <w:rPr>
          <w:rStyle w:val="LabelEmbedded"/>
        </w:rPr>
        <w:t xml:space="preserve">Solution: </w:t>
      </w:r>
    </w:p>
    <w:p w:rsidR="00784CBF" w:rsidRDefault="00DE3115" w:rsidP="00DD67CD">
      <w:pPr>
        <w:pStyle w:val="Text"/>
      </w:pPr>
      <w:r>
        <w:t>Replace z</w:t>
      </w:r>
      <w:r w:rsidR="00784CBF">
        <w:t xml:space="preserve">ero date values with "1753 January 01" date. </w:t>
      </w:r>
    </w:p>
    <w:p w:rsidR="00784CBF" w:rsidRDefault="00784CBF" w:rsidP="00DD67CD">
      <w:pPr>
        <w:pStyle w:val="Text"/>
      </w:pPr>
      <w:r>
        <w:t xml:space="preserve">Another method is to use a </w:t>
      </w:r>
      <w:r w:rsidRPr="00357CB4">
        <w:t>string</w:t>
      </w:r>
      <w:r>
        <w:t xml:space="preserve"> or </w:t>
      </w:r>
      <w:r w:rsidRPr="00357CB4">
        <w:t>number</w:t>
      </w:r>
      <w:r>
        <w:t xml:space="preserve"> data type to store </w:t>
      </w:r>
      <w:r w:rsidR="00DE3115">
        <w:t>z</w:t>
      </w:r>
      <w:r>
        <w:t>ero dates.</w:t>
      </w:r>
    </w:p>
    <w:p w:rsidR="00784CBF" w:rsidRDefault="00784CBF" w:rsidP="00AF37F1">
      <w:pPr>
        <w:pStyle w:val="Text"/>
      </w:pPr>
    </w:p>
    <w:p w:rsidR="00784CBF" w:rsidRDefault="00784CBF" w:rsidP="000F3577">
      <w:pPr>
        <w:pStyle w:val="Heading9"/>
      </w:pPr>
      <w:r>
        <w:t xml:space="preserve">Issue: Zeros in </w:t>
      </w:r>
      <w:r w:rsidR="000F3577" w:rsidRPr="000F3577">
        <w:t>year, day, or month</w:t>
      </w:r>
    </w:p>
    <w:p w:rsidR="00784CBF" w:rsidRPr="00784CBF" w:rsidRDefault="00784CBF" w:rsidP="00B2601C">
      <w:pPr>
        <w:pStyle w:val="Heading9"/>
        <w:rPr>
          <w:b w:val="0"/>
        </w:rPr>
      </w:pPr>
      <w:r w:rsidRPr="00784CBF">
        <w:rPr>
          <w:b w:val="0"/>
        </w:rPr>
        <w:t>In MySQL, you can store dates where the year, day, or month is zero in a DATE or DATETIME column.</w:t>
      </w:r>
    </w:p>
    <w:p w:rsidR="00784CBF" w:rsidRDefault="00784CBF" w:rsidP="00AF37F1">
      <w:pPr>
        <w:pStyle w:val="Text"/>
      </w:pPr>
    </w:p>
    <w:p w:rsidR="00784CBF" w:rsidRPr="00B2601C" w:rsidRDefault="00784CBF" w:rsidP="00AF37F1">
      <w:pPr>
        <w:pStyle w:val="Text"/>
        <w:rPr>
          <w:rStyle w:val="LabelEmbedded"/>
        </w:rPr>
      </w:pPr>
      <w:r w:rsidRPr="00B2601C">
        <w:rPr>
          <w:rStyle w:val="LabelEmbedded"/>
        </w:rPr>
        <w:t xml:space="preserve">Example: </w:t>
      </w:r>
    </w:p>
    <w:p w:rsidR="00784CBF" w:rsidRDefault="00784CBF" w:rsidP="00B2601C">
      <w:pPr>
        <w:pStyle w:val="Code"/>
      </w:pPr>
      <w:r>
        <w:t>create table date_zeropart (d datetime null);</w:t>
      </w:r>
    </w:p>
    <w:p w:rsidR="00784CBF" w:rsidRDefault="00784CBF" w:rsidP="00B2601C">
      <w:pPr>
        <w:pStyle w:val="Code"/>
      </w:pPr>
      <w:r>
        <w:lastRenderedPageBreak/>
        <w:t>insert date_zeropart values</w:t>
      </w:r>
    </w:p>
    <w:p w:rsidR="00784CBF" w:rsidRDefault="00784CBF" w:rsidP="00B2601C">
      <w:pPr>
        <w:pStyle w:val="Code"/>
      </w:pPr>
      <w:r>
        <w:t>('00001215'),('20060015'),('20061200'),('20060000'),('20060229');</w:t>
      </w:r>
    </w:p>
    <w:p w:rsidR="00784CBF" w:rsidRDefault="00784CBF" w:rsidP="00B2601C">
      <w:pPr>
        <w:pStyle w:val="Code"/>
      </w:pPr>
      <w:r>
        <w:t>-- 0000-12-15 00:00:00</w:t>
      </w:r>
    </w:p>
    <w:p w:rsidR="00784CBF" w:rsidRDefault="00784CBF" w:rsidP="00B2601C">
      <w:pPr>
        <w:pStyle w:val="Code"/>
      </w:pPr>
      <w:r>
        <w:t>-- 2006-00-15 00:00:00</w:t>
      </w:r>
    </w:p>
    <w:p w:rsidR="00784CBF" w:rsidRDefault="00784CBF" w:rsidP="00B2601C">
      <w:pPr>
        <w:pStyle w:val="Code"/>
      </w:pPr>
      <w:r>
        <w:t>-- 2006-12-00 00:00:00</w:t>
      </w:r>
    </w:p>
    <w:p w:rsidR="00784CBF" w:rsidRDefault="00784CBF" w:rsidP="00B2601C">
      <w:pPr>
        <w:pStyle w:val="Code"/>
      </w:pPr>
      <w:r>
        <w:t>-- 2006-00-00 00:00:00</w:t>
      </w:r>
    </w:p>
    <w:p w:rsidR="00784CBF" w:rsidRDefault="00784CBF" w:rsidP="00B2601C">
      <w:pPr>
        <w:pStyle w:val="Code"/>
      </w:pPr>
      <w:r>
        <w:t>-- 0000-00-00 00:00:00</w:t>
      </w:r>
    </w:p>
    <w:p w:rsidR="00784CBF" w:rsidRDefault="00784CBF" w:rsidP="00AF37F1">
      <w:pPr>
        <w:pStyle w:val="Text"/>
      </w:pPr>
    </w:p>
    <w:p w:rsidR="00784CBF" w:rsidRPr="0085707E" w:rsidRDefault="00784CBF" w:rsidP="00AF37F1">
      <w:pPr>
        <w:pStyle w:val="Text"/>
        <w:rPr>
          <w:rStyle w:val="LabelEmbedded"/>
        </w:rPr>
      </w:pPr>
      <w:r w:rsidRPr="0085707E">
        <w:rPr>
          <w:rStyle w:val="LabelEmbedded"/>
        </w:rPr>
        <w:t xml:space="preserve">Solution: </w:t>
      </w:r>
    </w:p>
    <w:p w:rsidR="00784CBF" w:rsidRDefault="00784CBF" w:rsidP="00AF37F1">
      <w:pPr>
        <w:pStyle w:val="Text"/>
      </w:pPr>
      <w:r>
        <w:t xml:space="preserve">Use </w:t>
      </w:r>
      <w:r w:rsidRPr="00357CB4">
        <w:t>string</w:t>
      </w:r>
      <w:r>
        <w:t xml:space="preserve"> or number data types to store these values.</w:t>
      </w:r>
    </w:p>
    <w:p w:rsidR="00784CBF" w:rsidRDefault="00784CBF" w:rsidP="00AF37F1">
      <w:pPr>
        <w:pStyle w:val="Text"/>
      </w:pPr>
    </w:p>
    <w:p w:rsidR="00784CBF" w:rsidRDefault="00784CBF" w:rsidP="0085707E">
      <w:pPr>
        <w:pStyle w:val="Heading9"/>
      </w:pPr>
      <w:r>
        <w:t>Issue: Invalid dates</w:t>
      </w:r>
    </w:p>
    <w:p w:rsidR="00784CBF" w:rsidRPr="00784CBF" w:rsidRDefault="00784CBF" w:rsidP="00291A13">
      <w:pPr>
        <w:pStyle w:val="Text"/>
      </w:pPr>
      <w:r w:rsidRPr="00784CBF">
        <w:rPr>
          <w:kern w:val="24"/>
        </w:rPr>
        <w:t>MySQL accept</w:t>
      </w:r>
      <w:r w:rsidR="00DE3115">
        <w:rPr>
          <w:kern w:val="24"/>
        </w:rPr>
        <w:t>s</w:t>
      </w:r>
      <w:r w:rsidRPr="00784CBF">
        <w:rPr>
          <w:kern w:val="24"/>
        </w:rPr>
        <w:t xml:space="preserve"> invalid dates </w:t>
      </w:r>
      <w:r w:rsidR="00DE3115">
        <w:rPr>
          <w:kern w:val="24"/>
        </w:rPr>
        <w:t>in</w:t>
      </w:r>
      <w:r w:rsidRPr="00784CBF">
        <w:rPr>
          <w:kern w:val="24"/>
        </w:rPr>
        <w:t xml:space="preserve"> ALLOW_INVALID_DATES SQL mode. </w:t>
      </w:r>
    </w:p>
    <w:p w:rsidR="00784CBF" w:rsidRDefault="00784CBF" w:rsidP="00AF37F1">
      <w:pPr>
        <w:pStyle w:val="Text"/>
      </w:pPr>
      <w:r>
        <w:t>In ALLOW_INVALID_DATES mode, MySQL verifies only that the month is in the range from 0 to 12 and that the day is in the range from 0 to 31.</w:t>
      </w:r>
    </w:p>
    <w:p w:rsidR="00784CBF" w:rsidRDefault="00784CBF" w:rsidP="00AF37F1">
      <w:pPr>
        <w:pStyle w:val="Text"/>
      </w:pPr>
    </w:p>
    <w:p w:rsidR="00784CBF" w:rsidRPr="0085707E" w:rsidRDefault="00784CBF" w:rsidP="00AF37F1">
      <w:pPr>
        <w:pStyle w:val="Text"/>
        <w:rPr>
          <w:rStyle w:val="LabelEmbedded"/>
        </w:rPr>
      </w:pPr>
      <w:r w:rsidRPr="0085707E">
        <w:rPr>
          <w:rStyle w:val="LabelEmbedded"/>
        </w:rPr>
        <w:t xml:space="preserve">Example: </w:t>
      </w:r>
    </w:p>
    <w:p w:rsidR="00784CBF" w:rsidRDefault="00784CBF" w:rsidP="0085707E">
      <w:pPr>
        <w:pStyle w:val="Code"/>
      </w:pPr>
      <w:r>
        <w:t>create table date_inval (d datetime null);</w:t>
      </w:r>
    </w:p>
    <w:p w:rsidR="00784CBF" w:rsidRDefault="00784CBF" w:rsidP="0085707E">
      <w:pPr>
        <w:pStyle w:val="Code"/>
      </w:pPr>
      <w:r>
        <w:t>set sql_mode='ALLOW_INVALID_DATES';</w:t>
      </w:r>
    </w:p>
    <w:p w:rsidR="00784CBF" w:rsidRPr="008978A7" w:rsidRDefault="00784CBF" w:rsidP="0085707E">
      <w:pPr>
        <w:pStyle w:val="Code"/>
      </w:pPr>
      <w:r w:rsidRPr="008978A7">
        <w:t>insert date_inval values ('20061131');</w:t>
      </w:r>
    </w:p>
    <w:p w:rsidR="00784CBF" w:rsidRPr="008978A7" w:rsidRDefault="00784CBF" w:rsidP="0085707E">
      <w:pPr>
        <w:pStyle w:val="Code"/>
      </w:pPr>
      <w:r w:rsidRPr="008978A7">
        <w:t>insert date_inval values ('20061132');</w:t>
      </w:r>
    </w:p>
    <w:p w:rsidR="00784CBF" w:rsidRDefault="00784CBF" w:rsidP="0085707E">
      <w:pPr>
        <w:pStyle w:val="Code"/>
      </w:pPr>
      <w:r>
        <w:t>set sql_mode='';</w:t>
      </w:r>
    </w:p>
    <w:p w:rsidR="00784CBF" w:rsidRDefault="00784CBF" w:rsidP="0085707E">
      <w:pPr>
        <w:pStyle w:val="Code"/>
      </w:pPr>
      <w:r>
        <w:t>insert date_inval values ('20061131');</w:t>
      </w:r>
    </w:p>
    <w:p w:rsidR="00784CBF" w:rsidRDefault="00784CBF" w:rsidP="0085707E">
      <w:pPr>
        <w:pStyle w:val="Code"/>
      </w:pPr>
      <w:r>
        <w:t>select * from date_inval;</w:t>
      </w:r>
    </w:p>
    <w:p w:rsidR="00784CBF" w:rsidRDefault="00784CBF" w:rsidP="0085707E">
      <w:pPr>
        <w:pStyle w:val="Code"/>
      </w:pPr>
      <w:r>
        <w:t>-- 2006-11-31 00:00:00</w:t>
      </w:r>
    </w:p>
    <w:p w:rsidR="00784CBF" w:rsidRDefault="00784CBF" w:rsidP="0085707E">
      <w:pPr>
        <w:pStyle w:val="Code"/>
      </w:pPr>
      <w:r>
        <w:t>-- 0000-00-00 00:00:00</w:t>
      </w:r>
    </w:p>
    <w:p w:rsidR="00784CBF" w:rsidRDefault="00784CBF" w:rsidP="0085707E">
      <w:pPr>
        <w:pStyle w:val="Code"/>
      </w:pPr>
      <w:r>
        <w:t>-- 0000-00-00 00:00:00</w:t>
      </w:r>
    </w:p>
    <w:p w:rsidR="00784CBF" w:rsidRDefault="00784CBF" w:rsidP="00AF37F1">
      <w:pPr>
        <w:pStyle w:val="Text"/>
      </w:pPr>
    </w:p>
    <w:p w:rsidR="00784CBF" w:rsidRPr="00AA2ECE" w:rsidRDefault="00784CBF" w:rsidP="00AF37F1">
      <w:pPr>
        <w:pStyle w:val="Text"/>
        <w:rPr>
          <w:rStyle w:val="LabelEmbedded"/>
        </w:rPr>
      </w:pPr>
      <w:r w:rsidRPr="00AA2ECE">
        <w:rPr>
          <w:rStyle w:val="LabelEmbedded"/>
        </w:rPr>
        <w:t xml:space="preserve">Solution: </w:t>
      </w:r>
    </w:p>
    <w:p w:rsidR="00784CBF" w:rsidRDefault="00784CBF" w:rsidP="00AF37F1">
      <w:pPr>
        <w:pStyle w:val="Text"/>
      </w:pPr>
      <w:r>
        <w:t>Use string or number data types to store these values.</w:t>
      </w:r>
    </w:p>
    <w:p w:rsidR="00784CBF" w:rsidRDefault="00784CBF" w:rsidP="00AF37F1">
      <w:pPr>
        <w:pStyle w:val="Text"/>
      </w:pPr>
    </w:p>
    <w:p w:rsidR="00784CBF" w:rsidRDefault="00784CBF" w:rsidP="00AB5ADB">
      <w:pPr>
        <w:pStyle w:val="Heading9"/>
      </w:pPr>
      <w:r>
        <w:t>Issue: Supported range of the DATETIME data type</w:t>
      </w:r>
    </w:p>
    <w:p w:rsidR="00784CBF" w:rsidRDefault="00784CBF" w:rsidP="00AF37F1">
      <w:pPr>
        <w:pStyle w:val="Text"/>
      </w:pPr>
      <w:r>
        <w:t>The supported range of the MySQL DATETIME data type is '0000-00-00 00:00:00' to '9999-12-31 23:59:59'.</w:t>
      </w:r>
    </w:p>
    <w:p w:rsidR="00784CBF" w:rsidRDefault="00784CBF" w:rsidP="00AF37F1">
      <w:pPr>
        <w:pStyle w:val="Text"/>
      </w:pPr>
    </w:p>
    <w:p w:rsidR="00784CBF" w:rsidRPr="00AB5ADB" w:rsidRDefault="00784CBF" w:rsidP="00AF37F1">
      <w:pPr>
        <w:pStyle w:val="Text"/>
        <w:rPr>
          <w:rStyle w:val="LabelEmbedded"/>
        </w:rPr>
      </w:pPr>
      <w:r w:rsidRPr="00AB5ADB">
        <w:rPr>
          <w:rStyle w:val="LabelEmbedded"/>
        </w:rPr>
        <w:t xml:space="preserve">Example: </w:t>
      </w:r>
    </w:p>
    <w:p w:rsidR="00784CBF" w:rsidRDefault="00784CBF" w:rsidP="00AB5ADB">
      <w:pPr>
        <w:pStyle w:val="Code"/>
      </w:pPr>
      <w:r>
        <w:t>create table datetime_range (d datetime);</w:t>
      </w:r>
    </w:p>
    <w:p w:rsidR="00784CBF" w:rsidRDefault="00784CBF" w:rsidP="00AB5ADB">
      <w:pPr>
        <w:pStyle w:val="Code"/>
      </w:pPr>
      <w:r>
        <w:lastRenderedPageBreak/>
        <w:t>insert datetime_range values ('0000-00-00 00:00:01');</w:t>
      </w:r>
    </w:p>
    <w:p w:rsidR="00784CBF" w:rsidRDefault="00784CBF" w:rsidP="00AB5ADB">
      <w:pPr>
        <w:pStyle w:val="Code"/>
      </w:pPr>
      <w:r>
        <w:t>insert datetime_range values ('0000-02-28 23:00:01');</w:t>
      </w:r>
    </w:p>
    <w:p w:rsidR="00784CBF" w:rsidRDefault="00784CBF" w:rsidP="00AB5ADB">
      <w:pPr>
        <w:pStyle w:val="Code"/>
      </w:pPr>
      <w:r>
        <w:t>insert datetime_range values ('0170-04-30 08:05:01');</w:t>
      </w:r>
    </w:p>
    <w:p w:rsidR="00784CBF" w:rsidRDefault="00784CBF" w:rsidP="00AB5ADB">
      <w:pPr>
        <w:pStyle w:val="Code"/>
      </w:pPr>
      <w:r>
        <w:t>insert datetime_range values ('9999-12-31 23:59:59');</w:t>
      </w:r>
    </w:p>
    <w:p w:rsidR="00784CBF" w:rsidRDefault="00784CBF" w:rsidP="00AF37F1">
      <w:pPr>
        <w:pStyle w:val="Text"/>
      </w:pPr>
    </w:p>
    <w:p w:rsidR="00784CBF" w:rsidRPr="00AB5ADB" w:rsidRDefault="00784CBF" w:rsidP="00AF37F1">
      <w:pPr>
        <w:pStyle w:val="Text"/>
        <w:rPr>
          <w:rStyle w:val="LabelEmbedded"/>
        </w:rPr>
      </w:pPr>
      <w:r w:rsidRPr="00AB5ADB">
        <w:rPr>
          <w:rStyle w:val="LabelEmbedded"/>
        </w:rPr>
        <w:t xml:space="preserve">Solution: </w:t>
      </w:r>
    </w:p>
    <w:p w:rsidR="00784CBF" w:rsidRDefault="00784CBF" w:rsidP="00AF37F1">
      <w:pPr>
        <w:pStyle w:val="Text"/>
      </w:pPr>
      <w:r>
        <w:t>Use string or number data types to store these values.</w:t>
      </w:r>
    </w:p>
    <w:p w:rsidR="00784CBF" w:rsidRDefault="00784CBF" w:rsidP="00AF37F1">
      <w:pPr>
        <w:pStyle w:val="Text"/>
      </w:pPr>
    </w:p>
    <w:p w:rsidR="00784CBF" w:rsidRDefault="00784CBF" w:rsidP="00AD5ADB">
      <w:pPr>
        <w:pStyle w:val="Heading9"/>
      </w:pPr>
      <w:r>
        <w:t>Issue: MySQL YEAR, DATE, TIME data types</w:t>
      </w:r>
    </w:p>
    <w:p w:rsidR="00784CBF" w:rsidRDefault="00784CBF" w:rsidP="00784CBF">
      <w:pPr>
        <w:pStyle w:val="Text"/>
        <w:rPr>
          <w:b/>
        </w:rPr>
      </w:pPr>
      <w:r w:rsidRPr="007D64D5">
        <w:t>MySQL supports the YEAR, DATE, and TIME data types, which are not present in SQL Server.</w:t>
      </w:r>
    </w:p>
    <w:p w:rsidR="00784CBF" w:rsidRDefault="00784CBF" w:rsidP="00AF37F1">
      <w:pPr>
        <w:pStyle w:val="Text"/>
      </w:pPr>
      <w:r>
        <w:t xml:space="preserve">The range of the YEAR data type is 1901 to 2155. Illegal YEAR values are converted to 0000. </w:t>
      </w:r>
    </w:p>
    <w:p w:rsidR="00784CBF" w:rsidRDefault="00784CBF" w:rsidP="00AF37F1">
      <w:pPr>
        <w:pStyle w:val="Text"/>
      </w:pPr>
      <w:r>
        <w:t>The range of the DATE data type is '0000-00-00' to '9999-12-31'. Illegal DATE values are converted to '0000-00-00'.</w:t>
      </w:r>
    </w:p>
    <w:p w:rsidR="00784CBF" w:rsidRDefault="00784CBF" w:rsidP="00AF37F1">
      <w:pPr>
        <w:pStyle w:val="Text"/>
      </w:pPr>
      <w:r>
        <w:t>TIME values may range from '-838:59:59' to '838:59:59'. By default, values that lie outside the TIME range but are otherwise legal are clipped to the closest endpoint of the range. For example, '-850:00:00' and '850:00:00' are converted to '-838:59:59' and '838:59:59'. Illegal TIME values are converted to '00:00:00'.</w:t>
      </w:r>
    </w:p>
    <w:p w:rsidR="00784CBF" w:rsidRDefault="00784CBF" w:rsidP="00AF37F1">
      <w:pPr>
        <w:pStyle w:val="Text"/>
      </w:pPr>
    </w:p>
    <w:p w:rsidR="00784CBF" w:rsidRPr="00AD5ADB" w:rsidRDefault="00784CBF" w:rsidP="00AF37F1">
      <w:pPr>
        <w:pStyle w:val="Text"/>
        <w:rPr>
          <w:rStyle w:val="LabelEmbedded"/>
        </w:rPr>
      </w:pPr>
      <w:r w:rsidRPr="00AD5ADB">
        <w:rPr>
          <w:rStyle w:val="LabelEmbedded"/>
        </w:rPr>
        <w:t xml:space="preserve">Example: </w:t>
      </w:r>
    </w:p>
    <w:p w:rsidR="00784CBF" w:rsidRDefault="00784CBF" w:rsidP="00700FAB">
      <w:pPr>
        <w:pStyle w:val="Code"/>
      </w:pPr>
      <w:r>
        <w:t>create table time_range (t time);</w:t>
      </w:r>
    </w:p>
    <w:p w:rsidR="00784CBF" w:rsidRDefault="00784CBF" w:rsidP="00700FAB">
      <w:pPr>
        <w:pStyle w:val="Code"/>
      </w:pPr>
      <w:r>
        <w:t>insert time_range values ('2 01:30:54'); -- 49:30:54</w:t>
      </w:r>
    </w:p>
    <w:p w:rsidR="00784CBF" w:rsidRDefault="00784CBF" w:rsidP="00700FAB">
      <w:pPr>
        <w:pStyle w:val="Code"/>
      </w:pPr>
      <w:r>
        <w:t>insert time_range values ('201:03:45'); -- 201:03:45</w:t>
      </w:r>
    </w:p>
    <w:p w:rsidR="00784CBF" w:rsidRDefault="00784CBF" w:rsidP="00700FAB">
      <w:pPr>
        <w:pStyle w:val="Code"/>
      </w:pPr>
      <w:r>
        <w:t>insert time_range values ('900:42:14'); -- 838:59:59</w:t>
      </w:r>
    </w:p>
    <w:p w:rsidR="00784CBF" w:rsidRDefault="00784CBF" w:rsidP="00700FAB">
      <w:pPr>
        <w:pStyle w:val="Code"/>
      </w:pPr>
      <w:r>
        <w:t>insert time_range values ('-900:42:14'); -- -838:59:59</w:t>
      </w:r>
    </w:p>
    <w:p w:rsidR="00784CBF" w:rsidRDefault="00784CBF" w:rsidP="00700FAB">
      <w:pPr>
        <w:pStyle w:val="Code"/>
      </w:pPr>
      <w:r>
        <w:t>insert time_range values ('-1 05:15:20'); -- -29:15:20</w:t>
      </w:r>
    </w:p>
    <w:p w:rsidR="00784CBF" w:rsidRDefault="00784CBF" w:rsidP="00700FAB">
      <w:pPr>
        <w:pStyle w:val="Code"/>
      </w:pPr>
    </w:p>
    <w:p w:rsidR="00784CBF" w:rsidRDefault="00784CBF" w:rsidP="00700FAB">
      <w:pPr>
        <w:pStyle w:val="Code"/>
      </w:pPr>
      <w:r>
        <w:t>create table year2 (y year(2));</w:t>
      </w:r>
    </w:p>
    <w:p w:rsidR="00784CBF" w:rsidRDefault="00784CBF" w:rsidP="00700FAB">
      <w:pPr>
        <w:pStyle w:val="Code"/>
      </w:pPr>
      <w:r>
        <w:t>insert year2 values (20),(1920),(80),(2080);</w:t>
      </w:r>
    </w:p>
    <w:p w:rsidR="00784CBF" w:rsidRDefault="00784CBF" w:rsidP="00700FAB">
      <w:pPr>
        <w:pStyle w:val="Code"/>
      </w:pPr>
      <w:r>
        <w:t>select * from year2; -- 20 20 80 80</w:t>
      </w:r>
    </w:p>
    <w:p w:rsidR="00784CBF" w:rsidRDefault="00784CBF" w:rsidP="00700FAB">
      <w:pPr>
        <w:pStyle w:val="Code"/>
      </w:pPr>
      <w:r>
        <w:t>create table year4 (y year);</w:t>
      </w:r>
    </w:p>
    <w:p w:rsidR="00784CBF" w:rsidRDefault="00784CBF" w:rsidP="00700FAB">
      <w:pPr>
        <w:pStyle w:val="Code"/>
      </w:pPr>
      <w:r>
        <w:t>insert year4 select y from year2;</w:t>
      </w:r>
    </w:p>
    <w:p w:rsidR="00784CBF" w:rsidRDefault="00784CBF" w:rsidP="00700FAB">
      <w:pPr>
        <w:pStyle w:val="Code"/>
      </w:pPr>
      <w:r>
        <w:t>select * from year4; -- 2020 1920 1980 2080</w:t>
      </w:r>
    </w:p>
    <w:p w:rsidR="00784CBF" w:rsidRDefault="00784CBF" w:rsidP="00AF37F1">
      <w:pPr>
        <w:pStyle w:val="Text"/>
      </w:pPr>
    </w:p>
    <w:p w:rsidR="00784CBF" w:rsidRPr="00A43B95" w:rsidRDefault="00784CBF" w:rsidP="00AF37F1">
      <w:pPr>
        <w:pStyle w:val="Text"/>
        <w:rPr>
          <w:rStyle w:val="LabelEmbedded"/>
        </w:rPr>
      </w:pPr>
      <w:r w:rsidRPr="00A43B95">
        <w:rPr>
          <w:rStyle w:val="LabelEmbedded"/>
        </w:rPr>
        <w:t xml:space="preserve">Solution: </w:t>
      </w:r>
    </w:p>
    <w:p w:rsidR="00784CBF" w:rsidRDefault="00784CBF" w:rsidP="00AF37F1">
      <w:pPr>
        <w:pStyle w:val="Text"/>
      </w:pPr>
      <w:r>
        <w:t xml:space="preserve">String or number data types can be used to store </w:t>
      </w:r>
      <w:r w:rsidR="00DE3115">
        <w:t>these</w:t>
      </w:r>
      <w:r>
        <w:t xml:space="preserve"> values.</w:t>
      </w:r>
    </w:p>
    <w:p w:rsidR="00784CBF" w:rsidRDefault="00784CBF" w:rsidP="00AF37F1">
      <w:pPr>
        <w:pStyle w:val="Text"/>
      </w:pPr>
    </w:p>
    <w:p w:rsidR="00784CBF" w:rsidRDefault="00784CBF" w:rsidP="00A43B95">
      <w:pPr>
        <w:pStyle w:val="Heading9"/>
      </w:pPr>
      <w:r>
        <w:lastRenderedPageBreak/>
        <w:t>Issue: TIMESTAMP and DATETIME data types</w:t>
      </w:r>
    </w:p>
    <w:p w:rsidR="00784CBF" w:rsidRDefault="00784CBF" w:rsidP="00784CBF">
      <w:pPr>
        <w:pStyle w:val="Text"/>
        <w:rPr>
          <w:b/>
        </w:rPr>
      </w:pPr>
      <w:r w:rsidRPr="007D64D5">
        <w:t xml:space="preserve">The TIMESTAMP data type is identical </w:t>
      </w:r>
      <w:r w:rsidR="00DE3115">
        <w:t>to</w:t>
      </w:r>
      <w:r w:rsidRPr="007D64D5">
        <w:t xml:space="preserve"> the DATETIME data type and can have duplicate values.</w:t>
      </w:r>
    </w:p>
    <w:p w:rsidR="00784CBF" w:rsidRDefault="00784CBF" w:rsidP="00AF37F1">
      <w:pPr>
        <w:pStyle w:val="Text"/>
      </w:pPr>
    </w:p>
    <w:p w:rsidR="00784CBF" w:rsidRPr="00A43B95" w:rsidRDefault="00784CBF" w:rsidP="00AF37F1">
      <w:pPr>
        <w:pStyle w:val="Text"/>
        <w:rPr>
          <w:rStyle w:val="LabelEmbedded"/>
        </w:rPr>
      </w:pPr>
      <w:r w:rsidRPr="00A43B95">
        <w:rPr>
          <w:rStyle w:val="LabelEmbedded"/>
        </w:rPr>
        <w:t xml:space="preserve">Example: </w:t>
      </w:r>
    </w:p>
    <w:p w:rsidR="00784CBF" w:rsidRDefault="00784CBF" w:rsidP="00A43B95">
      <w:pPr>
        <w:pStyle w:val="Code"/>
      </w:pPr>
      <w:r>
        <w:t>create table table_ts (</w:t>
      </w:r>
    </w:p>
    <w:p w:rsidR="00784CBF" w:rsidRDefault="00784CBF" w:rsidP="00A43B95">
      <w:pPr>
        <w:pStyle w:val="Code"/>
      </w:pPr>
      <w:r>
        <w:t xml:space="preserve">id int auto_increment not null, d datetime null, </w:t>
      </w:r>
    </w:p>
    <w:p w:rsidR="00784CBF" w:rsidRDefault="00784CBF" w:rsidP="00BF1E72">
      <w:pPr>
        <w:pStyle w:val="Code"/>
      </w:pPr>
      <w:r>
        <w:t>t timestamp not null default current_timestamp on update urrent_timestamp,</w:t>
      </w:r>
    </w:p>
    <w:p w:rsidR="00784CBF" w:rsidRDefault="00784CBF" w:rsidP="00A43B95">
      <w:pPr>
        <w:pStyle w:val="Code"/>
      </w:pPr>
      <w:r>
        <w:t>key(id));</w:t>
      </w:r>
    </w:p>
    <w:p w:rsidR="00784CBF" w:rsidRDefault="00784CBF" w:rsidP="00A43B95">
      <w:pPr>
        <w:pStyle w:val="Code"/>
      </w:pPr>
      <w:r>
        <w:t>insert table_ts (d) values (now()),(now()),(now()),(now()),(now());</w:t>
      </w:r>
    </w:p>
    <w:p w:rsidR="00784CBF" w:rsidRDefault="00784CBF" w:rsidP="00A43B95">
      <w:pPr>
        <w:pStyle w:val="Code"/>
      </w:pPr>
      <w:r>
        <w:t>select t, count(*) from table_ts group by t</w:t>
      </w:r>
    </w:p>
    <w:p w:rsidR="00784CBF" w:rsidRDefault="00784CBF" w:rsidP="00A43B95">
      <w:pPr>
        <w:pStyle w:val="Code"/>
      </w:pPr>
      <w:r>
        <w:t>-- 2006-12-22 19:20:38 | 5</w:t>
      </w:r>
    </w:p>
    <w:p w:rsidR="00784CBF" w:rsidRDefault="00784CBF" w:rsidP="00AF37F1">
      <w:pPr>
        <w:pStyle w:val="Text"/>
      </w:pPr>
    </w:p>
    <w:p w:rsidR="00784CBF" w:rsidRPr="00592F39" w:rsidRDefault="00784CBF" w:rsidP="00AF37F1">
      <w:pPr>
        <w:pStyle w:val="Text"/>
        <w:rPr>
          <w:rStyle w:val="LabelEmbedded"/>
        </w:rPr>
      </w:pPr>
      <w:r w:rsidRPr="00592F39">
        <w:rPr>
          <w:rStyle w:val="LabelEmbedded"/>
        </w:rPr>
        <w:t xml:space="preserve">Solution: </w:t>
      </w:r>
    </w:p>
    <w:p w:rsidR="00784CBF" w:rsidRDefault="00784CBF" w:rsidP="00825697">
      <w:pPr>
        <w:pStyle w:val="Text"/>
      </w:pPr>
      <w:r>
        <w:t xml:space="preserve">The </w:t>
      </w:r>
      <w:r w:rsidR="00825697" w:rsidRPr="00825697">
        <w:rPr>
          <w:bCs/>
        </w:rPr>
        <w:t>TIMESTAMP</w:t>
      </w:r>
      <w:r>
        <w:t xml:space="preserve"> type is easily emulated by using a trigger on </w:t>
      </w:r>
      <w:r w:rsidR="00454B6A">
        <w:t>INSERT</w:t>
      </w:r>
      <w:r>
        <w:t xml:space="preserve"> and </w:t>
      </w:r>
      <w:r w:rsidR="00454B6A">
        <w:t>UPDATE</w:t>
      </w:r>
      <w:r>
        <w:t xml:space="preserve"> that saves the current datetime in</w:t>
      </w:r>
      <w:r w:rsidR="00DE3115">
        <w:t xml:space="preserve"> a</w:t>
      </w:r>
      <w:r>
        <w:t xml:space="preserve"> </w:t>
      </w:r>
      <w:r w:rsidR="0028175C" w:rsidRPr="00825697">
        <w:rPr>
          <w:b/>
          <w:bCs/>
        </w:rPr>
        <w:t>datetime</w:t>
      </w:r>
      <w:r w:rsidR="0028175C">
        <w:t xml:space="preserve"> </w:t>
      </w:r>
      <w:r>
        <w:t>field.</w:t>
      </w:r>
    </w:p>
    <w:p w:rsidR="00784CBF" w:rsidRDefault="00784CBF" w:rsidP="00AF37F1">
      <w:pPr>
        <w:pStyle w:val="Text"/>
      </w:pPr>
    </w:p>
    <w:p w:rsidR="00784CBF" w:rsidRDefault="00784CBF" w:rsidP="00780C7D">
      <w:pPr>
        <w:pStyle w:val="Heading6"/>
      </w:pPr>
      <w:bookmarkStart w:id="14" w:name="_Toc193451395"/>
      <w:r>
        <w:t>String types</w:t>
      </w:r>
      <w:bookmarkEnd w:id="14"/>
    </w:p>
    <w:p w:rsidR="00784CBF" w:rsidRDefault="00784CBF" w:rsidP="00592F39">
      <w:pPr>
        <w:pStyle w:val="Heading9"/>
      </w:pPr>
      <w:r>
        <w:t>Issue: VARCHAR and VARBINARY maximum size</w:t>
      </w:r>
    </w:p>
    <w:p w:rsidR="00784CBF" w:rsidRDefault="00784CBF" w:rsidP="00F85592">
      <w:pPr>
        <w:pStyle w:val="Text"/>
      </w:pPr>
      <w:r>
        <w:t xml:space="preserve">The maximum size of the </w:t>
      </w:r>
      <w:r w:rsidR="00F85592">
        <w:t>MySQL</w:t>
      </w:r>
      <w:r>
        <w:t xml:space="preserve"> </w:t>
      </w:r>
      <w:r w:rsidR="00F85592" w:rsidRPr="00F85592">
        <w:rPr>
          <w:bCs/>
        </w:rPr>
        <w:t>VARCHAR</w:t>
      </w:r>
      <w:r>
        <w:t xml:space="preserve"> and </w:t>
      </w:r>
      <w:r w:rsidR="00F85592" w:rsidRPr="00F85592">
        <w:rPr>
          <w:bCs/>
        </w:rPr>
        <w:t>VARBINARY</w:t>
      </w:r>
      <w:r>
        <w:t xml:space="preserve"> data types is 65,535.</w:t>
      </w:r>
    </w:p>
    <w:p w:rsidR="00784CBF" w:rsidRDefault="00784CBF" w:rsidP="00AF37F1">
      <w:pPr>
        <w:pStyle w:val="Text"/>
      </w:pPr>
      <w:r>
        <w:t xml:space="preserve">MySQL VARCHAR data longer than 65,535 </w:t>
      </w:r>
      <w:r w:rsidR="008978A7">
        <w:t>is transformed</w:t>
      </w:r>
      <w:r>
        <w:t xml:space="preserve"> into MEDIUMTEXT or LONGTEXT.</w:t>
      </w:r>
    </w:p>
    <w:p w:rsidR="00784CBF" w:rsidRDefault="00784CBF" w:rsidP="00AF37F1">
      <w:pPr>
        <w:pStyle w:val="Text"/>
      </w:pPr>
      <w:r>
        <w:t xml:space="preserve">MySQL VARBINARY data longer than 65,535 </w:t>
      </w:r>
      <w:r w:rsidR="008978A7">
        <w:t>is transformed</w:t>
      </w:r>
      <w:r>
        <w:t xml:space="preserve"> into MEDIUMBLOB or LONGBLOB.</w:t>
      </w:r>
    </w:p>
    <w:p w:rsidR="00784CBF" w:rsidRDefault="00784CBF" w:rsidP="00AF37F1">
      <w:pPr>
        <w:pStyle w:val="Text"/>
      </w:pPr>
    </w:p>
    <w:p w:rsidR="00784CBF" w:rsidRPr="00592F39" w:rsidRDefault="00784CBF" w:rsidP="00AF37F1">
      <w:pPr>
        <w:pStyle w:val="Text"/>
        <w:rPr>
          <w:rStyle w:val="LabelEmbedded"/>
        </w:rPr>
      </w:pPr>
      <w:r w:rsidRPr="00592F39">
        <w:rPr>
          <w:rStyle w:val="LabelEmbedded"/>
        </w:rPr>
        <w:t xml:space="preserve">Example: </w:t>
      </w:r>
    </w:p>
    <w:p w:rsidR="00784CBF" w:rsidRDefault="00784CBF" w:rsidP="00592F39">
      <w:pPr>
        <w:pStyle w:val="Code"/>
      </w:pPr>
      <w:r>
        <w:t>create table t_varchar (v varchar(65532));</w:t>
      </w:r>
    </w:p>
    <w:p w:rsidR="00784CBF" w:rsidRDefault="00784CBF" w:rsidP="00592F39">
      <w:pPr>
        <w:pStyle w:val="Code"/>
      </w:pPr>
      <w:r>
        <w:t>describe t_varchar; -- v varchar(65532) ...</w:t>
      </w:r>
    </w:p>
    <w:p w:rsidR="00784CBF" w:rsidRDefault="00784CBF" w:rsidP="00592F39">
      <w:pPr>
        <w:pStyle w:val="Code"/>
      </w:pPr>
    </w:p>
    <w:p w:rsidR="00784CBF" w:rsidRDefault="00784CBF" w:rsidP="00592F39">
      <w:pPr>
        <w:pStyle w:val="Code"/>
      </w:pPr>
      <w:r>
        <w:t>create table t_varchar (v varchar(65536));</w:t>
      </w:r>
    </w:p>
    <w:p w:rsidR="00784CBF" w:rsidRDefault="00784CBF" w:rsidP="00592F39">
      <w:pPr>
        <w:pStyle w:val="Code"/>
      </w:pPr>
      <w:r>
        <w:t>describe t_varchar; -- v mediumtext ...</w:t>
      </w:r>
    </w:p>
    <w:p w:rsidR="00784CBF" w:rsidRDefault="00784CBF" w:rsidP="00592F39">
      <w:pPr>
        <w:pStyle w:val="Code"/>
      </w:pPr>
    </w:p>
    <w:p w:rsidR="00784CBF" w:rsidRDefault="00784CBF" w:rsidP="00592F39">
      <w:pPr>
        <w:pStyle w:val="Code"/>
      </w:pPr>
      <w:r>
        <w:t>create table t_varbinary (v varbinary(65532));</w:t>
      </w:r>
    </w:p>
    <w:p w:rsidR="00784CBF" w:rsidRDefault="00784CBF" w:rsidP="00592F39">
      <w:pPr>
        <w:pStyle w:val="Code"/>
      </w:pPr>
      <w:r>
        <w:t>describe t_varbinary; -- v varbinary(65532) ...</w:t>
      </w:r>
    </w:p>
    <w:p w:rsidR="00784CBF" w:rsidRDefault="00784CBF" w:rsidP="00592F39">
      <w:pPr>
        <w:pStyle w:val="Code"/>
      </w:pPr>
    </w:p>
    <w:p w:rsidR="00784CBF" w:rsidRDefault="00784CBF" w:rsidP="00592F39">
      <w:pPr>
        <w:pStyle w:val="Code"/>
      </w:pPr>
      <w:r>
        <w:t>create table t_varbinary (v varbinary(65536));</w:t>
      </w:r>
    </w:p>
    <w:p w:rsidR="00784CBF" w:rsidRDefault="00784CBF" w:rsidP="00592F39">
      <w:pPr>
        <w:pStyle w:val="Code"/>
      </w:pPr>
      <w:r>
        <w:t>describe t_varbinary; -- v mediumblob ...</w:t>
      </w:r>
    </w:p>
    <w:p w:rsidR="00784CBF" w:rsidRDefault="00784CBF" w:rsidP="00AF37F1">
      <w:pPr>
        <w:pStyle w:val="Text"/>
      </w:pPr>
    </w:p>
    <w:p w:rsidR="00784CBF" w:rsidRPr="00592F39" w:rsidRDefault="00784CBF" w:rsidP="00592F39">
      <w:pPr>
        <w:pStyle w:val="Text"/>
        <w:rPr>
          <w:rStyle w:val="LabelEmbedded"/>
        </w:rPr>
      </w:pPr>
      <w:r w:rsidRPr="00592F39">
        <w:rPr>
          <w:rStyle w:val="LabelEmbedded"/>
        </w:rPr>
        <w:lastRenderedPageBreak/>
        <w:t xml:space="preserve">Solution: </w:t>
      </w:r>
    </w:p>
    <w:p w:rsidR="00784CBF" w:rsidRDefault="00784CBF" w:rsidP="00B10B15">
      <w:pPr>
        <w:pStyle w:val="Text"/>
      </w:pPr>
      <w:r>
        <w:t xml:space="preserve">Use the </w:t>
      </w:r>
      <w:r w:rsidRPr="00784CBF">
        <w:rPr>
          <w:b/>
        </w:rPr>
        <w:t>varchar(max)</w:t>
      </w:r>
      <w:r>
        <w:t xml:space="preserve"> and </w:t>
      </w:r>
      <w:r w:rsidRPr="00784CBF">
        <w:rPr>
          <w:b/>
        </w:rPr>
        <w:t>varbinary(max)</w:t>
      </w:r>
      <w:r>
        <w:t xml:space="preserve"> data types to store </w:t>
      </w:r>
      <w:r w:rsidRPr="00B10B15">
        <w:rPr>
          <w:bCs/>
        </w:rPr>
        <w:t>char</w:t>
      </w:r>
      <w:r w:rsidR="00B10B15" w:rsidRPr="00B10B15">
        <w:rPr>
          <w:bCs/>
        </w:rPr>
        <w:t>acter</w:t>
      </w:r>
      <w:r>
        <w:t xml:space="preserve"> and </w:t>
      </w:r>
      <w:r w:rsidRPr="00B10B15">
        <w:rPr>
          <w:bCs/>
        </w:rPr>
        <w:t>binary</w:t>
      </w:r>
      <w:r>
        <w:t xml:space="preserve"> data that is longer than 8,000 bytes.</w:t>
      </w:r>
    </w:p>
    <w:p w:rsidR="00784CBF" w:rsidRDefault="00784CBF" w:rsidP="00AF37F1">
      <w:pPr>
        <w:pStyle w:val="Text"/>
      </w:pPr>
    </w:p>
    <w:p w:rsidR="00784CBF" w:rsidRDefault="00784CBF" w:rsidP="00FA1AA9">
      <w:pPr>
        <w:pStyle w:val="Heading9"/>
      </w:pPr>
      <w:r>
        <w:t>Issue: BINARY attribute for fields with CHAR and VARCHAR data types</w:t>
      </w:r>
    </w:p>
    <w:p w:rsidR="00784CBF" w:rsidRDefault="00784CBF" w:rsidP="00C61391">
      <w:pPr>
        <w:pStyle w:val="Text"/>
      </w:pPr>
      <w:r>
        <w:t xml:space="preserve">The MySQL BINARY attribute causes the binary collation for the column character set to be used. For example, CHAR(5) BINARY in MySQL is treated as </w:t>
      </w:r>
      <w:r w:rsidR="00C61391" w:rsidRPr="00C61391">
        <w:rPr>
          <w:bCs/>
        </w:rPr>
        <w:t>CHAR(5)</w:t>
      </w:r>
      <w:r w:rsidR="00C61391">
        <w:t xml:space="preserve"> </w:t>
      </w:r>
      <w:r>
        <w:t>CHARACTER SET latin1 COLLATE latin1_bin, assuming that the default character set is latin1.</w:t>
      </w:r>
    </w:p>
    <w:p w:rsidR="00784CBF" w:rsidRDefault="00784CBF" w:rsidP="00AF37F1">
      <w:pPr>
        <w:pStyle w:val="Text"/>
      </w:pPr>
    </w:p>
    <w:p w:rsidR="00784CBF" w:rsidRPr="00592F39" w:rsidRDefault="00784CBF" w:rsidP="00AF37F1">
      <w:pPr>
        <w:pStyle w:val="Text"/>
        <w:rPr>
          <w:rStyle w:val="LabelEmbedded"/>
        </w:rPr>
      </w:pPr>
      <w:r w:rsidRPr="00592F39">
        <w:rPr>
          <w:rStyle w:val="LabelEmbedded"/>
        </w:rPr>
        <w:t xml:space="preserve">Example: </w:t>
      </w:r>
    </w:p>
    <w:p w:rsidR="00784CBF" w:rsidRDefault="00784CBF" w:rsidP="00592F39">
      <w:pPr>
        <w:pStyle w:val="Code"/>
      </w:pPr>
      <w:r>
        <w:t>create table char_binary_ci (v varchar(8));</w:t>
      </w:r>
    </w:p>
    <w:p w:rsidR="00784CBF" w:rsidRDefault="00784CBF" w:rsidP="00592F39">
      <w:pPr>
        <w:pStyle w:val="Code"/>
      </w:pPr>
      <w:r>
        <w:t>insert char_binary_ci values ('a'),('A'),('C'),('B');</w:t>
      </w:r>
    </w:p>
    <w:p w:rsidR="00784CBF" w:rsidRDefault="00784CBF" w:rsidP="00592F39">
      <w:pPr>
        <w:pStyle w:val="Code"/>
      </w:pPr>
      <w:r>
        <w:t>select * from char_binary_ci order by v; -- 'a' 'A' 'B' 'C'</w:t>
      </w:r>
    </w:p>
    <w:p w:rsidR="00784CBF" w:rsidRDefault="00784CBF" w:rsidP="00592F39">
      <w:pPr>
        <w:pStyle w:val="Code"/>
      </w:pPr>
    </w:p>
    <w:p w:rsidR="00784CBF" w:rsidRDefault="00784CBF" w:rsidP="00592F39">
      <w:pPr>
        <w:pStyle w:val="Code"/>
      </w:pPr>
      <w:r>
        <w:t>create table char_binary_cs (v varchar(8) binary);</w:t>
      </w:r>
    </w:p>
    <w:p w:rsidR="00784CBF" w:rsidRDefault="00784CBF" w:rsidP="00592F39">
      <w:pPr>
        <w:pStyle w:val="Code"/>
      </w:pPr>
      <w:r>
        <w:t>insert char_binary_cs values ('a'),('A'),('C'),('B');</w:t>
      </w:r>
    </w:p>
    <w:p w:rsidR="00784CBF" w:rsidRDefault="00784CBF" w:rsidP="00592F39">
      <w:pPr>
        <w:pStyle w:val="Code"/>
      </w:pPr>
      <w:r>
        <w:t>select * from char_binary_cs order by v; -- 'A' 'B' 'C' 'a'</w:t>
      </w:r>
    </w:p>
    <w:p w:rsidR="00784CBF" w:rsidRDefault="00784CBF" w:rsidP="00AF37F1">
      <w:pPr>
        <w:pStyle w:val="Text"/>
      </w:pPr>
    </w:p>
    <w:p w:rsidR="00784CBF" w:rsidRDefault="00784CBF" w:rsidP="00AF37F1">
      <w:pPr>
        <w:pStyle w:val="Text"/>
      </w:pPr>
      <w:r w:rsidRPr="00DA5AAB">
        <w:rPr>
          <w:rStyle w:val="LabelEmbedded"/>
        </w:rPr>
        <w:t>Solution:</w:t>
      </w:r>
      <w:r>
        <w:t xml:space="preserve">  </w:t>
      </w:r>
    </w:p>
    <w:p w:rsidR="00784CBF" w:rsidRDefault="00784CBF" w:rsidP="00AF37F1">
      <w:pPr>
        <w:pStyle w:val="Text"/>
      </w:pPr>
      <w:r>
        <w:t>No solution yet.</w:t>
      </w:r>
    </w:p>
    <w:p w:rsidR="00784CBF" w:rsidRDefault="00784CBF" w:rsidP="00AF37F1">
      <w:pPr>
        <w:pStyle w:val="Text"/>
      </w:pPr>
    </w:p>
    <w:p w:rsidR="00784CBF" w:rsidRDefault="00784CBF" w:rsidP="00FA1AA9">
      <w:pPr>
        <w:pStyle w:val="Heading9"/>
      </w:pPr>
      <w:r>
        <w:t>Issue: CHAR, VARCHAR</w:t>
      </w:r>
      <w:r w:rsidR="00A24E1A">
        <w:t>, and TEXT data types can have U</w:t>
      </w:r>
      <w:r>
        <w:t>nicode character sets</w:t>
      </w:r>
    </w:p>
    <w:p w:rsidR="00784CBF" w:rsidRDefault="00784CBF" w:rsidP="00AF37F1">
      <w:pPr>
        <w:pStyle w:val="Text"/>
      </w:pPr>
      <w:r>
        <w:t xml:space="preserve">MySQL has two Unicode character sets: ucs2 (UCS-2 Unicode) and utf8 (UTF-8 Unicode). </w:t>
      </w:r>
    </w:p>
    <w:p w:rsidR="00D82512" w:rsidRPr="00D82512" w:rsidRDefault="00D82512" w:rsidP="004822D2">
      <w:pPr>
        <w:pStyle w:val="Text"/>
      </w:pPr>
      <w:r>
        <w:t xml:space="preserve">SQL Server </w:t>
      </w:r>
      <w:r w:rsidR="003F33F1">
        <w:t>contains</w:t>
      </w:r>
      <w:r>
        <w:t xml:space="preserve"> the </w:t>
      </w:r>
      <w:r w:rsidRPr="00D82512">
        <w:rPr>
          <w:b/>
          <w:bCs/>
        </w:rPr>
        <w:t>nchar</w:t>
      </w:r>
      <w:r w:rsidRPr="00D82512">
        <w:t xml:space="preserve"> and </w:t>
      </w:r>
      <w:r w:rsidRPr="00D82512">
        <w:rPr>
          <w:b/>
          <w:bCs/>
        </w:rPr>
        <w:t>nvarchar</w:t>
      </w:r>
      <w:r w:rsidRPr="00D82512">
        <w:t xml:space="preserve"> </w:t>
      </w:r>
      <w:r>
        <w:t xml:space="preserve">data types to store </w:t>
      </w:r>
      <w:r w:rsidR="00A24E1A">
        <w:t>U</w:t>
      </w:r>
      <w:r w:rsidR="00B6785A" w:rsidRPr="00B6785A">
        <w:t>nicode data and use</w:t>
      </w:r>
      <w:r w:rsidR="004822D2">
        <w:t>s</w:t>
      </w:r>
      <w:r w:rsidR="00B6785A" w:rsidRPr="00B6785A">
        <w:t xml:space="preserve"> the </w:t>
      </w:r>
      <w:r w:rsidR="00A24E1A">
        <w:t>U</w:t>
      </w:r>
      <w:r w:rsidR="00B6785A" w:rsidRPr="00B6785A">
        <w:t>nicode UCS-2 character set</w:t>
      </w:r>
      <w:r>
        <w:t>.</w:t>
      </w:r>
    </w:p>
    <w:p w:rsidR="00784CBF" w:rsidRDefault="00784CBF" w:rsidP="00AF37F1">
      <w:pPr>
        <w:pStyle w:val="Text"/>
      </w:pPr>
    </w:p>
    <w:p w:rsidR="00784CBF" w:rsidRPr="00917399" w:rsidRDefault="00784CBF" w:rsidP="00AF37F1">
      <w:pPr>
        <w:pStyle w:val="Text"/>
        <w:rPr>
          <w:rStyle w:val="LabelEmbedded"/>
        </w:rPr>
      </w:pPr>
      <w:r w:rsidRPr="00917399">
        <w:rPr>
          <w:rStyle w:val="LabelEmbedded"/>
        </w:rPr>
        <w:t xml:space="preserve">Example: </w:t>
      </w:r>
    </w:p>
    <w:p w:rsidR="00784CBF" w:rsidRDefault="00784CBF" w:rsidP="00917399">
      <w:pPr>
        <w:pStyle w:val="Code"/>
      </w:pPr>
      <w:r>
        <w:t>create table unicode_ucs2 (v varchar(10) character set ucs2);</w:t>
      </w:r>
    </w:p>
    <w:p w:rsidR="00784CBF" w:rsidRDefault="00784CBF" w:rsidP="00917399">
      <w:pPr>
        <w:pStyle w:val="Code"/>
      </w:pPr>
      <w:r>
        <w:t>create table unicode_utf8 (v varchar(10) character set utf8);</w:t>
      </w:r>
    </w:p>
    <w:p w:rsidR="00784CBF" w:rsidRDefault="00784CBF" w:rsidP="00917399">
      <w:pPr>
        <w:pStyle w:val="Code"/>
      </w:pPr>
      <w:r>
        <w:t>create table collation_cp (v varchar(10) charset cp1251);</w:t>
      </w:r>
    </w:p>
    <w:p w:rsidR="00784CBF" w:rsidRDefault="00784CBF" w:rsidP="00917399">
      <w:pPr>
        <w:pStyle w:val="Code"/>
      </w:pPr>
      <w:r>
        <w:t>insert unicode_ucs2 values ('Привет!');</w:t>
      </w:r>
    </w:p>
    <w:p w:rsidR="00784CBF" w:rsidRDefault="00784CBF" w:rsidP="00917399">
      <w:pPr>
        <w:pStyle w:val="Code"/>
      </w:pPr>
      <w:r>
        <w:t>insert unicode_ucs2 values ('</w:t>
      </w:r>
      <w:r>
        <w:rPr>
          <w:rFonts w:ascii="MS Gothic" w:eastAsia="MS Gothic" w:hAnsi="MS Gothic" w:cs="MS Gothic" w:hint="eastAsia"/>
        </w:rPr>
        <w:t>您好您</w:t>
      </w:r>
      <w:r>
        <w:t>');</w:t>
      </w:r>
    </w:p>
    <w:p w:rsidR="00784CBF" w:rsidRPr="008978A7" w:rsidRDefault="00784CBF" w:rsidP="00917399">
      <w:pPr>
        <w:pStyle w:val="Code"/>
      </w:pPr>
      <w:r w:rsidRPr="008978A7">
        <w:t>insert unicode_utf8 values ('</w:t>
      </w:r>
      <w:r>
        <w:t>Привет</w:t>
      </w:r>
      <w:r w:rsidRPr="008978A7">
        <w:t>!');</w:t>
      </w:r>
    </w:p>
    <w:p w:rsidR="00784CBF" w:rsidRPr="008978A7" w:rsidRDefault="00784CBF" w:rsidP="00917399">
      <w:pPr>
        <w:pStyle w:val="Code"/>
      </w:pPr>
      <w:r w:rsidRPr="008978A7">
        <w:t>insert unicode_utf8 values ('</w:t>
      </w:r>
      <w:r>
        <w:rPr>
          <w:rFonts w:ascii="MS Gothic" w:eastAsia="MS Gothic" w:hAnsi="MS Gothic" w:cs="MS Gothic" w:hint="eastAsia"/>
        </w:rPr>
        <w:t>您好您</w:t>
      </w:r>
      <w:r w:rsidRPr="008978A7">
        <w:t>');</w:t>
      </w:r>
    </w:p>
    <w:p w:rsidR="00784CBF" w:rsidRPr="008978A7" w:rsidRDefault="00784CBF" w:rsidP="00917399">
      <w:pPr>
        <w:pStyle w:val="Code"/>
      </w:pPr>
      <w:r w:rsidRPr="008978A7">
        <w:t>insert collation_cp values ('</w:t>
      </w:r>
      <w:r>
        <w:t>Привет</w:t>
      </w:r>
      <w:r w:rsidRPr="008978A7">
        <w:t>!');</w:t>
      </w:r>
    </w:p>
    <w:p w:rsidR="00784CBF" w:rsidRDefault="00784CBF" w:rsidP="00917399">
      <w:pPr>
        <w:pStyle w:val="Code"/>
      </w:pPr>
      <w:r>
        <w:t>select length(v) from unicode_ucs2; -- 14 6</w:t>
      </w:r>
    </w:p>
    <w:p w:rsidR="00784CBF" w:rsidRDefault="00784CBF" w:rsidP="00917399">
      <w:pPr>
        <w:pStyle w:val="Code"/>
      </w:pPr>
      <w:r>
        <w:t>select length(v) from unicode_utf8; -- 13 9</w:t>
      </w:r>
    </w:p>
    <w:p w:rsidR="00784CBF" w:rsidRDefault="00784CBF" w:rsidP="00917399">
      <w:pPr>
        <w:pStyle w:val="Code"/>
      </w:pPr>
      <w:r>
        <w:lastRenderedPageBreak/>
        <w:t>select length(v) from collation_cp; -- 7</w:t>
      </w:r>
    </w:p>
    <w:p w:rsidR="00784CBF" w:rsidRDefault="00784CBF" w:rsidP="00917399">
      <w:pPr>
        <w:pStyle w:val="Code"/>
      </w:pPr>
      <w:r>
        <w:t xml:space="preserve">select char_length(v) from unicode_ucs2; -- 7 3 </w:t>
      </w:r>
    </w:p>
    <w:p w:rsidR="00784CBF" w:rsidRDefault="00784CBF" w:rsidP="00917399">
      <w:pPr>
        <w:pStyle w:val="Code"/>
      </w:pPr>
      <w:r>
        <w:t>select char_length(v) from unicode_utf8; -- 7 3</w:t>
      </w:r>
    </w:p>
    <w:p w:rsidR="00784CBF" w:rsidRDefault="00784CBF" w:rsidP="00917399">
      <w:pPr>
        <w:pStyle w:val="Code"/>
      </w:pPr>
      <w:r>
        <w:t>select char_length(v) from collation_cp; -- 7</w:t>
      </w:r>
    </w:p>
    <w:p w:rsidR="00784CBF" w:rsidRDefault="00784CBF" w:rsidP="00AF37F1">
      <w:pPr>
        <w:pStyle w:val="Text"/>
      </w:pPr>
    </w:p>
    <w:p w:rsidR="00784CBF" w:rsidRPr="006C21CA" w:rsidRDefault="00784CBF" w:rsidP="00AF37F1">
      <w:pPr>
        <w:pStyle w:val="Text"/>
        <w:rPr>
          <w:rStyle w:val="LabelEmbedded"/>
        </w:rPr>
      </w:pPr>
      <w:r w:rsidRPr="006C21CA">
        <w:rPr>
          <w:rStyle w:val="LabelEmbedded"/>
        </w:rPr>
        <w:t xml:space="preserve">Solution: </w:t>
      </w:r>
    </w:p>
    <w:p w:rsidR="00784CBF" w:rsidRDefault="00784CBF" w:rsidP="00AF37F1">
      <w:pPr>
        <w:pStyle w:val="Text"/>
      </w:pPr>
      <w:r>
        <w:t xml:space="preserve">Convert CHAR, VARCHAR, and TEXT data types with </w:t>
      </w:r>
      <w:r w:rsidR="00DE3115">
        <w:t>U</w:t>
      </w:r>
      <w:r>
        <w:t xml:space="preserve">nicode character sets to the </w:t>
      </w:r>
      <w:r w:rsidR="00DE3115">
        <w:t xml:space="preserve">SQL Server </w:t>
      </w:r>
      <w:r w:rsidRPr="00784CBF">
        <w:rPr>
          <w:b/>
        </w:rPr>
        <w:t>nchar</w:t>
      </w:r>
      <w:r>
        <w:t xml:space="preserve"> and </w:t>
      </w:r>
      <w:r w:rsidRPr="00784CBF">
        <w:rPr>
          <w:b/>
        </w:rPr>
        <w:t>nvarchar</w:t>
      </w:r>
      <w:r>
        <w:t xml:space="preserve"> data types.</w:t>
      </w:r>
    </w:p>
    <w:p w:rsidR="00784CBF" w:rsidRDefault="00784CBF" w:rsidP="00AF37F1">
      <w:pPr>
        <w:pStyle w:val="Text"/>
      </w:pPr>
    </w:p>
    <w:p w:rsidR="00784CBF" w:rsidRDefault="00784CBF" w:rsidP="00FA1AA9">
      <w:pPr>
        <w:pStyle w:val="Heading9"/>
      </w:pPr>
      <w:r>
        <w:t>Issue: BLOB and TEXT data types can be indexed</w:t>
      </w:r>
    </w:p>
    <w:p w:rsidR="00784CBF" w:rsidRDefault="00784CBF" w:rsidP="00AF37F1">
      <w:pPr>
        <w:pStyle w:val="Text"/>
      </w:pPr>
      <w:r>
        <w:t>For indexes on BLOB and TEXT columns, you must specify an index prefix length in MySQL. Prefixes can be up to 1,000</w:t>
      </w:r>
      <w:r w:rsidR="00DE3115">
        <w:t> </w:t>
      </w:r>
      <w:r>
        <w:t>bytes long (767</w:t>
      </w:r>
      <w:r w:rsidR="00DE3115">
        <w:t> </w:t>
      </w:r>
      <w:r>
        <w:t>bytes for InnoDB tables).</w:t>
      </w:r>
    </w:p>
    <w:p w:rsidR="00784CBF" w:rsidRDefault="00784CBF" w:rsidP="00AF37F1">
      <w:pPr>
        <w:pStyle w:val="Text"/>
      </w:pPr>
    </w:p>
    <w:p w:rsidR="00784CBF" w:rsidRPr="00D8383A" w:rsidRDefault="00784CBF" w:rsidP="00AF37F1">
      <w:pPr>
        <w:pStyle w:val="Text"/>
        <w:rPr>
          <w:rStyle w:val="LabelEmbedded"/>
        </w:rPr>
      </w:pPr>
      <w:r w:rsidRPr="00D8383A">
        <w:rPr>
          <w:rStyle w:val="LabelEmbedded"/>
        </w:rPr>
        <w:t>Example:</w:t>
      </w:r>
    </w:p>
    <w:p w:rsidR="00784CBF" w:rsidRDefault="00784CBF" w:rsidP="00D8383A">
      <w:pPr>
        <w:pStyle w:val="Code"/>
      </w:pPr>
      <w:r>
        <w:t>create table blob_index (blob_col blob, index(blob_col(20)));</w:t>
      </w:r>
    </w:p>
    <w:p w:rsidR="00784CBF" w:rsidRDefault="00784CBF" w:rsidP="00AF37F1">
      <w:pPr>
        <w:pStyle w:val="Text"/>
      </w:pPr>
    </w:p>
    <w:p w:rsidR="00784CBF" w:rsidRPr="00D8383A" w:rsidRDefault="00784CBF" w:rsidP="00AF37F1">
      <w:pPr>
        <w:pStyle w:val="Text"/>
        <w:rPr>
          <w:rStyle w:val="LabelEmbedded"/>
        </w:rPr>
      </w:pPr>
      <w:r w:rsidRPr="00D8383A">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FA1AA9">
      <w:pPr>
        <w:pStyle w:val="Heading9"/>
      </w:pPr>
      <w:r>
        <w:t>Issue: String constants can contain ESCAPE sequences</w:t>
      </w:r>
    </w:p>
    <w:p w:rsidR="00784CBF" w:rsidRDefault="00784CBF" w:rsidP="00AF37F1">
      <w:pPr>
        <w:pStyle w:val="Text"/>
      </w:pPr>
      <w:r>
        <w:t>Each ESCAPE sequence in a string constant begins w</w:t>
      </w:r>
      <w:r w:rsidR="00DE3115">
        <w:t>ith a backslash (‘\’) in MySQL.</w:t>
      </w:r>
    </w:p>
    <w:p w:rsidR="00784CBF" w:rsidRDefault="00784CBF" w:rsidP="00AF37F1">
      <w:pPr>
        <w:pStyle w:val="Text"/>
      </w:pPr>
    </w:p>
    <w:p w:rsidR="00784CBF" w:rsidRPr="00D8383A" w:rsidRDefault="00784CBF" w:rsidP="00AF37F1">
      <w:pPr>
        <w:pStyle w:val="Text"/>
        <w:rPr>
          <w:rStyle w:val="LabelEmbedded"/>
        </w:rPr>
      </w:pPr>
      <w:r w:rsidRPr="00D8383A">
        <w:rPr>
          <w:rStyle w:val="LabelEmbedded"/>
        </w:rPr>
        <w:t>Example:</w:t>
      </w:r>
    </w:p>
    <w:p w:rsidR="00784CBF" w:rsidRDefault="00784CBF" w:rsidP="00D8383A">
      <w:pPr>
        <w:pStyle w:val="Code"/>
      </w:pPr>
      <w:r>
        <w:t>select 'This is \'Quoted string\'';</w:t>
      </w:r>
    </w:p>
    <w:p w:rsidR="00784CBF" w:rsidRDefault="00784CBF" w:rsidP="00D8383A">
      <w:pPr>
        <w:pStyle w:val="Code"/>
      </w:pPr>
      <w:r>
        <w:t>select 'This is ''Quoted string''';</w:t>
      </w:r>
    </w:p>
    <w:p w:rsidR="00784CBF" w:rsidRDefault="00784CBF" w:rsidP="00D8383A">
      <w:pPr>
        <w:pStyle w:val="Code"/>
      </w:pPr>
      <w:r>
        <w:t>-- This is 'Quoted string'</w:t>
      </w:r>
    </w:p>
    <w:p w:rsidR="00784CBF" w:rsidRDefault="00784CBF" w:rsidP="00AF37F1">
      <w:pPr>
        <w:pStyle w:val="Text"/>
      </w:pPr>
    </w:p>
    <w:p w:rsidR="00784CBF" w:rsidRPr="00D8383A" w:rsidRDefault="00784CBF" w:rsidP="00AF37F1">
      <w:pPr>
        <w:pStyle w:val="Text"/>
        <w:rPr>
          <w:rStyle w:val="LabelEmbedded"/>
        </w:rPr>
      </w:pPr>
      <w:r w:rsidRPr="00D8383A">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1F7D0C">
      <w:pPr>
        <w:pStyle w:val="Heading6"/>
      </w:pPr>
      <w:bookmarkStart w:id="15" w:name="_ENUM_and_SET"/>
      <w:bookmarkStart w:id="16" w:name="_Toc193451396"/>
      <w:bookmarkEnd w:id="15"/>
      <w:r>
        <w:t>ENUM and SET data types</w:t>
      </w:r>
      <w:bookmarkEnd w:id="16"/>
    </w:p>
    <w:p w:rsidR="00B234A3" w:rsidRDefault="00784CBF" w:rsidP="00FB309C">
      <w:pPr>
        <w:pStyle w:val="Heading9"/>
      </w:pPr>
      <w:r>
        <w:t xml:space="preserve">Issue: </w:t>
      </w:r>
      <w:r w:rsidR="00B234A3">
        <w:t>ENUM (</w:t>
      </w:r>
      <w:r w:rsidR="00B234A3" w:rsidRPr="00B234A3">
        <w:rPr>
          <w:i/>
        </w:rPr>
        <w:t>enumerate</w:t>
      </w:r>
      <w:r w:rsidR="00B234A3">
        <w:t>) data type</w:t>
      </w:r>
    </w:p>
    <w:p w:rsidR="00784CBF" w:rsidRDefault="00784CBF" w:rsidP="00AF37F1">
      <w:pPr>
        <w:pStyle w:val="Text"/>
      </w:pPr>
      <w:r>
        <w:t>MySQL supports the ENUM (</w:t>
      </w:r>
      <w:r w:rsidRPr="00B234A3">
        <w:rPr>
          <w:i/>
        </w:rPr>
        <w:t>enumerate</w:t>
      </w:r>
      <w:r>
        <w:t>) data type</w:t>
      </w:r>
      <w:r w:rsidR="00B234A3">
        <w:t xml:space="preserve">. </w:t>
      </w:r>
      <w:r>
        <w:t xml:space="preserve">An ENUM is a string object with a value chosen from a list of allowed values that are enumerated explicitly in the column specification at table creation time. </w:t>
      </w:r>
    </w:p>
    <w:p w:rsidR="00784CBF" w:rsidRDefault="00784CBF" w:rsidP="00AF37F1">
      <w:pPr>
        <w:pStyle w:val="Text"/>
      </w:pPr>
      <w:r>
        <w:t>If you insert an invalid value into an ENUM, the empty string is inserted instead as a special error value. If an ENUM column is declared to allow NULL, the NULL value is a legal value for the column, and the default value is NULL. If an ENUM column is declared NOT NULL, its default value is the first element of the list of allowed values.</w:t>
      </w:r>
    </w:p>
    <w:p w:rsidR="00784CBF" w:rsidRDefault="00784CBF" w:rsidP="00AF37F1">
      <w:pPr>
        <w:pStyle w:val="Text"/>
      </w:pPr>
      <w:r>
        <w:lastRenderedPageBreak/>
        <w:t>Each enumeration value has an numeric index.</w:t>
      </w:r>
    </w:p>
    <w:p w:rsidR="00784CBF" w:rsidRDefault="00784CBF" w:rsidP="00AF37F1">
      <w:pPr>
        <w:pStyle w:val="Text"/>
      </w:pPr>
      <w:r>
        <w:t>ENUM values are sorted according to the order in which the enumeration members were listed in the column specification.</w:t>
      </w:r>
    </w:p>
    <w:p w:rsidR="00784CBF" w:rsidRDefault="00784CBF" w:rsidP="00AF37F1">
      <w:pPr>
        <w:pStyle w:val="Text"/>
      </w:pPr>
    </w:p>
    <w:p w:rsidR="00784CBF" w:rsidRPr="00934B92" w:rsidRDefault="00784CBF" w:rsidP="00AF37F1">
      <w:pPr>
        <w:pStyle w:val="Text"/>
        <w:rPr>
          <w:rStyle w:val="LabelEmbedded"/>
        </w:rPr>
      </w:pPr>
      <w:r w:rsidRPr="00934B92">
        <w:rPr>
          <w:rStyle w:val="LabelEmbedded"/>
        </w:rPr>
        <w:t>Example:</w:t>
      </w:r>
    </w:p>
    <w:p w:rsidR="00784CBF" w:rsidRDefault="00784CBF" w:rsidP="00934B92">
      <w:pPr>
        <w:pStyle w:val="Code"/>
      </w:pPr>
      <w:r>
        <w:t>create table table_enum (e enum ('a','b','c') not null);</w:t>
      </w:r>
    </w:p>
    <w:p w:rsidR="00784CBF" w:rsidRDefault="00784CBF" w:rsidP="00934B92">
      <w:pPr>
        <w:pStyle w:val="Code"/>
      </w:pPr>
    </w:p>
    <w:p w:rsidR="00784CBF" w:rsidRDefault="00784CBF" w:rsidP="00934B92">
      <w:pPr>
        <w:pStyle w:val="Code"/>
      </w:pPr>
      <w:r>
        <w:t>insert into table_enum values ('a');</w:t>
      </w:r>
    </w:p>
    <w:p w:rsidR="00784CBF" w:rsidRDefault="00784CBF" w:rsidP="00934B92">
      <w:pPr>
        <w:pStyle w:val="Code"/>
      </w:pPr>
      <w:r>
        <w:t>insert into table_enum values ('d');</w:t>
      </w:r>
    </w:p>
    <w:p w:rsidR="00784CBF" w:rsidRDefault="00784CBF" w:rsidP="00934B92">
      <w:pPr>
        <w:pStyle w:val="Code"/>
      </w:pPr>
      <w:r>
        <w:t>insert into table_enum values ('a,c');</w:t>
      </w:r>
    </w:p>
    <w:p w:rsidR="00784CBF" w:rsidRDefault="00784CBF" w:rsidP="00934B92">
      <w:pPr>
        <w:pStyle w:val="Code"/>
      </w:pPr>
      <w:r>
        <w:t>insert into table_enum values ('b,b,b');</w:t>
      </w:r>
    </w:p>
    <w:p w:rsidR="00784CBF" w:rsidRDefault="00784CBF" w:rsidP="00934B92">
      <w:pPr>
        <w:pStyle w:val="Code"/>
      </w:pPr>
      <w:r>
        <w:t>insert into table_enum values ('b');</w:t>
      </w:r>
    </w:p>
    <w:p w:rsidR="00784CBF" w:rsidRDefault="00784CBF" w:rsidP="00934B92">
      <w:pPr>
        <w:pStyle w:val="Code"/>
      </w:pPr>
      <w:r>
        <w:t>insert into table_enum values ();</w:t>
      </w:r>
    </w:p>
    <w:p w:rsidR="00784CBF" w:rsidRDefault="00784CBF" w:rsidP="00934B92">
      <w:pPr>
        <w:pStyle w:val="Code"/>
      </w:pPr>
    </w:p>
    <w:p w:rsidR="00784CBF" w:rsidRDefault="00784CBF" w:rsidP="00934B92">
      <w:pPr>
        <w:pStyle w:val="Code"/>
      </w:pPr>
      <w:r>
        <w:t>select * from table_enum; -- 'a','','','','b','a';</w:t>
      </w:r>
    </w:p>
    <w:p w:rsidR="00784CBF" w:rsidRDefault="00784CBF" w:rsidP="00934B92">
      <w:pPr>
        <w:pStyle w:val="Code"/>
      </w:pPr>
      <w:r>
        <w:t>select * from table_enum where e=1 -- 'a', 'a'</w:t>
      </w:r>
    </w:p>
    <w:p w:rsidR="00784CBF" w:rsidRDefault="00784CBF" w:rsidP="00934B92">
      <w:pPr>
        <w:pStyle w:val="Code"/>
      </w:pPr>
    </w:p>
    <w:p w:rsidR="00784CBF" w:rsidRDefault="00784CBF" w:rsidP="00934B92">
      <w:pPr>
        <w:pStyle w:val="Code"/>
      </w:pPr>
      <w:r>
        <w:t>--------------------------------------------------</w:t>
      </w:r>
    </w:p>
    <w:p w:rsidR="00784CBF" w:rsidRDefault="00784CBF" w:rsidP="00934B92">
      <w:pPr>
        <w:pStyle w:val="Code"/>
      </w:pPr>
    </w:p>
    <w:p w:rsidR="00784CBF" w:rsidRDefault="00784CBF" w:rsidP="00934B92">
      <w:pPr>
        <w:pStyle w:val="Code"/>
      </w:pPr>
      <w:r>
        <w:t xml:space="preserve">  create procedure proc_enum (e enum ('a','b','c'))</w:t>
      </w:r>
    </w:p>
    <w:p w:rsidR="00784CBF" w:rsidRDefault="00784CBF" w:rsidP="00934B92">
      <w:pPr>
        <w:pStyle w:val="Code"/>
      </w:pPr>
      <w:r>
        <w:t xml:space="preserve">  begin</w:t>
      </w:r>
    </w:p>
    <w:p w:rsidR="00784CBF" w:rsidRDefault="00784CBF" w:rsidP="00934B92">
      <w:pPr>
        <w:pStyle w:val="Code"/>
      </w:pPr>
      <w:r>
        <w:t xml:space="preserve">  if e!=''</w:t>
      </w:r>
    </w:p>
    <w:p w:rsidR="00784CBF" w:rsidRDefault="00784CBF" w:rsidP="00934B92">
      <w:pPr>
        <w:pStyle w:val="Code"/>
      </w:pPr>
      <w:r>
        <w:t xml:space="preserve">     then select e;</w:t>
      </w:r>
    </w:p>
    <w:p w:rsidR="00784CBF" w:rsidRDefault="00784CBF" w:rsidP="00934B92">
      <w:pPr>
        <w:pStyle w:val="Code"/>
      </w:pPr>
      <w:r>
        <w:t xml:space="preserve">     else select 'Invalid argument';</w:t>
      </w:r>
    </w:p>
    <w:p w:rsidR="00784CBF" w:rsidRDefault="00784CBF" w:rsidP="00934B92">
      <w:pPr>
        <w:pStyle w:val="Code"/>
      </w:pPr>
      <w:r>
        <w:t xml:space="preserve">  end if;</w:t>
      </w:r>
    </w:p>
    <w:p w:rsidR="00784CBF" w:rsidRDefault="00784CBF" w:rsidP="00934B92">
      <w:pPr>
        <w:pStyle w:val="Code"/>
      </w:pPr>
      <w:r>
        <w:t xml:space="preserve">  end</w:t>
      </w:r>
    </w:p>
    <w:p w:rsidR="00784CBF" w:rsidRDefault="00784CBF" w:rsidP="00934B92">
      <w:pPr>
        <w:pStyle w:val="Code"/>
      </w:pPr>
    </w:p>
    <w:p w:rsidR="00784CBF" w:rsidRDefault="00784CBF" w:rsidP="00934B92">
      <w:pPr>
        <w:pStyle w:val="Code"/>
      </w:pPr>
      <w:r>
        <w:t>call proc_enum ('a'); -- 'a'</w:t>
      </w:r>
    </w:p>
    <w:p w:rsidR="00784CBF" w:rsidRDefault="00784CBF" w:rsidP="00934B92">
      <w:pPr>
        <w:pStyle w:val="Code"/>
      </w:pPr>
      <w:r>
        <w:t>call proc_enum ('t'); -- 'Invalid argument'</w:t>
      </w:r>
    </w:p>
    <w:p w:rsidR="00784CBF" w:rsidRDefault="00784CBF" w:rsidP="00AF37F1">
      <w:pPr>
        <w:pStyle w:val="Text"/>
      </w:pPr>
    </w:p>
    <w:p w:rsidR="00784CBF" w:rsidRPr="00E66CBA" w:rsidRDefault="00784CBF" w:rsidP="00AF37F1">
      <w:pPr>
        <w:pStyle w:val="Text"/>
        <w:rPr>
          <w:rStyle w:val="LabelEmbedded"/>
        </w:rPr>
      </w:pPr>
      <w:r w:rsidRPr="00E66CBA">
        <w:rPr>
          <w:rStyle w:val="LabelEmbedded"/>
        </w:rPr>
        <w:t xml:space="preserve">Solution: </w:t>
      </w:r>
    </w:p>
    <w:p w:rsidR="00784CBF" w:rsidRDefault="00784CBF" w:rsidP="00AF37F1">
      <w:pPr>
        <w:pStyle w:val="Text"/>
      </w:pPr>
      <w:r>
        <w:t>Try to emulate ENUM data type as a lookup table, such as in the following example code:</w:t>
      </w:r>
    </w:p>
    <w:p w:rsidR="00784CBF" w:rsidRPr="00DE3115" w:rsidRDefault="00784CBF" w:rsidP="00E66CBA">
      <w:pPr>
        <w:pStyle w:val="Code"/>
        <w:rPr>
          <w:rStyle w:val="CodeEmbedded"/>
        </w:rPr>
      </w:pPr>
      <w:r w:rsidRPr="00DE3115">
        <w:rPr>
          <w:rStyle w:val="CodeEmbedded"/>
        </w:rPr>
        <w:t>create table someenumtype (_id integer, _value varchar(max))</w:t>
      </w:r>
    </w:p>
    <w:p w:rsidR="00784CBF" w:rsidRDefault="00784CBF" w:rsidP="00AF37F1">
      <w:pPr>
        <w:pStyle w:val="Text"/>
      </w:pPr>
      <w:r>
        <w:t>The original table will have a reference to this hash-table by _id.</w:t>
      </w:r>
    </w:p>
    <w:p w:rsidR="00784CBF" w:rsidRDefault="00784CBF" w:rsidP="00AF37F1">
      <w:pPr>
        <w:pStyle w:val="Text"/>
      </w:pPr>
      <w:r>
        <w:t>You must add joins to all queries where the ENUM field value is used.</w:t>
      </w:r>
    </w:p>
    <w:p w:rsidR="00784CBF" w:rsidRDefault="00784CBF" w:rsidP="00AF37F1">
      <w:pPr>
        <w:pStyle w:val="Text"/>
      </w:pPr>
    </w:p>
    <w:p w:rsidR="00B234A3" w:rsidRDefault="00784CBF" w:rsidP="00E66CBA">
      <w:pPr>
        <w:pStyle w:val="Heading9"/>
      </w:pPr>
      <w:r>
        <w:lastRenderedPageBreak/>
        <w:t xml:space="preserve">Issue: </w:t>
      </w:r>
      <w:r w:rsidR="00B234A3">
        <w:t>SET data type</w:t>
      </w:r>
    </w:p>
    <w:p w:rsidR="00784CBF" w:rsidRDefault="00784CBF" w:rsidP="00AF37F1">
      <w:pPr>
        <w:pStyle w:val="Text"/>
      </w:pPr>
      <w:r>
        <w:t>MySQL supports the SET data type</w:t>
      </w:r>
      <w:r w:rsidR="00B234A3">
        <w:t xml:space="preserve">. </w:t>
      </w:r>
      <w:r>
        <w:t xml:space="preserve">A SET is a string object that can have zero or more values, each of which must be chosen from a list of allowed values specified when the table is created. </w:t>
      </w:r>
    </w:p>
    <w:p w:rsidR="00784CBF" w:rsidRDefault="00784CBF" w:rsidP="00AF37F1">
      <w:pPr>
        <w:pStyle w:val="Text"/>
      </w:pPr>
      <w:r>
        <w:t>If you set a SET column to an unsupported value, the value is ignored.</w:t>
      </w:r>
    </w:p>
    <w:p w:rsidR="00784CBF" w:rsidRDefault="00784CBF" w:rsidP="00AF37F1">
      <w:pPr>
        <w:pStyle w:val="Text"/>
      </w:pPr>
      <w:r>
        <w:t>MySQL stores SET values numerically, with the low-order bit of the stored value corresponding to the first set member.</w:t>
      </w:r>
    </w:p>
    <w:p w:rsidR="00784CBF" w:rsidRDefault="00784CBF" w:rsidP="00AF37F1">
      <w:pPr>
        <w:pStyle w:val="Text"/>
      </w:pPr>
    </w:p>
    <w:p w:rsidR="00784CBF" w:rsidRPr="00E66CBA" w:rsidRDefault="00784CBF" w:rsidP="00AF37F1">
      <w:pPr>
        <w:pStyle w:val="Text"/>
        <w:rPr>
          <w:rStyle w:val="LabelEmbedded"/>
        </w:rPr>
      </w:pPr>
      <w:r w:rsidRPr="00E66CBA">
        <w:rPr>
          <w:rStyle w:val="LabelEmbedded"/>
        </w:rPr>
        <w:t>Example:</w:t>
      </w:r>
    </w:p>
    <w:p w:rsidR="00784CBF" w:rsidRDefault="00784CBF" w:rsidP="00E66CBA">
      <w:pPr>
        <w:pStyle w:val="Code"/>
      </w:pPr>
      <w:r>
        <w:t>create table table_set (s set('a','b','c') not null);</w:t>
      </w:r>
    </w:p>
    <w:p w:rsidR="00784CBF" w:rsidRDefault="00784CBF" w:rsidP="00E66CBA">
      <w:pPr>
        <w:pStyle w:val="Code"/>
      </w:pPr>
    </w:p>
    <w:p w:rsidR="00784CBF" w:rsidRDefault="00784CBF" w:rsidP="00E66CBA">
      <w:pPr>
        <w:pStyle w:val="Code"/>
      </w:pPr>
      <w:r>
        <w:t>insert into table_set values ('a');</w:t>
      </w:r>
    </w:p>
    <w:p w:rsidR="00784CBF" w:rsidRDefault="00784CBF" w:rsidP="00E66CBA">
      <w:pPr>
        <w:pStyle w:val="Code"/>
      </w:pPr>
      <w:r>
        <w:t>insert into table_set values ('d');</w:t>
      </w:r>
    </w:p>
    <w:p w:rsidR="00784CBF" w:rsidRDefault="00784CBF" w:rsidP="00E66CBA">
      <w:pPr>
        <w:pStyle w:val="Code"/>
      </w:pPr>
      <w:r>
        <w:t>insert into table_set values ('a,c');</w:t>
      </w:r>
    </w:p>
    <w:p w:rsidR="00784CBF" w:rsidRDefault="00784CBF" w:rsidP="00E66CBA">
      <w:pPr>
        <w:pStyle w:val="Code"/>
      </w:pPr>
      <w:r>
        <w:t>insert into table_set values ('b,b,b');</w:t>
      </w:r>
    </w:p>
    <w:p w:rsidR="00784CBF" w:rsidRDefault="00784CBF" w:rsidP="00E66CBA">
      <w:pPr>
        <w:pStyle w:val="Code"/>
      </w:pPr>
      <w:r>
        <w:t>insert into table_set values ('b');</w:t>
      </w:r>
    </w:p>
    <w:p w:rsidR="00784CBF" w:rsidRDefault="00784CBF" w:rsidP="00E66CBA">
      <w:pPr>
        <w:pStyle w:val="Code"/>
      </w:pPr>
      <w:r>
        <w:t>insert into table_set values ();</w:t>
      </w:r>
    </w:p>
    <w:p w:rsidR="00784CBF" w:rsidRDefault="00784CBF" w:rsidP="00E66CBA">
      <w:pPr>
        <w:pStyle w:val="Code"/>
      </w:pPr>
    </w:p>
    <w:p w:rsidR="00784CBF" w:rsidRDefault="00784CBF" w:rsidP="00E66CBA">
      <w:pPr>
        <w:pStyle w:val="Code"/>
      </w:pPr>
      <w:r>
        <w:t>select * from table_set; -- 'a','','a,c','b','b',''</w:t>
      </w:r>
    </w:p>
    <w:p w:rsidR="00784CBF" w:rsidRDefault="00784CBF" w:rsidP="00E66CBA">
      <w:pPr>
        <w:pStyle w:val="Code"/>
      </w:pPr>
      <w:r>
        <w:t>select * from table_set where s='a,c' -- 'a,c'</w:t>
      </w:r>
    </w:p>
    <w:p w:rsidR="00784CBF" w:rsidRDefault="00784CBF" w:rsidP="00E66CBA">
      <w:pPr>
        <w:pStyle w:val="Code"/>
      </w:pPr>
    </w:p>
    <w:p w:rsidR="00784CBF" w:rsidRDefault="00784CBF" w:rsidP="00E66CBA">
      <w:pPr>
        <w:pStyle w:val="Code"/>
      </w:pPr>
      <w:r>
        <w:t>--------------------------------------------------</w:t>
      </w:r>
    </w:p>
    <w:p w:rsidR="00784CBF" w:rsidRDefault="00784CBF" w:rsidP="00E66CBA">
      <w:pPr>
        <w:pStyle w:val="Code"/>
      </w:pPr>
    </w:p>
    <w:p w:rsidR="00784CBF" w:rsidRDefault="00784CBF" w:rsidP="00E66CBA">
      <w:pPr>
        <w:pStyle w:val="Code"/>
      </w:pPr>
      <w:r>
        <w:t xml:space="preserve">  create procedure proc_set (p char(1), s set ('a','b','c'))</w:t>
      </w:r>
    </w:p>
    <w:p w:rsidR="00784CBF" w:rsidRDefault="00784CBF" w:rsidP="00E66CBA">
      <w:pPr>
        <w:pStyle w:val="Code"/>
      </w:pPr>
      <w:r>
        <w:t xml:space="preserve">  begin</w:t>
      </w:r>
    </w:p>
    <w:p w:rsidR="00784CBF" w:rsidRDefault="00784CBF" w:rsidP="00E66CBA">
      <w:pPr>
        <w:pStyle w:val="Code"/>
      </w:pPr>
      <w:r>
        <w:t xml:space="preserve">  if find_in_set(p,s)&gt;0</w:t>
      </w:r>
    </w:p>
    <w:p w:rsidR="00784CBF" w:rsidRDefault="00784CBF" w:rsidP="00E66CBA">
      <w:pPr>
        <w:pStyle w:val="Code"/>
      </w:pPr>
      <w:r>
        <w:t xml:space="preserve">     then select p;</w:t>
      </w:r>
    </w:p>
    <w:p w:rsidR="00784CBF" w:rsidRDefault="00784CBF" w:rsidP="00E66CBA">
      <w:pPr>
        <w:pStyle w:val="Code"/>
      </w:pPr>
      <w:r>
        <w:t xml:space="preserve">     else select 'Invalid argument';</w:t>
      </w:r>
    </w:p>
    <w:p w:rsidR="00784CBF" w:rsidRDefault="00784CBF" w:rsidP="00E66CBA">
      <w:pPr>
        <w:pStyle w:val="Code"/>
      </w:pPr>
      <w:r>
        <w:t xml:space="preserve"> end if;</w:t>
      </w:r>
    </w:p>
    <w:p w:rsidR="00784CBF" w:rsidRDefault="00784CBF" w:rsidP="00E66CBA">
      <w:pPr>
        <w:pStyle w:val="Code"/>
      </w:pPr>
      <w:r>
        <w:t xml:space="preserve"> end</w:t>
      </w:r>
    </w:p>
    <w:p w:rsidR="00784CBF" w:rsidRDefault="00784CBF" w:rsidP="00E66CBA">
      <w:pPr>
        <w:pStyle w:val="Code"/>
      </w:pPr>
    </w:p>
    <w:p w:rsidR="00784CBF" w:rsidRDefault="00784CBF" w:rsidP="00E66CBA">
      <w:pPr>
        <w:pStyle w:val="Code"/>
      </w:pPr>
      <w:r>
        <w:t>call proc_set ('a','b,c,a'); -- 'a'</w:t>
      </w:r>
    </w:p>
    <w:p w:rsidR="00784CBF" w:rsidRDefault="00784CBF" w:rsidP="00E66CBA">
      <w:pPr>
        <w:pStyle w:val="Code"/>
      </w:pPr>
      <w:r>
        <w:t>call proc_set ('a','b,c'); -- 'Invalid argument'</w:t>
      </w:r>
    </w:p>
    <w:p w:rsidR="00784CBF" w:rsidRDefault="00784CBF" w:rsidP="00AF37F1">
      <w:pPr>
        <w:pStyle w:val="Text"/>
      </w:pPr>
    </w:p>
    <w:p w:rsidR="00784CBF" w:rsidRPr="00013D06" w:rsidRDefault="00784CBF" w:rsidP="00AF37F1">
      <w:pPr>
        <w:pStyle w:val="Text"/>
        <w:rPr>
          <w:rStyle w:val="LabelEmbedded"/>
        </w:rPr>
      </w:pPr>
      <w:r w:rsidRPr="00013D06">
        <w:rPr>
          <w:rStyle w:val="LabelEmbedded"/>
        </w:rPr>
        <w:t xml:space="preserve">Solution: </w:t>
      </w:r>
    </w:p>
    <w:p w:rsidR="00784CBF" w:rsidRDefault="00784CBF" w:rsidP="00AF37F1">
      <w:pPr>
        <w:pStyle w:val="Text"/>
      </w:pPr>
      <w:r>
        <w:t>The SET data type has dual nature—it is both an integer (up to 64</w:t>
      </w:r>
      <w:r w:rsidR="00DE3115">
        <w:t> </w:t>
      </w:r>
      <w:r>
        <w:t>bit) and a string. Each bit in SET corresponds to a string description. The string representation of a SET value consists of appropriate strings, concatenated by commas.</w:t>
      </w:r>
    </w:p>
    <w:p w:rsidR="00784CBF" w:rsidRDefault="00784CBF" w:rsidP="00AF37F1">
      <w:pPr>
        <w:pStyle w:val="Text"/>
      </w:pPr>
      <w:r>
        <w:lastRenderedPageBreak/>
        <w:t>Data manipulation is possible with both integer and string representations of SET.</w:t>
      </w:r>
    </w:p>
    <w:p w:rsidR="00784CBF" w:rsidRDefault="00784CBF" w:rsidP="00040110">
      <w:pPr>
        <w:pStyle w:val="Text"/>
      </w:pPr>
      <w:r>
        <w:t xml:space="preserve">Internally, SET is stored as integer; the size depends on the number of SET values (from 1 to 8 bytes). SQL Server emulation of the SET data type should be </w:t>
      </w:r>
      <w:r w:rsidR="00040110">
        <w:t xml:space="preserve">based on </w:t>
      </w:r>
      <w:r w:rsidR="00040110" w:rsidRPr="008978A7">
        <w:rPr>
          <w:b/>
        </w:rPr>
        <w:t>bigint</w:t>
      </w:r>
      <w:r w:rsidR="00040110">
        <w:t>, the largest possible integer data type</w:t>
      </w:r>
      <w:r>
        <w:t>.</w:t>
      </w:r>
    </w:p>
    <w:p w:rsidR="00784CBF" w:rsidRDefault="00784CBF" w:rsidP="00AF37F1">
      <w:pPr>
        <w:pStyle w:val="Text"/>
      </w:pPr>
    </w:p>
    <w:p w:rsidR="00784CBF" w:rsidRDefault="00784CBF" w:rsidP="00AF37F1">
      <w:pPr>
        <w:pStyle w:val="Text"/>
      </w:pPr>
      <w:r>
        <w:t>To hold the string representation of bits in a SET value and to define all possible bits, create a “lookup table” as in the following example code:</w:t>
      </w:r>
    </w:p>
    <w:p w:rsidR="00784CBF" w:rsidRDefault="00784CBF" w:rsidP="00013D06">
      <w:pPr>
        <w:pStyle w:val="Code"/>
      </w:pPr>
      <w:r>
        <w:t>create table lookup_set(</w:t>
      </w:r>
    </w:p>
    <w:p w:rsidR="00784CBF" w:rsidRDefault="00784CBF" w:rsidP="00013D06">
      <w:pPr>
        <w:pStyle w:val="Code"/>
      </w:pPr>
      <w:r>
        <w:t>schemaname sysname not null,</w:t>
      </w:r>
      <w:r>
        <w:tab/>
        <w:t>-- schema name</w:t>
      </w:r>
    </w:p>
    <w:p w:rsidR="00784CBF" w:rsidRDefault="00784CBF" w:rsidP="00013D06">
      <w:pPr>
        <w:pStyle w:val="Code"/>
      </w:pPr>
      <w:r>
        <w:t>tablename sysname not null, -- table name</w:t>
      </w:r>
    </w:p>
    <w:p w:rsidR="00784CBF" w:rsidRDefault="00784CBF" w:rsidP="00013D06">
      <w:pPr>
        <w:pStyle w:val="Code"/>
      </w:pPr>
      <w:r>
        <w:t>colname sysname not null, -- column name</w:t>
      </w:r>
    </w:p>
    <w:p w:rsidR="00784CBF" w:rsidRDefault="00784CBF" w:rsidP="00013D06">
      <w:pPr>
        <w:pStyle w:val="Code"/>
      </w:pPr>
      <w:r>
        <w:t>bitmask bigint not null, -- bitmask for value</w:t>
      </w:r>
    </w:p>
    <w:p w:rsidR="00784CBF" w:rsidRDefault="00784CBF" w:rsidP="00013D06">
      <w:pPr>
        <w:pStyle w:val="Code"/>
      </w:pPr>
      <w:r>
        <w:t>position int not null, -- position in list</w:t>
      </w:r>
    </w:p>
    <w:p w:rsidR="00784CBF" w:rsidRDefault="00784CBF" w:rsidP="00013D06">
      <w:pPr>
        <w:pStyle w:val="Code"/>
      </w:pPr>
      <w:r>
        <w:t>description varchar(512) not null,</w:t>
      </w:r>
      <w:r>
        <w:tab/>
        <w:t>-- chararcter description of value</w:t>
      </w:r>
    </w:p>
    <w:p w:rsidR="00784CBF" w:rsidRDefault="00784CBF" w:rsidP="00013D06">
      <w:pPr>
        <w:pStyle w:val="Code"/>
      </w:pPr>
      <w:r>
        <w:t xml:space="preserve">constraint pk_lookup_set </w:t>
      </w:r>
    </w:p>
    <w:p w:rsidR="00784CBF" w:rsidRDefault="00784CBF" w:rsidP="00013D06">
      <w:pPr>
        <w:pStyle w:val="Code"/>
      </w:pPr>
      <w:r>
        <w:t xml:space="preserve">  primary key clustered (schemaname,tablename,colname,bitmask)</w:t>
      </w:r>
    </w:p>
    <w:p w:rsidR="00784CBF" w:rsidRDefault="00784CBF" w:rsidP="00013D06">
      <w:pPr>
        <w:pStyle w:val="Code"/>
      </w:pPr>
      <w:r>
        <w:t>)</w:t>
      </w:r>
    </w:p>
    <w:p w:rsidR="00784CBF" w:rsidRDefault="00784CBF" w:rsidP="00AF37F1">
      <w:pPr>
        <w:pStyle w:val="Text"/>
      </w:pPr>
    </w:p>
    <w:p w:rsidR="00784CBF" w:rsidRDefault="00784CBF" w:rsidP="00AF37F1">
      <w:pPr>
        <w:pStyle w:val="Text"/>
      </w:pPr>
      <w:r>
        <w:t>In addition, create a set of UDFs to support operations that use the SET data type.</w:t>
      </w:r>
    </w:p>
    <w:p w:rsidR="00784CBF" w:rsidRDefault="00784CBF" w:rsidP="008B7221">
      <w:pPr>
        <w:pStyle w:val="Table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8"/>
        <w:gridCol w:w="7076"/>
      </w:tblGrid>
      <w:tr w:rsidR="00784CBF" w:rsidRPr="008B7221" w:rsidTr="00E750A1">
        <w:tc>
          <w:tcPr>
            <w:tcW w:w="2058" w:type="dxa"/>
            <w:shd w:val="clear" w:color="auto" w:fill="E6E6E6"/>
          </w:tcPr>
          <w:p w:rsidR="00784CBF" w:rsidRPr="008B7221" w:rsidRDefault="00784CBF" w:rsidP="008B7221">
            <w:pPr>
              <w:pStyle w:val="Label"/>
            </w:pPr>
            <w:r w:rsidRPr="008B7221">
              <w:t>UDF</w:t>
            </w:r>
          </w:p>
        </w:tc>
        <w:tc>
          <w:tcPr>
            <w:tcW w:w="7076" w:type="dxa"/>
            <w:shd w:val="clear" w:color="auto" w:fill="E6E6E6"/>
          </w:tcPr>
          <w:p w:rsidR="00784CBF" w:rsidRPr="008B7221" w:rsidRDefault="00784CBF" w:rsidP="008B7221">
            <w:pPr>
              <w:pStyle w:val="Label"/>
            </w:pPr>
            <w:r w:rsidRPr="008B7221">
              <w:t>Description</w:t>
            </w:r>
          </w:p>
        </w:tc>
      </w:tr>
      <w:tr w:rsidR="00784CBF" w:rsidRPr="008B7221" w:rsidTr="00E750A1">
        <w:tc>
          <w:tcPr>
            <w:tcW w:w="2058" w:type="dxa"/>
          </w:tcPr>
          <w:p w:rsidR="00784CBF" w:rsidRPr="008B7221" w:rsidRDefault="00784CBF" w:rsidP="00B841F2">
            <w:pPr>
              <w:pStyle w:val="Text"/>
            </w:pPr>
            <w:r w:rsidRPr="008B7221">
              <w:t>char_to_set</w:t>
            </w:r>
          </w:p>
        </w:tc>
        <w:tc>
          <w:tcPr>
            <w:tcW w:w="7076" w:type="dxa"/>
          </w:tcPr>
          <w:p w:rsidR="00784CBF" w:rsidRDefault="00784CBF" w:rsidP="00B841F2">
            <w:pPr>
              <w:pStyle w:val="Text"/>
            </w:pPr>
            <w:r w:rsidRPr="008B7221">
              <w:t xml:space="preserve">Converts </w:t>
            </w:r>
            <w:r>
              <w:t xml:space="preserve">a </w:t>
            </w:r>
            <w:r w:rsidRPr="008B7221">
              <w:t xml:space="preserve">string representation to </w:t>
            </w:r>
            <w:r>
              <w:t xml:space="preserve">an </w:t>
            </w:r>
            <w:r w:rsidRPr="008B7221">
              <w:t>integer representation.</w:t>
            </w:r>
          </w:p>
          <w:p w:rsidR="00784CBF" w:rsidRPr="008B7221" w:rsidRDefault="00784CBF" w:rsidP="00C941D9">
            <w:pPr>
              <w:pStyle w:val="Text"/>
            </w:pPr>
            <w:r w:rsidRPr="00E750A1">
              <w:rPr>
                <w:b/>
                <w:bCs/>
              </w:rPr>
              <w:t>Note:</w:t>
            </w:r>
            <w:r w:rsidRPr="008B7221">
              <w:t xml:space="preserve"> char_to_set always acts </w:t>
            </w:r>
            <w:r>
              <w:t>as if</w:t>
            </w:r>
            <w:r w:rsidRPr="008B7221">
              <w:t xml:space="preserve"> “strict mode” is disabled or </w:t>
            </w:r>
            <w:r>
              <w:t xml:space="preserve">the </w:t>
            </w:r>
            <w:r w:rsidRPr="008B7221">
              <w:t xml:space="preserve">IGNORE word in </w:t>
            </w:r>
            <w:r>
              <w:t xml:space="preserve">an </w:t>
            </w:r>
            <w:r w:rsidRPr="008B7221">
              <w:t>INSERT</w:t>
            </w:r>
            <w:r>
              <w:t xml:space="preserve"> or </w:t>
            </w:r>
            <w:r w:rsidRPr="008B7221">
              <w:t>UPDATE clause is present.</w:t>
            </w:r>
          </w:p>
        </w:tc>
      </w:tr>
      <w:tr w:rsidR="00784CBF" w:rsidRPr="008B7221" w:rsidTr="00E750A1">
        <w:tc>
          <w:tcPr>
            <w:tcW w:w="2058" w:type="dxa"/>
          </w:tcPr>
          <w:p w:rsidR="00784CBF" w:rsidRPr="008B7221" w:rsidRDefault="00784CBF" w:rsidP="00B841F2">
            <w:pPr>
              <w:pStyle w:val="Text"/>
            </w:pPr>
            <w:r w:rsidRPr="008B7221">
              <w:t>set_to_char</w:t>
            </w:r>
          </w:p>
        </w:tc>
        <w:tc>
          <w:tcPr>
            <w:tcW w:w="7076" w:type="dxa"/>
          </w:tcPr>
          <w:p w:rsidR="00784CBF" w:rsidRPr="008B7221" w:rsidRDefault="00784CBF" w:rsidP="00B841F2">
            <w:pPr>
              <w:pStyle w:val="Text"/>
            </w:pPr>
            <w:r w:rsidRPr="008B7221">
              <w:t xml:space="preserve">Converts </w:t>
            </w:r>
            <w:r>
              <w:t xml:space="preserve">an </w:t>
            </w:r>
            <w:r w:rsidRPr="008B7221">
              <w:t xml:space="preserve">integer representation to </w:t>
            </w:r>
            <w:r>
              <w:t xml:space="preserve">a </w:t>
            </w:r>
            <w:r w:rsidRPr="008B7221">
              <w:t xml:space="preserve">char representation. </w:t>
            </w:r>
          </w:p>
        </w:tc>
      </w:tr>
      <w:tr w:rsidR="00784CBF" w:rsidRPr="008B7221" w:rsidTr="00E750A1">
        <w:tc>
          <w:tcPr>
            <w:tcW w:w="2058" w:type="dxa"/>
          </w:tcPr>
          <w:p w:rsidR="00784CBF" w:rsidRPr="008B7221" w:rsidRDefault="00784CBF" w:rsidP="00B841F2">
            <w:pPr>
              <w:pStyle w:val="Text"/>
            </w:pPr>
            <w:r w:rsidRPr="008B7221">
              <w:t>clean_set</w:t>
            </w:r>
          </w:p>
        </w:tc>
        <w:tc>
          <w:tcPr>
            <w:tcW w:w="7076" w:type="dxa"/>
          </w:tcPr>
          <w:p w:rsidR="00784CBF" w:rsidRDefault="00784CBF" w:rsidP="00B841F2">
            <w:pPr>
              <w:pStyle w:val="Text"/>
            </w:pPr>
            <w:r w:rsidRPr="008B7221">
              <w:t>Removes invalid bits from</w:t>
            </w:r>
            <w:r>
              <w:t xml:space="preserve"> an</w:t>
            </w:r>
            <w:r w:rsidRPr="008B7221">
              <w:t xml:space="preserve"> integer representation.</w:t>
            </w:r>
          </w:p>
          <w:p w:rsidR="00784CBF" w:rsidRPr="008B7221" w:rsidRDefault="00784CBF" w:rsidP="00C941D9">
            <w:pPr>
              <w:pStyle w:val="Text"/>
            </w:pPr>
            <w:r w:rsidRPr="00E750A1">
              <w:rPr>
                <w:b/>
                <w:bCs/>
              </w:rPr>
              <w:t>Note:</w:t>
            </w:r>
            <w:r w:rsidRPr="008B7221">
              <w:t xml:space="preserve"> </w:t>
            </w:r>
            <w:r>
              <w:t>U</w:t>
            </w:r>
            <w:r w:rsidRPr="008B7221">
              <w:t xml:space="preserve">sage of clean_set may depend on “strict mode” or </w:t>
            </w:r>
            <w:r>
              <w:t xml:space="preserve">the </w:t>
            </w:r>
            <w:r w:rsidRPr="008B7221">
              <w:t>IGNORE word in INSERT</w:t>
            </w:r>
            <w:r>
              <w:t xml:space="preserve"> and </w:t>
            </w:r>
            <w:r w:rsidRPr="008B7221">
              <w:t>UPDATE clause</w:t>
            </w:r>
            <w:r>
              <w:t>s</w:t>
            </w:r>
            <w:r w:rsidRPr="008B7221">
              <w:t>.</w:t>
            </w:r>
          </w:p>
        </w:tc>
      </w:tr>
      <w:tr w:rsidR="00784CBF" w:rsidRPr="008B7221" w:rsidTr="00E750A1">
        <w:tc>
          <w:tcPr>
            <w:tcW w:w="2058" w:type="dxa"/>
          </w:tcPr>
          <w:p w:rsidR="00784CBF" w:rsidRPr="008B7221" w:rsidRDefault="00784CBF" w:rsidP="00B841F2">
            <w:pPr>
              <w:pStyle w:val="Text"/>
            </w:pPr>
            <w:r w:rsidRPr="008B7221">
              <w:t xml:space="preserve">check_set </w:t>
            </w:r>
          </w:p>
        </w:tc>
        <w:tc>
          <w:tcPr>
            <w:tcW w:w="7076" w:type="dxa"/>
          </w:tcPr>
          <w:p w:rsidR="00784CBF" w:rsidRPr="008B7221" w:rsidRDefault="00784CBF" w:rsidP="00B841F2">
            <w:pPr>
              <w:pStyle w:val="Text"/>
            </w:pPr>
            <w:r>
              <w:t>Test to see</w:t>
            </w:r>
            <w:r w:rsidRPr="008B7221">
              <w:t xml:space="preserve"> if </w:t>
            </w:r>
            <w:r>
              <w:t xml:space="preserve">a </w:t>
            </w:r>
            <w:r w:rsidRPr="008B7221">
              <w:t xml:space="preserve">given integer is </w:t>
            </w:r>
            <w:r>
              <w:t xml:space="preserve">a </w:t>
            </w:r>
            <w:r w:rsidRPr="008B7221">
              <w:t xml:space="preserve">valid SET value. </w:t>
            </w:r>
          </w:p>
        </w:tc>
      </w:tr>
      <w:tr w:rsidR="00784CBF" w:rsidRPr="008B7221" w:rsidTr="00E750A1">
        <w:tc>
          <w:tcPr>
            <w:tcW w:w="2058" w:type="dxa"/>
          </w:tcPr>
          <w:p w:rsidR="00784CBF" w:rsidRPr="008B7221" w:rsidRDefault="00784CBF" w:rsidP="00B841F2">
            <w:pPr>
              <w:pStyle w:val="Text"/>
            </w:pPr>
            <w:r w:rsidRPr="008B7221">
              <w:t>find_in_set</w:t>
            </w:r>
          </w:p>
        </w:tc>
        <w:tc>
          <w:tcPr>
            <w:tcW w:w="7076" w:type="dxa"/>
          </w:tcPr>
          <w:p w:rsidR="00784CBF" w:rsidRDefault="00784CBF" w:rsidP="00B841F2">
            <w:pPr>
              <w:pStyle w:val="Text"/>
            </w:pPr>
            <w:r w:rsidRPr="008B7221">
              <w:t>Emulat</w:t>
            </w:r>
            <w:r>
              <w:t>es the</w:t>
            </w:r>
            <w:r w:rsidRPr="008B7221">
              <w:t xml:space="preserve"> MySQL function FIND_IN_SET. </w:t>
            </w:r>
          </w:p>
          <w:p w:rsidR="00784CBF" w:rsidRPr="008B7221" w:rsidRDefault="00784CBF" w:rsidP="00C941D9">
            <w:pPr>
              <w:pStyle w:val="Text"/>
            </w:pPr>
            <w:r>
              <w:t>C</w:t>
            </w:r>
            <w:r w:rsidRPr="008B7221">
              <w:t xml:space="preserve">heck </w:t>
            </w:r>
            <w:r>
              <w:t>the FIND_IN_SET</w:t>
            </w:r>
            <w:r w:rsidRPr="008B7221">
              <w:t xml:space="preserve"> function for possible name clash with </w:t>
            </w:r>
            <w:r>
              <w:t xml:space="preserve">the </w:t>
            </w:r>
            <w:r w:rsidRPr="008B7221">
              <w:t xml:space="preserve">second emulation of FIND_IN_SET. </w:t>
            </w:r>
          </w:p>
        </w:tc>
      </w:tr>
    </w:tbl>
    <w:p w:rsidR="00784CBF" w:rsidRDefault="00784CBF" w:rsidP="008B7221">
      <w:pPr>
        <w:pStyle w:val="TableSpacing"/>
      </w:pPr>
    </w:p>
    <w:p w:rsidR="00784CBF" w:rsidRDefault="00784CBF" w:rsidP="00AF37F1">
      <w:pPr>
        <w:pStyle w:val="Text"/>
      </w:pPr>
    </w:p>
    <w:p w:rsidR="00784CBF" w:rsidRDefault="00784CBF" w:rsidP="001F7D0C">
      <w:pPr>
        <w:pStyle w:val="Heading6"/>
      </w:pPr>
      <w:bookmarkStart w:id="17" w:name="_Toc193451397"/>
      <w:r>
        <w:t>Other types</w:t>
      </w:r>
      <w:bookmarkEnd w:id="17"/>
    </w:p>
    <w:p w:rsidR="00E260B8" w:rsidRDefault="00784CBF" w:rsidP="00A3248F">
      <w:pPr>
        <w:pStyle w:val="Heading9"/>
      </w:pPr>
      <w:r>
        <w:t xml:space="preserve">Issue: </w:t>
      </w:r>
      <w:r w:rsidR="00E260B8">
        <w:t xml:space="preserve">MySQL </w:t>
      </w:r>
      <w:r w:rsidR="008978A7">
        <w:t>s</w:t>
      </w:r>
      <w:r w:rsidR="00E260B8">
        <w:t xml:space="preserve">patial </w:t>
      </w:r>
      <w:r w:rsidR="008978A7">
        <w:t>d</w:t>
      </w:r>
      <w:r w:rsidR="00E260B8">
        <w:t xml:space="preserve">ata </w:t>
      </w:r>
      <w:r w:rsidR="008978A7">
        <w:t>t</w:t>
      </w:r>
      <w:r w:rsidR="00E260B8">
        <w:t>ypes</w:t>
      </w:r>
    </w:p>
    <w:p w:rsidR="00784CBF" w:rsidRDefault="00784CBF" w:rsidP="00E260B8">
      <w:pPr>
        <w:pStyle w:val="Text"/>
      </w:pPr>
      <w:r>
        <w:t>MySQL has data types that corres</w:t>
      </w:r>
      <w:r w:rsidR="00B234A3">
        <w:t xml:space="preserve">pond to </w:t>
      </w:r>
      <w:r w:rsidR="00B234A3" w:rsidRPr="00B234A3">
        <w:rPr>
          <w:b/>
        </w:rPr>
        <w:t>OpenGIS</w:t>
      </w:r>
      <w:r w:rsidR="00B234A3">
        <w:t xml:space="preserve"> classes (MySQL s</w:t>
      </w:r>
      <w:r>
        <w:t xml:space="preserve">patial </w:t>
      </w:r>
      <w:r w:rsidR="00B234A3">
        <w:t>d</w:t>
      </w:r>
      <w:r>
        <w:t xml:space="preserve">ata </w:t>
      </w:r>
      <w:r w:rsidR="00B234A3">
        <w:t>t</w:t>
      </w:r>
      <w:r>
        <w:t>ypes).</w:t>
      </w:r>
    </w:p>
    <w:p w:rsidR="00784CBF" w:rsidRDefault="00784CBF" w:rsidP="00AF37F1">
      <w:pPr>
        <w:pStyle w:val="Text"/>
      </w:pPr>
    </w:p>
    <w:p w:rsidR="00784CBF" w:rsidRPr="00F56DB0" w:rsidRDefault="00784CBF" w:rsidP="00AF37F1">
      <w:pPr>
        <w:pStyle w:val="Text"/>
        <w:rPr>
          <w:rStyle w:val="LabelEmbedded"/>
        </w:rPr>
      </w:pPr>
      <w:r w:rsidRPr="00F56DB0">
        <w:rPr>
          <w:rStyle w:val="LabelEmbedded"/>
        </w:rPr>
        <w:t xml:space="preserve">Example: </w:t>
      </w:r>
    </w:p>
    <w:p w:rsidR="00784CBF" w:rsidRDefault="00784CBF" w:rsidP="00F56DB0">
      <w:pPr>
        <w:pStyle w:val="Code"/>
      </w:pPr>
      <w:r>
        <w:lastRenderedPageBreak/>
        <w:t xml:space="preserve">create table spatial_type (g geometry, p point, </w:t>
      </w:r>
    </w:p>
    <w:p w:rsidR="00784CBF" w:rsidRDefault="00784CBF" w:rsidP="00F56DB0">
      <w:pPr>
        <w:pStyle w:val="Code"/>
      </w:pPr>
      <w:r>
        <w:t xml:space="preserve">       l linestring, pg polygon, mp multipoint)</w:t>
      </w:r>
    </w:p>
    <w:p w:rsidR="00784CBF" w:rsidRDefault="00784CBF" w:rsidP="00AF37F1">
      <w:pPr>
        <w:pStyle w:val="Text"/>
      </w:pPr>
    </w:p>
    <w:p w:rsidR="00784CBF" w:rsidRPr="006B1119" w:rsidRDefault="00784CBF" w:rsidP="00AF37F1">
      <w:pPr>
        <w:pStyle w:val="Text"/>
        <w:rPr>
          <w:rStyle w:val="LabelEmbedded"/>
        </w:rPr>
      </w:pPr>
      <w:r w:rsidRPr="006B1119">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665B81">
      <w:pPr>
        <w:pStyle w:val="Heading6"/>
      </w:pPr>
      <w:bookmarkStart w:id="18" w:name="_Toc193451398"/>
      <w:r>
        <w:t>Implicit data type conversion</w:t>
      </w:r>
      <w:bookmarkEnd w:id="18"/>
    </w:p>
    <w:p w:rsidR="00446458" w:rsidRPr="00446458" w:rsidRDefault="00784CBF" w:rsidP="00446458">
      <w:pPr>
        <w:pStyle w:val="Heading9"/>
      </w:pPr>
      <w:r w:rsidRPr="00446458">
        <w:t xml:space="preserve">Issue: </w:t>
      </w:r>
      <w:r w:rsidR="00446458" w:rsidRPr="00446458">
        <w:t>Implicit data type conversion</w:t>
      </w:r>
      <w:r w:rsidR="00FC1262">
        <w:t xml:space="preserve"> in MySQL</w:t>
      </w:r>
    </w:p>
    <w:p w:rsidR="00784CBF" w:rsidRDefault="00784CBF" w:rsidP="00446458">
      <w:pPr>
        <w:pStyle w:val="Text"/>
      </w:pPr>
      <w:r w:rsidRPr="00C941D9">
        <w:t xml:space="preserve">When a value of one type is used in a context that requires a value of another type, MySQL </w:t>
      </w:r>
      <w:r>
        <w:t xml:space="preserve">automatically </w:t>
      </w:r>
      <w:r w:rsidRPr="00C941D9">
        <w:t xml:space="preserve">performs extensive type conversion according to the kind of operation </w:t>
      </w:r>
      <w:r>
        <w:t>that is</w:t>
      </w:r>
      <w:r w:rsidRPr="00C941D9">
        <w:t xml:space="preserve"> perform</w:t>
      </w:r>
      <w:r>
        <w:t>ed</w:t>
      </w:r>
      <w:r w:rsidRPr="00C941D9">
        <w:t xml:space="preserve">. </w:t>
      </w:r>
    </w:p>
    <w:p w:rsidR="00784CBF" w:rsidRDefault="00784CBF" w:rsidP="00AF37F1">
      <w:pPr>
        <w:pStyle w:val="Text"/>
      </w:pPr>
    </w:p>
    <w:p w:rsidR="00784CBF" w:rsidRPr="006B1119" w:rsidRDefault="00784CBF" w:rsidP="00AF37F1">
      <w:pPr>
        <w:pStyle w:val="Text"/>
        <w:rPr>
          <w:rStyle w:val="LabelEmbedded"/>
        </w:rPr>
      </w:pPr>
      <w:r w:rsidRPr="006B1119">
        <w:rPr>
          <w:rStyle w:val="LabelEmbedded"/>
        </w:rPr>
        <w:t>Examples:</w:t>
      </w:r>
    </w:p>
    <w:p w:rsidR="00784CBF" w:rsidRDefault="00784CBF" w:rsidP="006B1119">
      <w:pPr>
        <w:pStyle w:val="Code"/>
      </w:pPr>
      <w:r>
        <w:t>select 100+'ABC' -- 100</w:t>
      </w:r>
    </w:p>
    <w:p w:rsidR="00784CBF" w:rsidRDefault="00784CBF" w:rsidP="006B1119">
      <w:pPr>
        <w:pStyle w:val="Code"/>
      </w:pPr>
    </w:p>
    <w:p w:rsidR="00784CBF" w:rsidRDefault="00784CBF" w:rsidP="006B1119">
      <w:pPr>
        <w:pStyle w:val="Code"/>
      </w:pPr>
      <w:r>
        <w:t>select 100+'23ABC' -- 123</w:t>
      </w:r>
    </w:p>
    <w:p w:rsidR="00784CBF" w:rsidRDefault="00784CBF" w:rsidP="006B1119">
      <w:pPr>
        <w:pStyle w:val="Code"/>
      </w:pPr>
    </w:p>
    <w:p w:rsidR="00784CBF" w:rsidRDefault="00784CBF" w:rsidP="006B1119">
      <w:pPr>
        <w:pStyle w:val="Code"/>
      </w:pPr>
      <w:r>
        <w:t>select concat('ABC',345,now(),50.4789) -- ABC3452006-11-08 19:00:0050.4789</w:t>
      </w:r>
    </w:p>
    <w:p w:rsidR="00784CBF" w:rsidRDefault="00784CBF" w:rsidP="006B1119">
      <w:pPr>
        <w:pStyle w:val="Code"/>
      </w:pPr>
    </w:p>
    <w:p w:rsidR="00784CBF" w:rsidRDefault="00784CBF" w:rsidP="006B1119">
      <w:pPr>
        <w:pStyle w:val="Code"/>
      </w:pPr>
      <w:r>
        <w:t>drop table if exists table_date;</w:t>
      </w:r>
    </w:p>
    <w:p w:rsidR="00784CBF" w:rsidRDefault="00784CBF" w:rsidP="006B1119">
      <w:pPr>
        <w:pStyle w:val="Code"/>
      </w:pPr>
      <w:r>
        <w:t xml:space="preserve">create table table_date </w:t>
      </w:r>
    </w:p>
    <w:p w:rsidR="00784CBF" w:rsidRDefault="00784CBF" w:rsidP="006B1119">
      <w:pPr>
        <w:pStyle w:val="Code"/>
      </w:pPr>
      <w:r>
        <w:t>(d datetime, b smallint, i int(10) zerofill, f float, s varchar(64));</w:t>
      </w:r>
    </w:p>
    <w:p w:rsidR="00784CBF" w:rsidRDefault="00784CBF" w:rsidP="006B1119">
      <w:pPr>
        <w:pStyle w:val="Code"/>
      </w:pPr>
      <w:r>
        <w:t>set @d=19980514;</w:t>
      </w:r>
    </w:p>
    <w:p w:rsidR="00784CBF" w:rsidRDefault="00784CBF" w:rsidP="006B1119">
      <w:pPr>
        <w:pStyle w:val="Code"/>
      </w:pPr>
      <w:r>
        <w:t>insert into table_date values (@d, @d, @d, @d, @d);</w:t>
      </w:r>
    </w:p>
    <w:p w:rsidR="00784CBF" w:rsidRDefault="00784CBF" w:rsidP="006B1119">
      <w:pPr>
        <w:pStyle w:val="Code"/>
      </w:pPr>
      <w:r>
        <w:t>select * from table_date;</w:t>
      </w:r>
    </w:p>
    <w:p w:rsidR="00784CBF" w:rsidRDefault="00784CBF" w:rsidP="006B1119">
      <w:pPr>
        <w:pStyle w:val="Code"/>
      </w:pPr>
      <w:r>
        <w:t>-- 1998-05-14 00:00:00 32767 0019980514 1.99805e+007 19980514</w:t>
      </w:r>
    </w:p>
    <w:p w:rsidR="00784CBF" w:rsidRDefault="00784CBF" w:rsidP="006B1119">
      <w:pPr>
        <w:pStyle w:val="Code"/>
      </w:pPr>
      <w:r>
        <w:t>set @d=now();</w:t>
      </w:r>
    </w:p>
    <w:p w:rsidR="00784CBF" w:rsidRDefault="00784CBF" w:rsidP="006B1119">
      <w:pPr>
        <w:pStyle w:val="Code"/>
      </w:pPr>
      <w:r>
        <w:t>insert into table_date values (@d, @d, @d, @d, @d);</w:t>
      </w:r>
    </w:p>
    <w:p w:rsidR="00784CBF" w:rsidRDefault="00784CBF" w:rsidP="006B1119">
      <w:pPr>
        <w:pStyle w:val="Code"/>
      </w:pPr>
      <w:r>
        <w:t>select * from table_date;</w:t>
      </w:r>
    </w:p>
    <w:p w:rsidR="00784CBF" w:rsidRDefault="00784CBF" w:rsidP="006B1119">
      <w:pPr>
        <w:pStyle w:val="Code"/>
      </w:pPr>
      <w:r>
        <w:t>-- 2006-11-08 19:24:25 2006 0000002006 2006 2006-11-08 19:26:27</w:t>
      </w:r>
    </w:p>
    <w:p w:rsidR="00784CBF" w:rsidRDefault="00784CBF" w:rsidP="00AF37F1">
      <w:pPr>
        <w:pStyle w:val="Text"/>
      </w:pPr>
    </w:p>
    <w:p w:rsidR="00784CBF" w:rsidRPr="006B1119" w:rsidRDefault="00784CBF" w:rsidP="00AF37F1">
      <w:pPr>
        <w:pStyle w:val="Text"/>
        <w:rPr>
          <w:rStyle w:val="LabelEmbedded"/>
        </w:rPr>
      </w:pPr>
      <w:r w:rsidRPr="006B1119">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1F7D0C">
      <w:pPr>
        <w:pStyle w:val="Heading6"/>
      </w:pPr>
      <w:bookmarkStart w:id="19" w:name="_Toc193451399"/>
      <w:r>
        <w:lastRenderedPageBreak/>
        <w:t xml:space="preserve">Data </w:t>
      </w:r>
      <w:r w:rsidR="008A3DF1">
        <w:t>t</w:t>
      </w:r>
      <w:r>
        <w:t xml:space="preserve">ype </w:t>
      </w:r>
      <w:r w:rsidR="008A3DF1">
        <w:t>d</w:t>
      </w:r>
      <w:r>
        <w:t xml:space="preserve">efault </w:t>
      </w:r>
      <w:r w:rsidR="008A3DF1">
        <w:t>v</w:t>
      </w:r>
      <w:r>
        <w:t>alues</w:t>
      </w:r>
      <w:bookmarkEnd w:id="19"/>
    </w:p>
    <w:p w:rsidR="00784CBF" w:rsidRDefault="00784CBF" w:rsidP="00342EB2">
      <w:pPr>
        <w:pStyle w:val="Heading9"/>
      </w:pPr>
      <w:r>
        <w:t>Issue: Implicit DEFAULT values</w:t>
      </w:r>
    </w:p>
    <w:p w:rsidR="00784CBF" w:rsidRDefault="00784CBF" w:rsidP="00AF37F1">
      <w:pPr>
        <w:pStyle w:val="Text"/>
      </w:pPr>
      <w:r>
        <w:t xml:space="preserve">If a column definition does not include an explicit DEFAULT value, MySQL determines the default value as follows: </w:t>
      </w:r>
    </w:p>
    <w:p w:rsidR="00784CBF" w:rsidRDefault="00784CBF" w:rsidP="00C75F5D">
      <w:pPr>
        <w:pStyle w:val="BulletedList1"/>
      </w:pPr>
      <w:r>
        <w:t xml:space="preserve">If the column can take NULL as a value, the column is defined with an explicit DEFAULT NULL clause. </w:t>
      </w:r>
    </w:p>
    <w:p w:rsidR="00784CBF" w:rsidRDefault="00784CBF" w:rsidP="00C75F5D">
      <w:pPr>
        <w:pStyle w:val="BulletedList1"/>
      </w:pPr>
      <w:r>
        <w:t xml:space="preserve">If the column cannot take NULL as a value, MySQL defines the column without an explicit DEFAULT clause. For data entry, if an INSERT or REPLACE statement does not include a value for a column, MySQL handles the column according to the SQL mode that is in effect at the time: </w:t>
      </w:r>
    </w:p>
    <w:p w:rsidR="00784CBF" w:rsidRDefault="00784CBF" w:rsidP="00C75F5D">
      <w:pPr>
        <w:pStyle w:val="BulletedList2"/>
      </w:pPr>
      <w:r>
        <w:t xml:space="preserve">If strict SQL mode is not enabled, MySQL sets the column to the implicit default value for the column data type. </w:t>
      </w:r>
    </w:p>
    <w:p w:rsidR="00784CBF" w:rsidRDefault="00784CBF" w:rsidP="00C75F5D">
      <w:pPr>
        <w:pStyle w:val="BulletedList2"/>
      </w:pPr>
      <w:r>
        <w:t xml:space="preserve">If strict mode is enabled, an error occurs for transactional tables and the statement is rolled back. For non-transactional tables, an error occurs, but if this happens for the second or subsequent row of a multiple-row statement, the preceding rows will have been inserted. </w:t>
      </w:r>
    </w:p>
    <w:p w:rsidR="00784CBF" w:rsidRDefault="00784CBF" w:rsidP="00AF37F1">
      <w:pPr>
        <w:pStyle w:val="Text"/>
      </w:pPr>
    </w:p>
    <w:p w:rsidR="00784CBF" w:rsidRPr="007B40BB" w:rsidRDefault="00784CBF" w:rsidP="00AF37F1">
      <w:pPr>
        <w:pStyle w:val="Text"/>
        <w:rPr>
          <w:rStyle w:val="LabelEmbedded"/>
        </w:rPr>
      </w:pPr>
      <w:r w:rsidRPr="007B40BB">
        <w:rPr>
          <w:rStyle w:val="LabelEmbedded"/>
        </w:rPr>
        <w:t xml:space="preserve">Example: </w:t>
      </w:r>
    </w:p>
    <w:p w:rsidR="00784CBF" w:rsidRDefault="00784CBF" w:rsidP="007B40BB">
      <w:pPr>
        <w:pStyle w:val="Code"/>
      </w:pPr>
      <w:r>
        <w:t xml:space="preserve">create table table_default (i int not null, d datetime not null, </w:t>
      </w:r>
    </w:p>
    <w:p w:rsidR="00784CBF" w:rsidRDefault="00784CBF" w:rsidP="007B40BB">
      <w:pPr>
        <w:pStyle w:val="Code"/>
      </w:pPr>
      <w:r>
        <w:t xml:space="preserve">       s varchar(64) not null, e enum ('a','b','c') not null, n int null);</w:t>
      </w:r>
    </w:p>
    <w:p w:rsidR="00784CBF" w:rsidRDefault="00784CBF" w:rsidP="007B40BB">
      <w:pPr>
        <w:pStyle w:val="Code"/>
      </w:pPr>
      <w:r>
        <w:t>insert table_default values ();</w:t>
      </w:r>
    </w:p>
    <w:p w:rsidR="00784CBF" w:rsidRDefault="00784CBF" w:rsidP="007B40BB">
      <w:pPr>
        <w:pStyle w:val="Code"/>
      </w:pPr>
      <w:r>
        <w:t>insert table_default values (default,default,'ABC',default,default);</w:t>
      </w:r>
    </w:p>
    <w:p w:rsidR="00784CBF" w:rsidRDefault="00784CBF" w:rsidP="007B40BB">
      <w:pPr>
        <w:pStyle w:val="Code"/>
      </w:pPr>
      <w:r>
        <w:t>select * from table_default;</w:t>
      </w:r>
    </w:p>
    <w:p w:rsidR="00784CBF" w:rsidRDefault="00784CBF" w:rsidP="007B40BB">
      <w:pPr>
        <w:pStyle w:val="Code"/>
      </w:pPr>
      <w:r>
        <w:t>-- 0 0000-00-00 00:00:00     a NULL</w:t>
      </w:r>
    </w:p>
    <w:p w:rsidR="00784CBF" w:rsidRDefault="00784CBF" w:rsidP="007B40BB">
      <w:pPr>
        <w:pStyle w:val="Code"/>
      </w:pPr>
      <w:r>
        <w:t>-- 0 0000-00-00 00:00:00 ABC a NULL</w:t>
      </w:r>
    </w:p>
    <w:p w:rsidR="00784CBF" w:rsidRDefault="00784CBF" w:rsidP="007B40BB">
      <w:pPr>
        <w:pStyle w:val="Code"/>
      </w:pPr>
    </w:p>
    <w:p w:rsidR="00784CBF" w:rsidRDefault="00784CBF" w:rsidP="007B40BB">
      <w:pPr>
        <w:pStyle w:val="Code"/>
      </w:pPr>
      <w:r>
        <w:t>-- DEFAULT function example</w:t>
      </w:r>
    </w:p>
    <w:p w:rsidR="00784CBF" w:rsidRDefault="00784CBF" w:rsidP="007B40BB">
      <w:pPr>
        <w:pStyle w:val="Code"/>
      </w:pPr>
      <w:r>
        <w:t xml:space="preserve">create table table_defaultfunc (a int not null default 1, </w:t>
      </w:r>
    </w:p>
    <w:p w:rsidR="00784CBF" w:rsidRDefault="00784CBF" w:rsidP="007B40BB">
      <w:pPr>
        <w:pStyle w:val="Code"/>
      </w:pPr>
      <w:r>
        <w:t xml:space="preserve">                                b int not null default 2);</w:t>
      </w:r>
    </w:p>
    <w:p w:rsidR="00784CBF" w:rsidRDefault="00784CBF" w:rsidP="007B40BB">
      <w:pPr>
        <w:pStyle w:val="Code"/>
      </w:pPr>
      <w:r>
        <w:t>insert table_defaultfunc values ();</w:t>
      </w:r>
    </w:p>
    <w:p w:rsidR="00784CBF" w:rsidRDefault="00784CBF" w:rsidP="007B40BB">
      <w:pPr>
        <w:pStyle w:val="Code"/>
      </w:pPr>
      <w:r>
        <w:t>insert table_defaultfunc values (default(b),default(a));</w:t>
      </w:r>
    </w:p>
    <w:p w:rsidR="00784CBF" w:rsidRDefault="00784CBF" w:rsidP="007B40BB">
      <w:pPr>
        <w:pStyle w:val="Code"/>
      </w:pPr>
      <w:r>
        <w:t>select * from table_defaultfunc;</w:t>
      </w:r>
    </w:p>
    <w:p w:rsidR="00784CBF" w:rsidRDefault="00784CBF" w:rsidP="007B40BB">
      <w:pPr>
        <w:pStyle w:val="Code"/>
      </w:pPr>
      <w:r>
        <w:t>-- 1 2</w:t>
      </w:r>
    </w:p>
    <w:p w:rsidR="00784CBF" w:rsidRDefault="00784CBF" w:rsidP="007B40BB">
      <w:pPr>
        <w:pStyle w:val="Code"/>
      </w:pPr>
      <w:r>
        <w:t>-- 2 1</w:t>
      </w:r>
    </w:p>
    <w:p w:rsidR="00784CBF" w:rsidRDefault="00784CBF" w:rsidP="00AF37F1">
      <w:pPr>
        <w:pStyle w:val="Text"/>
      </w:pPr>
    </w:p>
    <w:p w:rsidR="00784CBF" w:rsidRPr="007B40BB" w:rsidRDefault="00784CBF" w:rsidP="00AF37F1">
      <w:pPr>
        <w:pStyle w:val="Text"/>
        <w:rPr>
          <w:rStyle w:val="LabelEmbedded"/>
        </w:rPr>
      </w:pPr>
      <w:r w:rsidRPr="007B40BB">
        <w:rPr>
          <w:rStyle w:val="LabelEmbedded"/>
        </w:rPr>
        <w:t xml:space="preserve">Solution: </w:t>
      </w:r>
    </w:p>
    <w:p w:rsidR="00784CBF" w:rsidRDefault="00784CBF" w:rsidP="00AF37F1">
      <w:pPr>
        <w:pStyle w:val="Text"/>
      </w:pPr>
      <w:r>
        <w:t>No solution yet.</w:t>
      </w:r>
    </w:p>
    <w:p w:rsidR="00784CBF" w:rsidRDefault="00784CBF" w:rsidP="00AF37F1">
      <w:pPr>
        <w:pStyle w:val="Text"/>
      </w:pPr>
      <w:r>
        <w:t xml:space="preserve"> </w:t>
      </w:r>
    </w:p>
    <w:p w:rsidR="00784CBF" w:rsidRDefault="00784CBF" w:rsidP="00943B14">
      <w:pPr>
        <w:pStyle w:val="Heading4"/>
      </w:pPr>
      <w:bookmarkStart w:id="20" w:name="_MySQL_Migration_Issues"/>
      <w:bookmarkEnd w:id="20"/>
      <w:r>
        <w:br w:type="page"/>
      </w:r>
      <w:bookmarkStart w:id="21" w:name="_Toc193451400"/>
      <w:r>
        <w:lastRenderedPageBreak/>
        <w:t>MySQL Migration Issues</w:t>
      </w:r>
      <w:bookmarkEnd w:id="21"/>
    </w:p>
    <w:p w:rsidR="00784CBF" w:rsidRDefault="00784CBF" w:rsidP="00AF37F1">
      <w:pPr>
        <w:pStyle w:val="Text"/>
      </w:pPr>
      <w:r>
        <w:t>This section identifies problems that may occur when migrating from MySQL 5 to SQL Server 2005 and suggests ways to handle them.</w:t>
      </w:r>
    </w:p>
    <w:p w:rsidR="00784CBF" w:rsidRDefault="00784CBF" w:rsidP="00943B14">
      <w:pPr>
        <w:pStyle w:val="Heading5"/>
      </w:pPr>
      <w:bookmarkStart w:id="22" w:name="_Toc193451401"/>
      <w:r>
        <w:t>Operators</w:t>
      </w:r>
      <w:bookmarkEnd w:id="22"/>
    </w:p>
    <w:p w:rsidR="00784CBF" w:rsidRDefault="00784CBF" w:rsidP="00AF37F1">
      <w:pPr>
        <w:pStyle w:val="Text"/>
      </w:pPr>
      <w:r>
        <w:t xml:space="preserve">This section explains the differences between operators in MySQL and SQL Server 2005. </w:t>
      </w:r>
    </w:p>
    <w:p w:rsidR="00784CBF" w:rsidRDefault="00784CBF" w:rsidP="00943B14">
      <w:pPr>
        <w:pStyle w:val="Heading6"/>
      </w:pPr>
      <w:bookmarkStart w:id="23" w:name="_Toc193451402"/>
      <w:r>
        <w:t xml:space="preserve">Comparison </w:t>
      </w:r>
      <w:r w:rsidR="008A3DF1">
        <w:t>o</w:t>
      </w:r>
      <w:r>
        <w:t>perators</w:t>
      </w:r>
      <w:bookmarkEnd w:id="23"/>
    </w:p>
    <w:p w:rsidR="00784CBF" w:rsidRDefault="00784CBF" w:rsidP="003E13D2">
      <w:pPr>
        <w:pStyle w:val="Heading9"/>
      </w:pPr>
      <w:r>
        <w:t xml:space="preserve">Issue: </w:t>
      </w:r>
      <w:r w:rsidR="003E13D2" w:rsidRPr="003E13D2">
        <w:t>Comparison operators in DML statements</w:t>
      </w:r>
    </w:p>
    <w:p w:rsidR="003E13D2" w:rsidRPr="003E13D2" w:rsidRDefault="006B7A92" w:rsidP="006B7A92">
      <w:pPr>
        <w:pStyle w:val="Text"/>
      </w:pPr>
      <w:r w:rsidRPr="006B7A92">
        <w:t>Unlike SQL Server, MySQL allows comparison operators in DML statements</w:t>
      </w:r>
      <w:r>
        <w:t>.</w:t>
      </w:r>
    </w:p>
    <w:p w:rsidR="00784CBF" w:rsidRDefault="00784CBF" w:rsidP="00AF37F1">
      <w:pPr>
        <w:pStyle w:val="Text"/>
      </w:pPr>
    </w:p>
    <w:p w:rsidR="00784CBF" w:rsidRPr="00240A41" w:rsidRDefault="00784CBF" w:rsidP="00AF37F1">
      <w:pPr>
        <w:pStyle w:val="Text"/>
        <w:rPr>
          <w:rStyle w:val="LabelEmbedded"/>
        </w:rPr>
      </w:pPr>
      <w:r w:rsidRPr="00240A41">
        <w:rPr>
          <w:rStyle w:val="LabelEmbedded"/>
        </w:rPr>
        <w:t>Example:</w:t>
      </w:r>
    </w:p>
    <w:p w:rsidR="00784CBF" w:rsidRDefault="00784CBF" w:rsidP="00316595">
      <w:pPr>
        <w:pStyle w:val="Code"/>
      </w:pPr>
      <w:r>
        <w:t xml:space="preserve">create table table_logic (id int not null, </w:t>
      </w:r>
    </w:p>
    <w:p w:rsidR="00784CBF" w:rsidRDefault="00784CBF" w:rsidP="00316595">
      <w:pPr>
        <w:pStyle w:val="Code"/>
      </w:pPr>
      <w:r>
        <w:t xml:space="preserve">             v varchar(64) not null, b int not null);</w:t>
      </w:r>
    </w:p>
    <w:p w:rsidR="00784CBF" w:rsidRDefault="00784CBF" w:rsidP="00316595">
      <w:pPr>
        <w:pStyle w:val="Code"/>
      </w:pPr>
    </w:p>
    <w:p w:rsidR="00784CBF" w:rsidRDefault="00784CBF" w:rsidP="00316595">
      <w:pPr>
        <w:pStyle w:val="Code"/>
      </w:pPr>
      <w:r>
        <w:t>insert table_logic values (1,'1=2',1=2);</w:t>
      </w:r>
    </w:p>
    <w:p w:rsidR="00784CBF" w:rsidRDefault="00784CBF" w:rsidP="00316595">
      <w:pPr>
        <w:pStyle w:val="Code"/>
      </w:pPr>
      <w:r>
        <w:t>insert table_logic values (2,'1&gt;2',1&gt;2);</w:t>
      </w:r>
    </w:p>
    <w:p w:rsidR="00784CBF" w:rsidRDefault="00784CBF" w:rsidP="00316595">
      <w:pPr>
        <w:pStyle w:val="Code"/>
      </w:pPr>
      <w:r>
        <w:t>insert table_logic values (3,'1&lt;2',1&lt;2);</w:t>
      </w:r>
    </w:p>
    <w:p w:rsidR="00784CBF" w:rsidRDefault="00784CBF" w:rsidP="00316595">
      <w:pPr>
        <w:pStyle w:val="Code"/>
      </w:pPr>
      <w:r>
        <w:t>select * from table_logic; -- 1 1=2 0 | 2 1&gt;2 0 | 3 1&lt;2 1</w:t>
      </w:r>
    </w:p>
    <w:p w:rsidR="00784CBF" w:rsidRDefault="00784CBF" w:rsidP="00316595">
      <w:pPr>
        <w:pStyle w:val="Code"/>
      </w:pPr>
    </w:p>
    <w:p w:rsidR="00784CBF" w:rsidRDefault="00784CBF" w:rsidP="00316595">
      <w:pPr>
        <w:pStyle w:val="Code"/>
      </w:pPr>
      <w:r>
        <w:t>select 1=2, 1&gt;2, 1&lt;2 from dual; -- 0 0 1</w:t>
      </w:r>
    </w:p>
    <w:p w:rsidR="00784CBF" w:rsidRDefault="00784CBF" w:rsidP="00316595">
      <w:pPr>
        <w:pStyle w:val="Code"/>
      </w:pPr>
    </w:p>
    <w:p w:rsidR="00784CBF" w:rsidRDefault="00784CBF" w:rsidP="00316595">
      <w:pPr>
        <w:pStyle w:val="Code"/>
      </w:pPr>
      <w:r>
        <w:t>update table_logic set v='2=3', b=2=3 where id=3;</w:t>
      </w:r>
    </w:p>
    <w:p w:rsidR="00784CBF" w:rsidRDefault="00784CBF" w:rsidP="00316595">
      <w:pPr>
        <w:pStyle w:val="Code"/>
      </w:pPr>
      <w:r>
        <w:t>select * from table_logic; -- 3 2=3 0</w:t>
      </w:r>
    </w:p>
    <w:p w:rsidR="00784CBF" w:rsidRDefault="00784CBF" w:rsidP="00316595">
      <w:pPr>
        <w:pStyle w:val="Code"/>
      </w:pPr>
    </w:p>
    <w:p w:rsidR="00784CBF" w:rsidRDefault="00784CBF" w:rsidP="00316595">
      <w:pPr>
        <w:pStyle w:val="Code"/>
      </w:pPr>
      <w:r>
        <w:t>update table_logic set v='NULL IS UNKNOWN', b=NULL IS UNKNOWN where id=3;</w:t>
      </w:r>
    </w:p>
    <w:p w:rsidR="00784CBF" w:rsidRDefault="00784CBF" w:rsidP="00316595">
      <w:pPr>
        <w:pStyle w:val="Code"/>
      </w:pPr>
      <w:r>
        <w:t>select * from table_logic; -- 3 NULL IS UNKNOWN 1</w:t>
      </w:r>
    </w:p>
    <w:p w:rsidR="00784CBF" w:rsidRDefault="00784CBF" w:rsidP="00316595">
      <w:pPr>
        <w:pStyle w:val="Code"/>
      </w:pPr>
    </w:p>
    <w:p w:rsidR="00784CBF" w:rsidRDefault="00784CBF" w:rsidP="00316595">
      <w:pPr>
        <w:pStyle w:val="Code"/>
      </w:pPr>
      <w:r>
        <w:t>select @a is unknown, @a is null, @a is not null; -- 1 1 0</w:t>
      </w:r>
    </w:p>
    <w:p w:rsidR="00784CBF" w:rsidRDefault="00784CBF" w:rsidP="00316595">
      <w:pPr>
        <w:pStyle w:val="Code"/>
      </w:pPr>
    </w:p>
    <w:p w:rsidR="00784CBF" w:rsidRDefault="00784CBF" w:rsidP="00316595">
      <w:pPr>
        <w:pStyle w:val="Code"/>
      </w:pPr>
      <w:r>
        <w:t>set @a=5-1=3+1</w:t>
      </w:r>
    </w:p>
    <w:p w:rsidR="00784CBF" w:rsidRDefault="00784CBF" w:rsidP="00316595">
      <w:pPr>
        <w:pStyle w:val="Code"/>
      </w:pPr>
      <w:r>
        <w:t>select @a -- 0</w:t>
      </w:r>
    </w:p>
    <w:p w:rsidR="00784CBF" w:rsidRDefault="00784CBF" w:rsidP="00316595">
      <w:pPr>
        <w:pStyle w:val="Code"/>
      </w:pPr>
    </w:p>
    <w:p w:rsidR="00784CBF" w:rsidRDefault="00784CBF" w:rsidP="00316595">
      <w:pPr>
        <w:pStyle w:val="Code"/>
      </w:pPr>
      <w:r>
        <w:t>select 'a' in ('a','b','c'), 'a' not in ('a','b','c'); -- 1 0</w:t>
      </w:r>
    </w:p>
    <w:p w:rsidR="00784CBF" w:rsidRDefault="00784CBF" w:rsidP="00316595">
      <w:pPr>
        <w:pStyle w:val="Code"/>
      </w:pPr>
    </w:p>
    <w:p w:rsidR="00784CBF" w:rsidRDefault="00784CBF" w:rsidP="00316595">
      <w:pPr>
        <w:pStyle w:val="Code"/>
      </w:pPr>
      <w:r>
        <w:t>select 1=2=0=5=0, 2&gt;1=1&lt;7=1&lt;0 -- 1 0</w:t>
      </w:r>
    </w:p>
    <w:p w:rsidR="00784CBF" w:rsidRDefault="00784CBF" w:rsidP="00AF37F1">
      <w:pPr>
        <w:pStyle w:val="Text"/>
      </w:pPr>
    </w:p>
    <w:p w:rsidR="00784CBF" w:rsidRPr="001E0B24" w:rsidRDefault="00784CBF" w:rsidP="00AF37F1">
      <w:pPr>
        <w:pStyle w:val="Text"/>
        <w:rPr>
          <w:rStyle w:val="LabelEmbedded"/>
        </w:rPr>
      </w:pPr>
      <w:r w:rsidRPr="001E0B24">
        <w:rPr>
          <w:rStyle w:val="LabelEmbedded"/>
        </w:rPr>
        <w:lastRenderedPageBreak/>
        <w:t xml:space="preserve">Solution: </w:t>
      </w:r>
    </w:p>
    <w:p w:rsidR="00784CBF" w:rsidRDefault="00784CBF" w:rsidP="00D17B2B">
      <w:pPr>
        <w:pStyle w:val="Text"/>
      </w:pPr>
      <w:r>
        <w:t xml:space="preserve">Emulate </w:t>
      </w:r>
      <w:r w:rsidR="00696E07">
        <w:t xml:space="preserve">the </w:t>
      </w:r>
      <w:r w:rsidR="00D17B2B">
        <w:t>c</w:t>
      </w:r>
      <w:r w:rsidR="00D17B2B" w:rsidRPr="00D17B2B">
        <w:t>omparison operators in DML statements</w:t>
      </w:r>
      <w:r>
        <w:t xml:space="preserve"> </w:t>
      </w:r>
      <w:r w:rsidR="003736B9">
        <w:t>by using the</w:t>
      </w:r>
      <w:r>
        <w:t xml:space="preserve"> CASE function.</w:t>
      </w:r>
    </w:p>
    <w:p w:rsidR="00784CBF" w:rsidRDefault="00784CBF" w:rsidP="00AF37F1">
      <w:pPr>
        <w:pStyle w:val="Text"/>
      </w:pPr>
    </w:p>
    <w:p w:rsidR="00784CBF" w:rsidRDefault="00784CBF" w:rsidP="00BA589A">
      <w:pPr>
        <w:pStyle w:val="Heading9"/>
      </w:pPr>
      <w:r>
        <w:t>Issue: NULL-safe equal comparison operator &lt;=&gt;</w:t>
      </w:r>
    </w:p>
    <w:p w:rsidR="00784CBF" w:rsidRPr="00A72873" w:rsidRDefault="00784CBF" w:rsidP="00A72873">
      <w:pPr>
        <w:pStyle w:val="Text"/>
      </w:pPr>
      <w:r>
        <w:t xml:space="preserve">This MySQL operator performs an equality comparison like the = operator, but returns 1 rather than NULL if both operands are NULL, and 0 rather than NULL if one operand is NULL. </w:t>
      </w:r>
      <w:r w:rsidR="00A72873" w:rsidRPr="00A72873">
        <w:t xml:space="preserve">SQL Server does not have </w:t>
      </w:r>
      <w:r w:rsidR="003736B9">
        <w:t>an</w:t>
      </w:r>
      <w:r w:rsidR="00A72873" w:rsidRPr="00A72873">
        <w:t xml:space="preserve"> identical operator.</w:t>
      </w:r>
    </w:p>
    <w:p w:rsidR="00784CBF" w:rsidRDefault="00784CBF" w:rsidP="00AF37F1">
      <w:pPr>
        <w:pStyle w:val="Text"/>
      </w:pPr>
    </w:p>
    <w:p w:rsidR="00784CBF" w:rsidRPr="001E0B24" w:rsidRDefault="00784CBF" w:rsidP="00AF37F1">
      <w:pPr>
        <w:pStyle w:val="Text"/>
        <w:rPr>
          <w:rStyle w:val="LabelEmbedded"/>
        </w:rPr>
      </w:pPr>
      <w:r w:rsidRPr="001E0B24">
        <w:rPr>
          <w:rStyle w:val="LabelEmbedded"/>
        </w:rPr>
        <w:t>Example:</w:t>
      </w:r>
    </w:p>
    <w:p w:rsidR="00784CBF" w:rsidRDefault="00784CBF" w:rsidP="001E0B24">
      <w:pPr>
        <w:pStyle w:val="Code"/>
      </w:pPr>
      <w:r>
        <w:t>select 1 &lt;=&gt; 1, null &lt;=&gt; null, 1 &lt;=&gt; null, @d &lt;=&gt; null;</w:t>
      </w:r>
    </w:p>
    <w:p w:rsidR="00784CBF" w:rsidRDefault="00784CBF" w:rsidP="001E0B24">
      <w:pPr>
        <w:pStyle w:val="Code"/>
      </w:pPr>
      <w:r>
        <w:t>-- 1 1 0 1</w:t>
      </w:r>
    </w:p>
    <w:p w:rsidR="00784CBF" w:rsidRDefault="00784CBF" w:rsidP="001E0B24">
      <w:pPr>
        <w:pStyle w:val="Code"/>
      </w:pPr>
      <w:r>
        <w:t>select 1 = 1, null = null, 1 = null, @d = null;</w:t>
      </w:r>
    </w:p>
    <w:p w:rsidR="00784CBF" w:rsidRDefault="00784CBF" w:rsidP="001E0B24">
      <w:pPr>
        <w:pStyle w:val="Code"/>
      </w:pPr>
      <w:r>
        <w:t>-- 1 NULL NULL NULL</w:t>
      </w:r>
    </w:p>
    <w:p w:rsidR="00784CBF" w:rsidRDefault="00784CBF" w:rsidP="00AF37F1">
      <w:pPr>
        <w:pStyle w:val="Text"/>
      </w:pPr>
    </w:p>
    <w:p w:rsidR="00784CBF" w:rsidRPr="001E0B24" w:rsidRDefault="00784CBF" w:rsidP="00AF37F1">
      <w:pPr>
        <w:pStyle w:val="Text"/>
        <w:rPr>
          <w:rStyle w:val="LabelEmbedded"/>
        </w:rPr>
      </w:pPr>
      <w:r w:rsidRPr="001E0B24">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BA589A">
      <w:pPr>
        <w:pStyle w:val="Heading9"/>
      </w:pPr>
      <w:r>
        <w:t xml:space="preserve">Issue: IS [NOT] </w:t>
      </w:r>
      <w:r w:rsidRPr="00BA33AF">
        <w:rPr>
          <w:i/>
          <w:iCs/>
        </w:rPr>
        <w:t>boolean_value</w:t>
      </w:r>
      <w:r>
        <w:t xml:space="preserve"> comparison operator</w:t>
      </w:r>
    </w:p>
    <w:p w:rsidR="00784CBF" w:rsidRDefault="00784CBF" w:rsidP="00364833">
      <w:pPr>
        <w:pStyle w:val="Text"/>
      </w:pPr>
      <w:r>
        <w:t xml:space="preserve">This MySQL </w:t>
      </w:r>
      <w:r w:rsidR="00364833" w:rsidRPr="00364833">
        <w:t>operator</w:t>
      </w:r>
      <w:r>
        <w:t xml:space="preserve"> tests a value against a </w:t>
      </w:r>
      <w:r w:rsidR="00C950E4">
        <w:t>Boolean</w:t>
      </w:r>
      <w:r>
        <w:t xml:space="preserve"> value, where </w:t>
      </w:r>
      <w:r w:rsidRPr="00FC122E">
        <w:rPr>
          <w:i/>
        </w:rPr>
        <w:t>boolean_value</w:t>
      </w:r>
      <w:r>
        <w:t xml:space="preserve"> can be TRUE, FALSE, or UNKNOWN. SQL Server does not have a similar </w:t>
      </w:r>
      <w:r w:rsidR="00364833" w:rsidRPr="00364833">
        <w:t>operator</w:t>
      </w:r>
      <w:r>
        <w:t>.</w:t>
      </w:r>
    </w:p>
    <w:p w:rsidR="00784CBF" w:rsidRDefault="00784CBF" w:rsidP="00AF37F1">
      <w:pPr>
        <w:pStyle w:val="Text"/>
      </w:pPr>
    </w:p>
    <w:p w:rsidR="00784CBF" w:rsidRPr="00AE1367" w:rsidRDefault="00784CBF" w:rsidP="00AF37F1">
      <w:pPr>
        <w:pStyle w:val="Text"/>
        <w:rPr>
          <w:rStyle w:val="LabelEmbedded"/>
        </w:rPr>
      </w:pPr>
      <w:r w:rsidRPr="00AE1367">
        <w:rPr>
          <w:rStyle w:val="LabelEmbedded"/>
        </w:rPr>
        <w:t>Example:</w:t>
      </w:r>
    </w:p>
    <w:p w:rsidR="00784CBF" w:rsidRDefault="00784CBF" w:rsidP="00AE1367">
      <w:pPr>
        <w:pStyle w:val="Code"/>
      </w:pPr>
      <w:r>
        <w:t>create table table_is_int (i int);</w:t>
      </w:r>
    </w:p>
    <w:p w:rsidR="00784CBF" w:rsidRDefault="00784CBF" w:rsidP="00AE1367">
      <w:pPr>
        <w:pStyle w:val="Code"/>
      </w:pPr>
      <w:r>
        <w:t>insert table_is_int values (-1),(0),(1),(2),(3),(null);</w:t>
      </w:r>
    </w:p>
    <w:p w:rsidR="00784CBF" w:rsidRDefault="00784CBF" w:rsidP="00AE1367">
      <w:pPr>
        <w:pStyle w:val="Code"/>
      </w:pPr>
      <w:r>
        <w:t>select i is true from table_is_int; -- 1 0 1 1 1 0</w:t>
      </w:r>
    </w:p>
    <w:p w:rsidR="00784CBF" w:rsidRDefault="00784CBF" w:rsidP="00AE1367">
      <w:pPr>
        <w:pStyle w:val="Code"/>
      </w:pPr>
      <w:r>
        <w:t>select i is false from table_is_int; -- 0 1 0 0 0 0</w:t>
      </w:r>
    </w:p>
    <w:p w:rsidR="00784CBF" w:rsidRDefault="00784CBF" w:rsidP="00AE1367">
      <w:pPr>
        <w:pStyle w:val="Code"/>
      </w:pPr>
      <w:r>
        <w:t>select i is unknown from table_is_int; -- 0 0 0 0 0 1</w:t>
      </w:r>
    </w:p>
    <w:p w:rsidR="00784CBF" w:rsidRDefault="00784CBF" w:rsidP="00AE1367">
      <w:pPr>
        <w:pStyle w:val="Code"/>
      </w:pPr>
      <w:r>
        <w:t>select i=0 is true from table_is_int; -- 0 1 0 0 0 0</w:t>
      </w:r>
    </w:p>
    <w:p w:rsidR="00784CBF" w:rsidRDefault="00784CBF" w:rsidP="00AE1367">
      <w:pPr>
        <w:pStyle w:val="Code"/>
      </w:pPr>
      <w:r>
        <w:t>select * from table_is_int where (i is true) is false; -- 0 NULL</w:t>
      </w:r>
    </w:p>
    <w:p w:rsidR="00784CBF" w:rsidRDefault="00784CBF" w:rsidP="00AE1367">
      <w:pPr>
        <w:pStyle w:val="Code"/>
      </w:pPr>
      <w:r>
        <w:t xml:space="preserve">select 'A' is false, 'A' is true, </w:t>
      </w:r>
    </w:p>
    <w:p w:rsidR="00784CBF" w:rsidRDefault="00784CBF" w:rsidP="00AE1367">
      <w:pPr>
        <w:pStyle w:val="Code"/>
      </w:pPr>
      <w:r>
        <w:t xml:space="preserve">       '7A' is false, '7A' is true, now() is true;</w:t>
      </w:r>
    </w:p>
    <w:p w:rsidR="00784CBF" w:rsidRDefault="00784CBF" w:rsidP="00AE1367">
      <w:pPr>
        <w:pStyle w:val="Code"/>
      </w:pPr>
      <w:r>
        <w:t>-- 1 0 0 1 1</w:t>
      </w:r>
    </w:p>
    <w:p w:rsidR="00784CBF" w:rsidRDefault="00784CBF" w:rsidP="00AF37F1">
      <w:pPr>
        <w:pStyle w:val="Text"/>
      </w:pPr>
    </w:p>
    <w:p w:rsidR="00784CBF" w:rsidRPr="00AE1367" w:rsidRDefault="00784CBF" w:rsidP="00AF37F1">
      <w:pPr>
        <w:pStyle w:val="Text"/>
        <w:rPr>
          <w:rStyle w:val="LabelEmbedded"/>
        </w:rPr>
      </w:pPr>
      <w:r w:rsidRPr="00AE1367">
        <w:rPr>
          <w:rStyle w:val="LabelEmbedded"/>
        </w:rPr>
        <w:t xml:space="preserve">Solution: </w:t>
      </w:r>
    </w:p>
    <w:p w:rsidR="00784CBF" w:rsidRDefault="003736B9" w:rsidP="00AF37F1">
      <w:pPr>
        <w:pStyle w:val="Text"/>
      </w:pPr>
      <w:r>
        <w:t>E</w:t>
      </w:r>
      <w:r w:rsidR="00784CBF">
        <w:t xml:space="preserve">mulate this </w:t>
      </w:r>
      <w:r w:rsidR="005C617F" w:rsidRPr="005C617F">
        <w:t>comparison operator</w:t>
      </w:r>
      <w:r w:rsidR="005C617F">
        <w:t xml:space="preserve"> </w:t>
      </w:r>
      <w:r>
        <w:t>by using</w:t>
      </w:r>
      <w:r w:rsidR="00784CBF">
        <w:t xml:space="preserve"> </w:t>
      </w:r>
      <w:r w:rsidR="008978A7">
        <w:t xml:space="preserve">the </w:t>
      </w:r>
      <w:r w:rsidR="00784CBF">
        <w:t>CASE function.</w:t>
      </w:r>
    </w:p>
    <w:p w:rsidR="00784CBF" w:rsidRDefault="00784CBF" w:rsidP="00AF37F1">
      <w:pPr>
        <w:pStyle w:val="Text"/>
      </w:pPr>
    </w:p>
    <w:p w:rsidR="00A24E1A" w:rsidRDefault="00784CBF" w:rsidP="007205C8">
      <w:pPr>
        <w:pStyle w:val="Heading9"/>
      </w:pPr>
      <w:r>
        <w:t xml:space="preserve">Issue: </w:t>
      </w:r>
      <w:r w:rsidR="00A24E1A">
        <w:t>IS NULL comparison operator extra features</w:t>
      </w:r>
    </w:p>
    <w:p w:rsidR="00784CBF" w:rsidRDefault="00784CBF" w:rsidP="00A24E1A">
      <w:pPr>
        <w:pStyle w:val="Text"/>
      </w:pPr>
      <w:r>
        <w:t xml:space="preserve">MySQL supports extra features </w:t>
      </w:r>
      <w:r w:rsidR="00A24E1A">
        <w:t>for</w:t>
      </w:r>
      <w:r>
        <w:t xml:space="preserve"> the IS NULL comparison operator</w:t>
      </w:r>
      <w:r w:rsidR="00A24E1A">
        <w:t>.</w:t>
      </w:r>
    </w:p>
    <w:p w:rsidR="00784CBF" w:rsidRDefault="007205C8" w:rsidP="007205C8">
      <w:pPr>
        <w:pStyle w:val="Text"/>
      </w:pPr>
      <w:r>
        <w:lastRenderedPageBreak/>
        <w:t>In MySQL,</w:t>
      </w:r>
      <w:r w:rsidRPr="007205C8">
        <w:rPr>
          <w:lang w:val="en-GB"/>
        </w:rPr>
        <w:t xml:space="preserve"> </w:t>
      </w:r>
      <w:r>
        <w:t>y</w:t>
      </w:r>
      <w:r w:rsidR="00784CBF">
        <w:t xml:space="preserve">ou can find the row that contains the most recent AUTO_INCREMENT value by issuing a statement of the following form immediately after generating the value: </w:t>
      </w:r>
    </w:p>
    <w:p w:rsidR="00784CBF" w:rsidRDefault="00784CBF" w:rsidP="00D26CB2">
      <w:pPr>
        <w:pStyle w:val="Code"/>
      </w:pPr>
      <w:r>
        <w:t>SELECT * FROM tbl_name WHERE auto_col IS NULL</w:t>
      </w:r>
    </w:p>
    <w:p w:rsidR="00784CBF" w:rsidRDefault="00784CBF" w:rsidP="00AF37F1">
      <w:pPr>
        <w:pStyle w:val="Text"/>
      </w:pPr>
      <w:r>
        <w:t xml:space="preserve">For DATE and DATETIME columns that are declared as NOT NULL, you can find the special date '0000-00-00' by using a statement such as the following: </w:t>
      </w:r>
    </w:p>
    <w:p w:rsidR="00784CBF" w:rsidRDefault="00784CBF" w:rsidP="00D26CB2">
      <w:pPr>
        <w:pStyle w:val="Code"/>
      </w:pPr>
      <w:r>
        <w:t>SELECT * FROM tbl_name WHERE date_column IS NULL</w:t>
      </w:r>
    </w:p>
    <w:p w:rsidR="00784CBF" w:rsidRDefault="00784CBF" w:rsidP="00AF37F1">
      <w:pPr>
        <w:pStyle w:val="Text"/>
      </w:pPr>
    </w:p>
    <w:p w:rsidR="00784CBF" w:rsidRPr="00D26CB2" w:rsidRDefault="00784CBF" w:rsidP="00AF37F1">
      <w:pPr>
        <w:pStyle w:val="Text"/>
        <w:rPr>
          <w:rStyle w:val="LabelEmbedded"/>
        </w:rPr>
      </w:pPr>
      <w:r w:rsidRPr="00D26CB2">
        <w:rPr>
          <w:rStyle w:val="LabelEmbedded"/>
        </w:rPr>
        <w:t>Example:</w:t>
      </w:r>
    </w:p>
    <w:p w:rsidR="00784CBF" w:rsidRDefault="00784CBF" w:rsidP="00E25205">
      <w:pPr>
        <w:pStyle w:val="Code"/>
      </w:pPr>
      <w:r>
        <w:t xml:space="preserve">create table auto_inc (id int not null auto_increment, </w:t>
      </w:r>
    </w:p>
    <w:p w:rsidR="00784CBF" w:rsidRDefault="00784CBF" w:rsidP="00E25205">
      <w:pPr>
        <w:pStyle w:val="Code"/>
      </w:pPr>
      <w:r>
        <w:t xml:space="preserve">                       v varchar(64) not null, key(id));</w:t>
      </w:r>
    </w:p>
    <w:p w:rsidR="00784CBF" w:rsidRDefault="00784CBF" w:rsidP="00E25205">
      <w:pPr>
        <w:pStyle w:val="Code"/>
      </w:pPr>
      <w:r>
        <w:t>insert auto_inc (v) values ('ABC');</w:t>
      </w:r>
    </w:p>
    <w:p w:rsidR="00784CBF" w:rsidRDefault="00784CBF" w:rsidP="00E25205">
      <w:pPr>
        <w:pStyle w:val="Code"/>
      </w:pPr>
      <w:r>
        <w:t>insert auto_inc (v) values ('DEF');</w:t>
      </w:r>
    </w:p>
    <w:p w:rsidR="00784CBF" w:rsidRDefault="00784CBF" w:rsidP="00E25205">
      <w:pPr>
        <w:pStyle w:val="Code"/>
      </w:pPr>
      <w:r>
        <w:t>insert auto_inc (v) values ('GHI');</w:t>
      </w:r>
    </w:p>
    <w:p w:rsidR="00784CBF" w:rsidRDefault="00784CBF" w:rsidP="00E25205">
      <w:pPr>
        <w:pStyle w:val="Code"/>
      </w:pPr>
      <w:r>
        <w:t>select * from auto_inc where id is null;</w:t>
      </w:r>
    </w:p>
    <w:p w:rsidR="00784CBF" w:rsidRDefault="00784CBF" w:rsidP="00E25205">
      <w:pPr>
        <w:pStyle w:val="Code"/>
      </w:pPr>
      <w:r>
        <w:t>-- 3 'GHI'</w:t>
      </w:r>
    </w:p>
    <w:p w:rsidR="00784CBF" w:rsidRDefault="00784CBF" w:rsidP="00E25205">
      <w:pPr>
        <w:pStyle w:val="Code"/>
      </w:pPr>
    </w:p>
    <w:p w:rsidR="00784CBF" w:rsidRDefault="00784CBF" w:rsidP="00E25205">
      <w:pPr>
        <w:pStyle w:val="Code"/>
      </w:pPr>
      <w:r>
        <w:t>create table auto_date (d datetime not null, v varchar(64) not null);</w:t>
      </w:r>
    </w:p>
    <w:p w:rsidR="00784CBF" w:rsidRDefault="00784CBF" w:rsidP="00E25205">
      <w:pPr>
        <w:pStyle w:val="Code"/>
      </w:pPr>
      <w:r>
        <w:t>insert auto_date set v='A';</w:t>
      </w:r>
    </w:p>
    <w:p w:rsidR="00784CBF" w:rsidRDefault="00784CBF" w:rsidP="00E25205">
      <w:pPr>
        <w:pStyle w:val="Code"/>
      </w:pPr>
      <w:r>
        <w:t>insert auto_date set v='B';</w:t>
      </w:r>
    </w:p>
    <w:p w:rsidR="00784CBF" w:rsidRDefault="00784CBF" w:rsidP="00E25205">
      <w:pPr>
        <w:pStyle w:val="Code"/>
      </w:pPr>
      <w:r>
        <w:t>insert auto_date set v='C', d=now();</w:t>
      </w:r>
    </w:p>
    <w:p w:rsidR="00784CBF" w:rsidRDefault="00784CBF" w:rsidP="00E25205">
      <w:pPr>
        <w:pStyle w:val="Code"/>
      </w:pPr>
      <w:r>
        <w:t>select * from auto_date where d is null;</w:t>
      </w:r>
    </w:p>
    <w:p w:rsidR="00784CBF" w:rsidRDefault="00784CBF" w:rsidP="00E25205">
      <w:pPr>
        <w:pStyle w:val="Code"/>
      </w:pPr>
      <w:r>
        <w:t>-- 0000-00-00 00:00:00 A</w:t>
      </w:r>
    </w:p>
    <w:p w:rsidR="00784CBF" w:rsidRDefault="00784CBF" w:rsidP="00E25205">
      <w:pPr>
        <w:pStyle w:val="Code"/>
      </w:pPr>
      <w:r>
        <w:t>-- 0000-00-00 00:00:00 B</w:t>
      </w:r>
    </w:p>
    <w:p w:rsidR="00784CBF" w:rsidRDefault="00784CBF" w:rsidP="00AF37F1">
      <w:pPr>
        <w:pStyle w:val="Text"/>
      </w:pPr>
    </w:p>
    <w:p w:rsidR="00784CBF" w:rsidRPr="00F43A26" w:rsidRDefault="00784CBF" w:rsidP="00AF37F1">
      <w:pPr>
        <w:pStyle w:val="Text"/>
        <w:rPr>
          <w:rStyle w:val="LabelEmbedded"/>
        </w:rPr>
      </w:pPr>
      <w:r w:rsidRPr="00F43A26">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943B14">
      <w:pPr>
        <w:pStyle w:val="Heading6"/>
      </w:pPr>
      <w:bookmarkStart w:id="24" w:name="_Toc193451403"/>
      <w:r>
        <w:t xml:space="preserve">Bit </w:t>
      </w:r>
      <w:r w:rsidR="008A3DF1">
        <w:t>o</w:t>
      </w:r>
      <w:r>
        <w:t>perators</w:t>
      </w:r>
      <w:bookmarkEnd w:id="24"/>
    </w:p>
    <w:p w:rsidR="00784CBF" w:rsidRDefault="00784CBF" w:rsidP="00EF47E5">
      <w:pPr>
        <w:pStyle w:val="Heading9"/>
      </w:pPr>
      <w:r>
        <w:t xml:space="preserve">Issue: </w:t>
      </w:r>
      <w:r w:rsidR="00EF47E5">
        <w:t>B</w:t>
      </w:r>
      <w:r>
        <w:t>it shift operators</w:t>
      </w:r>
    </w:p>
    <w:p w:rsidR="00EF47E5" w:rsidRPr="00356ADE" w:rsidRDefault="00EF47E5" w:rsidP="00356ADE">
      <w:pPr>
        <w:pStyle w:val="Text"/>
        <w:rPr>
          <w:lang w:val="en-GB"/>
        </w:rPr>
      </w:pPr>
      <w:r w:rsidRPr="00EF47E5">
        <w:t>MySQL has bit shift operators (&lt;&lt; and &gt;&gt;)</w:t>
      </w:r>
      <w:r w:rsidR="00356ADE" w:rsidRPr="00356ADE">
        <w:rPr>
          <w:lang w:val="en-GB"/>
        </w:rPr>
        <w:t xml:space="preserve">, </w:t>
      </w:r>
      <w:r w:rsidR="00356ADE">
        <w:rPr>
          <w:lang w:val="en-GB"/>
        </w:rPr>
        <w:t>which are not supported in SQL Server.</w:t>
      </w:r>
    </w:p>
    <w:p w:rsidR="00784CBF" w:rsidRDefault="00784CBF" w:rsidP="00AF37F1">
      <w:pPr>
        <w:pStyle w:val="Text"/>
      </w:pPr>
    </w:p>
    <w:p w:rsidR="00784CBF" w:rsidRPr="000A412D" w:rsidRDefault="00784CBF" w:rsidP="00AF37F1">
      <w:pPr>
        <w:pStyle w:val="Text"/>
        <w:rPr>
          <w:rStyle w:val="LabelEmbedded"/>
        </w:rPr>
      </w:pPr>
      <w:r w:rsidRPr="000A412D">
        <w:rPr>
          <w:rStyle w:val="LabelEmbedded"/>
        </w:rPr>
        <w:t>Example:</w:t>
      </w:r>
    </w:p>
    <w:p w:rsidR="00784CBF" w:rsidRDefault="00784CBF" w:rsidP="000A412D">
      <w:pPr>
        <w:pStyle w:val="Code"/>
      </w:pPr>
      <w:r>
        <w:t>create procedure bit_shift (count int)</w:t>
      </w:r>
    </w:p>
    <w:p w:rsidR="00784CBF" w:rsidRDefault="00784CBF" w:rsidP="000A412D">
      <w:pPr>
        <w:pStyle w:val="Code"/>
      </w:pPr>
      <w:r>
        <w:t>begin</w:t>
      </w:r>
    </w:p>
    <w:p w:rsidR="00784CBF" w:rsidRDefault="00784CBF" w:rsidP="000A412D">
      <w:pPr>
        <w:pStyle w:val="Code"/>
      </w:pPr>
      <w:r>
        <w:t>declare v bigint; declare i int;</w:t>
      </w:r>
    </w:p>
    <w:p w:rsidR="00784CBF" w:rsidRDefault="00784CBF" w:rsidP="000A412D">
      <w:pPr>
        <w:pStyle w:val="Code"/>
      </w:pPr>
      <w:r>
        <w:t>set v:=1; set i:=1;</w:t>
      </w:r>
    </w:p>
    <w:p w:rsidR="00784CBF" w:rsidRDefault="00784CBF" w:rsidP="000A412D">
      <w:pPr>
        <w:pStyle w:val="Code"/>
      </w:pPr>
      <w:r>
        <w:t>while i&lt;=count do</w:t>
      </w:r>
    </w:p>
    <w:p w:rsidR="00784CBF" w:rsidRDefault="00784CBF" w:rsidP="000A412D">
      <w:pPr>
        <w:pStyle w:val="Code"/>
      </w:pPr>
      <w:r>
        <w:lastRenderedPageBreak/>
        <w:t xml:space="preserve">  set v := v &lt;&lt; 1;</w:t>
      </w:r>
    </w:p>
    <w:p w:rsidR="00784CBF" w:rsidRDefault="00784CBF" w:rsidP="000A412D">
      <w:pPr>
        <w:pStyle w:val="Code"/>
      </w:pPr>
      <w:r>
        <w:t xml:space="preserve">  select v, i;</w:t>
      </w:r>
    </w:p>
    <w:p w:rsidR="00784CBF" w:rsidRDefault="00784CBF" w:rsidP="000A412D">
      <w:pPr>
        <w:pStyle w:val="Code"/>
      </w:pPr>
      <w:r>
        <w:t xml:space="preserve">  set i := i+1;</w:t>
      </w:r>
    </w:p>
    <w:p w:rsidR="00784CBF" w:rsidRDefault="00784CBF" w:rsidP="000A412D">
      <w:pPr>
        <w:pStyle w:val="Code"/>
      </w:pPr>
      <w:r>
        <w:t>end while;</w:t>
      </w:r>
    </w:p>
    <w:p w:rsidR="00784CBF" w:rsidRDefault="00784CBF" w:rsidP="000A412D">
      <w:pPr>
        <w:pStyle w:val="Code"/>
      </w:pPr>
      <w:r>
        <w:t>end;</w:t>
      </w:r>
    </w:p>
    <w:p w:rsidR="00784CBF" w:rsidRDefault="00784CBF" w:rsidP="000A412D">
      <w:pPr>
        <w:pStyle w:val="Code"/>
      </w:pPr>
    </w:p>
    <w:p w:rsidR="00784CBF" w:rsidRDefault="00784CBF" w:rsidP="000A412D">
      <w:pPr>
        <w:pStyle w:val="Code"/>
      </w:pPr>
      <w:r>
        <w:t>call bit_shift (70);</w:t>
      </w:r>
    </w:p>
    <w:p w:rsidR="00784CBF" w:rsidRDefault="00784CBF" w:rsidP="000A412D">
      <w:pPr>
        <w:pStyle w:val="Code"/>
      </w:pPr>
      <w:r>
        <w:t>-- 2</w:t>
      </w:r>
      <w:r>
        <w:tab/>
      </w:r>
      <w:r>
        <w:tab/>
      </w:r>
      <w:r>
        <w:tab/>
      </w:r>
      <w:r>
        <w:tab/>
        <w:t>1</w:t>
      </w:r>
    </w:p>
    <w:p w:rsidR="00784CBF" w:rsidRDefault="00784CBF" w:rsidP="000A412D">
      <w:pPr>
        <w:pStyle w:val="Code"/>
      </w:pPr>
      <w:r>
        <w:t>-- 4611686018427387904</w:t>
      </w:r>
      <w:r>
        <w:tab/>
        <w:t>62</w:t>
      </w:r>
    </w:p>
    <w:p w:rsidR="00784CBF" w:rsidRDefault="00784CBF" w:rsidP="000A412D">
      <w:pPr>
        <w:pStyle w:val="Code"/>
      </w:pPr>
      <w:r>
        <w:t>-- 9223372036854775807</w:t>
      </w:r>
      <w:r>
        <w:tab/>
        <w:t>63</w:t>
      </w:r>
    </w:p>
    <w:p w:rsidR="00784CBF" w:rsidRDefault="00784CBF" w:rsidP="000A412D">
      <w:pPr>
        <w:pStyle w:val="Code"/>
      </w:pPr>
      <w:r>
        <w:t>-- 9223372036854775807</w:t>
      </w:r>
      <w:r>
        <w:tab/>
        <w:t>64</w:t>
      </w:r>
    </w:p>
    <w:p w:rsidR="00784CBF" w:rsidRDefault="00784CBF" w:rsidP="00AF37F1">
      <w:pPr>
        <w:pStyle w:val="Text"/>
      </w:pPr>
    </w:p>
    <w:p w:rsidR="00784CBF" w:rsidRPr="003A0683" w:rsidRDefault="00784CBF" w:rsidP="00AF37F1">
      <w:pPr>
        <w:pStyle w:val="Text"/>
        <w:rPr>
          <w:rStyle w:val="LabelEmbedded"/>
        </w:rPr>
      </w:pPr>
      <w:r w:rsidRPr="003A0683">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943B14">
      <w:pPr>
        <w:pStyle w:val="Heading6"/>
      </w:pPr>
      <w:bookmarkStart w:id="25" w:name="_Toc193451404"/>
      <w:r>
        <w:t xml:space="preserve">Assignment </w:t>
      </w:r>
      <w:r w:rsidR="008A3DF1">
        <w:t>o</w:t>
      </w:r>
      <w:r>
        <w:t>perators</w:t>
      </w:r>
      <w:bookmarkEnd w:id="25"/>
    </w:p>
    <w:p w:rsidR="00A24E1A" w:rsidRDefault="00784CBF" w:rsidP="00FA1AA9">
      <w:pPr>
        <w:pStyle w:val="Heading9"/>
      </w:pPr>
      <w:r>
        <w:t xml:space="preserve">Issue: </w:t>
      </w:r>
      <w:r w:rsidR="00A24E1A">
        <w:t>Variable assignment in SET statements</w:t>
      </w:r>
    </w:p>
    <w:p w:rsidR="00784CBF" w:rsidRDefault="00A24E1A" w:rsidP="00A24E1A">
      <w:pPr>
        <w:pStyle w:val="Text"/>
      </w:pPr>
      <w:r>
        <w:t>In MySQL, v</w:t>
      </w:r>
      <w:r w:rsidR="00784CBF">
        <w:t>ariables can be assigned in a SET statement by using</w:t>
      </w:r>
      <w:r>
        <w:t xml:space="preserve"> the</w:t>
      </w:r>
      <w:r w:rsidR="00784CBF">
        <w:t xml:space="preserve"> := or = operators</w:t>
      </w:r>
      <w:r>
        <w:t>.</w:t>
      </w:r>
    </w:p>
    <w:p w:rsidR="00784CBF" w:rsidRDefault="00C16A3B" w:rsidP="00F0550C">
      <w:pPr>
        <w:pStyle w:val="Text"/>
      </w:pPr>
      <w:r>
        <w:t>MySQL</w:t>
      </w:r>
      <w:r>
        <w:rPr>
          <w:lang w:val="en-GB"/>
        </w:rPr>
        <w:t xml:space="preserve"> </w:t>
      </w:r>
      <w:r w:rsidR="00784CBF">
        <w:t xml:space="preserve">can also assign a value to a user variable in statements other than SET. In this case, the assignment operator must be := and not = because = is treated as a comparison operator in non-SET statements. </w:t>
      </w:r>
    </w:p>
    <w:p w:rsidR="00784CBF" w:rsidRDefault="00F0550C" w:rsidP="00F0550C">
      <w:pPr>
        <w:pStyle w:val="Text"/>
      </w:pPr>
      <w:r w:rsidRPr="00F0550C">
        <w:t>Unlike SQL Server</w:t>
      </w:r>
      <w:r>
        <w:t>, i</w:t>
      </w:r>
      <w:r w:rsidR="00784CBF">
        <w:t xml:space="preserve">f a variable is assigned in a </w:t>
      </w:r>
      <w:r>
        <w:t xml:space="preserve">MySQL </w:t>
      </w:r>
      <w:r w:rsidR="00784CBF">
        <w:t>SELECT statement, the recordset is returned.</w:t>
      </w:r>
    </w:p>
    <w:p w:rsidR="00784CBF" w:rsidRDefault="00784CBF" w:rsidP="00AF37F1">
      <w:pPr>
        <w:pStyle w:val="Text"/>
      </w:pPr>
    </w:p>
    <w:p w:rsidR="00784CBF" w:rsidRPr="00814B6D" w:rsidRDefault="00784CBF" w:rsidP="00AF37F1">
      <w:pPr>
        <w:pStyle w:val="Text"/>
        <w:rPr>
          <w:rStyle w:val="LabelEmbedded"/>
        </w:rPr>
      </w:pPr>
      <w:r w:rsidRPr="00814B6D">
        <w:rPr>
          <w:rStyle w:val="LabelEmbedded"/>
        </w:rPr>
        <w:t>Example:</w:t>
      </w:r>
    </w:p>
    <w:p w:rsidR="00784CBF" w:rsidRDefault="00784CBF" w:rsidP="00814B6D">
      <w:pPr>
        <w:pStyle w:val="Code"/>
      </w:pPr>
      <w:r>
        <w:t xml:space="preserve">set @a=1; set @b:=2; </w:t>
      </w:r>
    </w:p>
    <w:p w:rsidR="00784CBF" w:rsidRDefault="00784CBF" w:rsidP="00814B6D">
      <w:pPr>
        <w:pStyle w:val="Code"/>
      </w:pPr>
      <w:r>
        <w:t>select @a, @b, @a=@b; -- 1 2 0</w:t>
      </w:r>
    </w:p>
    <w:p w:rsidR="00784CBF" w:rsidRDefault="00784CBF" w:rsidP="00814B6D">
      <w:pPr>
        <w:pStyle w:val="Code"/>
      </w:pPr>
      <w:r>
        <w:t>select @a:=@b; -- 2</w:t>
      </w:r>
    </w:p>
    <w:p w:rsidR="00784CBF" w:rsidRDefault="00784CBF" w:rsidP="00814B6D">
      <w:pPr>
        <w:pStyle w:val="Code"/>
      </w:pPr>
      <w:r>
        <w:t>select @a, @b, @a=@b; -- 2 2 1</w:t>
      </w:r>
    </w:p>
    <w:p w:rsidR="00784CBF" w:rsidRDefault="00784CBF" w:rsidP="00814B6D">
      <w:pPr>
        <w:pStyle w:val="Code"/>
      </w:pPr>
    </w:p>
    <w:p w:rsidR="00784CBF" w:rsidRDefault="00784CBF" w:rsidP="00814B6D">
      <w:pPr>
        <w:pStyle w:val="Code"/>
      </w:pPr>
      <w:r>
        <w:t>create table assign_var (i int not null);</w:t>
      </w:r>
    </w:p>
    <w:p w:rsidR="00784CBF" w:rsidRDefault="00784CBF" w:rsidP="00814B6D">
      <w:pPr>
        <w:pStyle w:val="Code"/>
      </w:pPr>
      <w:r>
        <w:t>insert assign_var values (1),(2),(3);</w:t>
      </w:r>
    </w:p>
    <w:p w:rsidR="00784CBF" w:rsidRDefault="00784CBF" w:rsidP="00814B6D">
      <w:pPr>
        <w:pStyle w:val="Code"/>
      </w:pPr>
      <w:r>
        <w:t>select @i, @i:=i from assign_var order by i;</w:t>
      </w:r>
    </w:p>
    <w:p w:rsidR="00784CBF" w:rsidRDefault="00784CBF" w:rsidP="00814B6D">
      <w:pPr>
        <w:pStyle w:val="Code"/>
      </w:pPr>
      <w:r>
        <w:t>-- NULL 1</w:t>
      </w:r>
    </w:p>
    <w:p w:rsidR="00784CBF" w:rsidRDefault="00784CBF" w:rsidP="00814B6D">
      <w:pPr>
        <w:pStyle w:val="Code"/>
      </w:pPr>
      <w:r>
        <w:t>-- 1    2</w:t>
      </w:r>
    </w:p>
    <w:p w:rsidR="00784CBF" w:rsidRDefault="00784CBF" w:rsidP="00814B6D">
      <w:pPr>
        <w:pStyle w:val="Code"/>
      </w:pPr>
      <w:r>
        <w:t>-- 2    3</w:t>
      </w:r>
    </w:p>
    <w:p w:rsidR="00784CBF" w:rsidRDefault="00784CBF" w:rsidP="00814B6D">
      <w:pPr>
        <w:pStyle w:val="Code"/>
      </w:pPr>
      <w:r>
        <w:lastRenderedPageBreak/>
        <w:t>select @i:=i, @i from assign_var order by i;</w:t>
      </w:r>
    </w:p>
    <w:p w:rsidR="00784CBF" w:rsidRDefault="00784CBF" w:rsidP="00814B6D">
      <w:pPr>
        <w:pStyle w:val="Code"/>
      </w:pPr>
      <w:r>
        <w:t>-- 1 1</w:t>
      </w:r>
    </w:p>
    <w:p w:rsidR="00784CBF" w:rsidRDefault="00784CBF" w:rsidP="00814B6D">
      <w:pPr>
        <w:pStyle w:val="Code"/>
      </w:pPr>
      <w:r>
        <w:t>-- 2 2</w:t>
      </w:r>
    </w:p>
    <w:p w:rsidR="00784CBF" w:rsidRDefault="00784CBF" w:rsidP="00814B6D">
      <w:pPr>
        <w:pStyle w:val="Code"/>
      </w:pPr>
      <w:r>
        <w:t>-- 3 3</w:t>
      </w:r>
    </w:p>
    <w:p w:rsidR="00784CBF" w:rsidRDefault="00784CBF" w:rsidP="00814B6D">
      <w:pPr>
        <w:pStyle w:val="Code"/>
      </w:pPr>
      <w:r>
        <w:t>select @i; -- 3</w:t>
      </w:r>
    </w:p>
    <w:p w:rsidR="00784CBF" w:rsidRDefault="00784CBF" w:rsidP="00AF37F1">
      <w:pPr>
        <w:pStyle w:val="Text"/>
      </w:pPr>
    </w:p>
    <w:p w:rsidR="00784CBF" w:rsidRPr="00814B6D" w:rsidRDefault="00784CBF" w:rsidP="00AF37F1">
      <w:pPr>
        <w:pStyle w:val="Text"/>
        <w:rPr>
          <w:rStyle w:val="LabelEmbedded"/>
        </w:rPr>
      </w:pPr>
      <w:r w:rsidRPr="00814B6D">
        <w:rPr>
          <w:rStyle w:val="LabelEmbedded"/>
        </w:rPr>
        <w:t xml:space="preserve">Solution: </w:t>
      </w:r>
    </w:p>
    <w:p w:rsidR="00784CBF" w:rsidRDefault="00784CBF" w:rsidP="00AF37F1">
      <w:pPr>
        <w:pStyle w:val="Text"/>
      </w:pPr>
      <w:r>
        <w:t>No solution yet.</w:t>
      </w:r>
    </w:p>
    <w:p w:rsidR="003736B9" w:rsidRDefault="003736B9" w:rsidP="00AF37F1">
      <w:pPr>
        <w:pStyle w:val="Text"/>
      </w:pPr>
    </w:p>
    <w:p w:rsidR="00784CBF" w:rsidRDefault="00784CBF" w:rsidP="00943B14">
      <w:pPr>
        <w:pStyle w:val="Heading5"/>
      </w:pPr>
      <w:bookmarkStart w:id="26" w:name="_Toc193451405"/>
      <w:r>
        <w:t>Variables</w:t>
      </w:r>
      <w:bookmarkEnd w:id="26"/>
    </w:p>
    <w:p w:rsidR="00784CBF" w:rsidRDefault="00784CBF" w:rsidP="00AF37F1">
      <w:pPr>
        <w:pStyle w:val="Text"/>
      </w:pPr>
      <w:r>
        <w:t xml:space="preserve">This section explains differences between variables in MySQL and SQL Server 2005. </w:t>
      </w:r>
    </w:p>
    <w:p w:rsidR="00A24E1A" w:rsidRDefault="00784CBF" w:rsidP="00905DC2">
      <w:pPr>
        <w:pStyle w:val="Heading9"/>
      </w:pPr>
      <w:r>
        <w:t xml:space="preserve">Issue: </w:t>
      </w:r>
      <w:r w:rsidR="00A24E1A">
        <w:t>Types of variables supported</w:t>
      </w:r>
    </w:p>
    <w:p w:rsidR="00784CBF" w:rsidRDefault="00784CBF" w:rsidP="00A24E1A">
      <w:pPr>
        <w:pStyle w:val="Text"/>
      </w:pPr>
      <w:r>
        <w:t>MySQL supports two types of variables:</w:t>
      </w:r>
    </w:p>
    <w:p w:rsidR="00784CBF" w:rsidRDefault="003736B9" w:rsidP="00905DC2">
      <w:pPr>
        <w:pStyle w:val="BulletedList1"/>
      </w:pPr>
      <w:r>
        <w:t>U</w:t>
      </w:r>
      <w:r w:rsidR="00784CBF">
        <w:t>ser-defined variables @var_name</w:t>
      </w:r>
    </w:p>
    <w:p w:rsidR="00784CBF" w:rsidRPr="00DA17DE" w:rsidRDefault="003736B9" w:rsidP="00905DC2">
      <w:pPr>
        <w:pStyle w:val="BulletedList1"/>
        <w:rPr>
          <w:rStyle w:val="CodeChar"/>
        </w:rPr>
      </w:pPr>
      <w:r>
        <w:t>L</w:t>
      </w:r>
      <w:r w:rsidR="00784CBF">
        <w:t xml:space="preserve">ocal variables (variables in stored routines) </w:t>
      </w:r>
      <w:r w:rsidR="00784CBF">
        <w:br/>
      </w:r>
      <w:r w:rsidR="00784CBF" w:rsidRPr="00DA17DE">
        <w:rPr>
          <w:rStyle w:val="CodeChar"/>
        </w:rPr>
        <w:t>DECLARE var_name[,...] type [DEFAULT value];</w:t>
      </w:r>
    </w:p>
    <w:p w:rsidR="00784CBF" w:rsidRDefault="00784CBF" w:rsidP="00AF37F1">
      <w:pPr>
        <w:pStyle w:val="Text"/>
      </w:pPr>
      <w:r>
        <w:t>In MySQL, user-defined variables do not use the DECLARE statement for initialization. They are initialized implicitly at the moment of first set (with SET or SELECT statement) or use. If you refer to a variable that has not been initialized with a SET or SELECT statement, the variable has a value of NULL and a type of string.</w:t>
      </w:r>
    </w:p>
    <w:p w:rsidR="00784CBF" w:rsidRPr="005F5E7D" w:rsidRDefault="00784CBF" w:rsidP="005F5E7D">
      <w:pPr>
        <w:pStyle w:val="Text"/>
      </w:pPr>
      <w:r>
        <w:t>User-defined variables are connection-specific.</w:t>
      </w:r>
      <w:r w:rsidR="005F5E7D">
        <w:t xml:space="preserve"> </w:t>
      </w:r>
      <w:r w:rsidR="005F5E7D" w:rsidRPr="005F5E7D">
        <w:t xml:space="preserve">SQL Server does not have </w:t>
      </w:r>
      <w:r w:rsidR="005F5E7D">
        <w:t>connection-specific variables</w:t>
      </w:r>
      <w:r w:rsidR="005F5E7D" w:rsidRPr="005F5E7D">
        <w:t>.</w:t>
      </w:r>
    </w:p>
    <w:p w:rsidR="00784CBF" w:rsidRDefault="00784CBF" w:rsidP="00AF37F1">
      <w:pPr>
        <w:pStyle w:val="Text"/>
      </w:pPr>
    </w:p>
    <w:p w:rsidR="00784CBF" w:rsidRPr="00A27476" w:rsidRDefault="00784CBF" w:rsidP="00AF37F1">
      <w:pPr>
        <w:pStyle w:val="Text"/>
        <w:rPr>
          <w:rStyle w:val="LabelEmbedded"/>
        </w:rPr>
      </w:pPr>
      <w:r w:rsidRPr="00A27476">
        <w:rPr>
          <w:rStyle w:val="LabelEmbedded"/>
        </w:rPr>
        <w:t>Example 1:</w:t>
      </w:r>
    </w:p>
    <w:p w:rsidR="00784CBF" w:rsidRDefault="00784CBF" w:rsidP="00A27476">
      <w:pPr>
        <w:pStyle w:val="Code"/>
      </w:pPr>
      <w:r>
        <w:t xml:space="preserve"> create procedure proc ()</w:t>
      </w:r>
    </w:p>
    <w:p w:rsidR="00784CBF" w:rsidRDefault="00784CBF" w:rsidP="00A27476">
      <w:pPr>
        <w:pStyle w:val="Code"/>
      </w:pPr>
      <w:r>
        <w:t xml:space="preserve"> begin</w:t>
      </w:r>
    </w:p>
    <w:p w:rsidR="00784CBF" w:rsidRDefault="00784CBF" w:rsidP="00A27476">
      <w:pPr>
        <w:pStyle w:val="Code"/>
      </w:pPr>
      <w:r>
        <w:t xml:space="preserve"> select @a;</w:t>
      </w:r>
    </w:p>
    <w:p w:rsidR="00784CBF" w:rsidRDefault="00784CBF" w:rsidP="00A27476">
      <w:pPr>
        <w:pStyle w:val="Code"/>
      </w:pPr>
      <w:r>
        <w:t xml:space="preserve"> end</w:t>
      </w:r>
    </w:p>
    <w:p w:rsidR="00784CBF" w:rsidRDefault="00784CBF" w:rsidP="00A27476">
      <w:pPr>
        <w:pStyle w:val="Code"/>
      </w:pPr>
    </w:p>
    <w:p w:rsidR="00784CBF" w:rsidRDefault="00784CBF" w:rsidP="00A27476">
      <w:pPr>
        <w:pStyle w:val="Code"/>
      </w:pPr>
      <w:r>
        <w:t>set @a=100;</w:t>
      </w:r>
    </w:p>
    <w:p w:rsidR="00784CBF" w:rsidRDefault="00784CBF" w:rsidP="00A27476">
      <w:pPr>
        <w:pStyle w:val="Code"/>
      </w:pPr>
      <w:r>
        <w:t>call proc2 ();</w:t>
      </w:r>
    </w:p>
    <w:p w:rsidR="00784CBF" w:rsidRDefault="00784CBF" w:rsidP="00AF37F1">
      <w:pPr>
        <w:pStyle w:val="Text"/>
      </w:pPr>
    </w:p>
    <w:p w:rsidR="00784CBF" w:rsidRPr="00A27476" w:rsidRDefault="00784CBF" w:rsidP="00AF37F1">
      <w:pPr>
        <w:pStyle w:val="Text"/>
        <w:rPr>
          <w:rStyle w:val="LabelEmbedded"/>
        </w:rPr>
      </w:pPr>
      <w:r w:rsidRPr="00A27476">
        <w:rPr>
          <w:rStyle w:val="LabelEmbedded"/>
        </w:rPr>
        <w:t>Example 2:</w:t>
      </w:r>
    </w:p>
    <w:p w:rsidR="00784CBF" w:rsidRDefault="00784CBF" w:rsidP="00A27476">
      <w:pPr>
        <w:pStyle w:val="Code"/>
      </w:pPr>
      <w:r>
        <w:t xml:space="preserve"> create procedure proc (inout par_a int)</w:t>
      </w:r>
    </w:p>
    <w:p w:rsidR="00784CBF" w:rsidRDefault="00784CBF" w:rsidP="00A27476">
      <w:pPr>
        <w:pStyle w:val="Code"/>
      </w:pPr>
      <w:r>
        <w:t xml:space="preserve"> begin</w:t>
      </w:r>
    </w:p>
    <w:p w:rsidR="00784CBF" w:rsidRDefault="00784CBF" w:rsidP="00A27476">
      <w:pPr>
        <w:pStyle w:val="Code"/>
      </w:pPr>
      <w:r>
        <w:t xml:space="preserve"> set par_a=200;</w:t>
      </w:r>
    </w:p>
    <w:p w:rsidR="00784CBF" w:rsidRDefault="00784CBF" w:rsidP="00A27476">
      <w:pPr>
        <w:pStyle w:val="Code"/>
      </w:pPr>
      <w:r>
        <w:t xml:space="preserve"> end</w:t>
      </w:r>
    </w:p>
    <w:p w:rsidR="00784CBF" w:rsidRDefault="00784CBF" w:rsidP="00A27476">
      <w:pPr>
        <w:pStyle w:val="Code"/>
      </w:pPr>
    </w:p>
    <w:p w:rsidR="00784CBF" w:rsidRDefault="00784CBF" w:rsidP="00A27476">
      <w:pPr>
        <w:pStyle w:val="Code"/>
      </w:pPr>
      <w:r>
        <w:lastRenderedPageBreak/>
        <w:t>call proc2 (@b);</w:t>
      </w:r>
    </w:p>
    <w:p w:rsidR="00784CBF" w:rsidRDefault="00784CBF" w:rsidP="00A27476">
      <w:pPr>
        <w:pStyle w:val="Code"/>
      </w:pPr>
      <w:r>
        <w:t>select @b;</w:t>
      </w:r>
    </w:p>
    <w:p w:rsidR="00784CBF" w:rsidRDefault="00784CBF" w:rsidP="00AF37F1">
      <w:pPr>
        <w:pStyle w:val="Text"/>
      </w:pPr>
    </w:p>
    <w:p w:rsidR="00784CBF" w:rsidRPr="000444B7" w:rsidRDefault="00784CBF" w:rsidP="00AF37F1">
      <w:pPr>
        <w:pStyle w:val="Text"/>
        <w:rPr>
          <w:rStyle w:val="LabelEmbedded"/>
        </w:rPr>
      </w:pPr>
      <w:r w:rsidRPr="000444B7">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071D8E" w:rsidRPr="00071D8E" w:rsidRDefault="00784CBF" w:rsidP="007D0846">
      <w:pPr>
        <w:pStyle w:val="Heading9"/>
      </w:pPr>
      <w:r>
        <w:t xml:space="preserve">Issue: </w:t>
      </w:r>
      <w:r w:rsidR="00071D8E">
        <w:t>Case sensitivity of u</w:t>
      </w:r>
      <w:r w:rsidR="00071D8E" w:rsidRPr="00071D8E">
        <w:t>ser-defined variables</w:t>
      </w:r>
    </w:p>
    <w:p w:rsidR="00784CBF" w:rsidRDefault="00784CBF" w:rsidP="00071D8E">
      <w:pPr>
        <w:pStyle w:val="Text"/>
      </w:pPr>
      <w:r>
        <w:t>User-defined variables names are case sensitive in versions earlier than MySQL 5.0 and not case sensitive in MySQL 5.0 and later.</w:t>
      </w:r>
    </w:p>
    <w:p w:rsidR="00FD0D49" w:rsidRPr="00FD0D49" w:rsidRDefault="00FD0D49" w:rsidP="00071D8E">
      <w:pPr>
        <w:pStyle w:val="Text"/>
      </w:pPr>
      <w:r w:rsidRPr="00FD0D49">
        <w:t xml:space="preserve">This should be considered when choosing </w:t>
      </w:r>
      <w:r w:rsidR="003736B9">
        <w:t xml:space="preserve">the </w:t>
      </w:r>
      <w:r w:rsidRPr="00FD0D49">
        <w:t>SQL Server collation</w:t>
      </w:r>
      <w:r>
        <w:t>.</w:t>
      </w:r>
    </w:p>
    <w:p w:rsidR="00784CBF" w:rsidRDefault="00784CBF" w:rsidP="00AF37F1">
      <w:pPr>
        <w:pStyle w:val="Text"/>
      </w:pPr>
    </w:p>
    <w:p w:rsidR="00784CBF" w:rsidRPr="002063D9" w:rsidRDefault="00784CBF" w:rsidP="00AF37F1">
      <w:pPr>
        <w:pStyle w:val="Text"/>
        <w:rPr>
          <w:rStyle w:val="LabelEmbedded"/>
        </w:rPr>
      </w:pPr>
      <w:r w:rsidRPr="002063D9">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7D0846">
      <w:pPr>
        <w:pStyle w:val="Heading9"/>
      </w:pPr>
      <w:r>
        <w:t xml:space="preserve">Issue: </w:t>
      </w:r>
      <w:r w:rsidR="007D0846">
        <w:t>D</w:t>
      </w:r>
      <w:r>
        <w:t>efault value</w:t>
      </w:r>
      <w:r w:rsidR="007D0846">
        <w:t xml:space="preserve"> of local variables</w:t>
      </w:r>
    </w:p>
    <w:p w:rsidR="007D0846" w:rsidRPr="007D0846" w:rsidRDefault="007D0846" w:rsidP="007D0846">
      <w:pPr>
        <w:pStyle w:val="Text"/>
      </w:pPr>
      <w:r>
        <w:t xml:space="preserve">MySQL local variables can </w:t>
      </w:r>
      <w:r w:rsidRPr="007D0846">
        <w:t>have</w:t>
      </w:r>
      <w:r>
        <w:t xml:space="preserve"> a default value</w:t>
      </w:r>
      <w:r w:rsidR="0047462D">
        <w:t>.</w:t>
      </w:r>
    </w:p>
    <w:p w:rsidR="00784CBF" w:rsidRDefault="00784CBF" w:rsidP="00AF37F1">
      <w:pPr>
        <w:pStyle w:val="Text"/>
      </w:pPr>
    </w:p>
    <w:p w:rsidR="00784CBF" w:rsidRPr="005246D6" w:rsidRDefault="00784CBF" w:rsidP="00AF37F1">
      <w:pPr>
        <w:pStyle w:val="Text"/>
        <w:rPr>
          <w:rStyle w:val="LabelEmbedded"/>
        </w:rPr>
      </w:pPr>
      <w:r w:rsidRPr="005246D6">
        <w:rPr>
          <w:rStyle w:val="LabelEmbedded"/>
        </w:rPr>
        <w:t>Example:</w:t>
      </w:r>
    </w:p>
    <w:p w:rsidR="00784CBF" w:rsidRDefault="00784CBF" w:rsidP="00BC351F">
      <w:pPr>
        <w:pStyle w:val="Code"/>
      </w:pPr>
      <w:r>
        <w:t>create procedure ProcA ()</w:t>
      </w:r>
    </w:p>
    <w:p w:rsidR="00784CBF" w:rsidRDefault="00784CBF" w:rsidP="00BC351F">
      <w:pPr>
        <w:pStyle w:val="Code"/>
      </w:pPr>
      <w:r>
        <w:t>begin</w:t>
      </w:r>
    </w:p>
    <w:p w:rsidR="00784CBF" w:rsidRDefault="00784CBF" w:rsidP="00BC351F">
      <w:pPr>
        <w:pStyle w:val="Code"/>
      </w:pPr>
      <w:r>
        <w:t>declare var_a int default 100;</w:t>
      </w:r>
    </w:p>
    <w:p w:rsidR="00784CBF" w:rsidRDefault="00784CBF" w:rsidP="00BC351F">
      <w:pPr>
        <w:pStyle w:val="Code"/>
      </w:pPr>
      <w:r>
        <w:t>declare var_b varchar(8) default 'ABCDEFGHIJKLMN';</w:t>
      </w:r>
    </w:p>
    <w:p w:rsidR="00784CBF" w:rsidRDefault="00784CBF" w:rsidP="00BC351F">
      <w:pPr>
        <w:pStyle w:val="Code"/>
      </w:pPr>
      <w:r>
        <w:t>declare var_c datetime default now();</w:t>
      </w:r>
    </w:p>
    <w:p w:rsidR="00784CBF" w:rsidRDefault="00784CBF" w:rsidP="00BC351F">
      <w:pPr>
        <w:pStyle w:val="Code"/>
      </w:pPr>
      <w:r>
        <w:t>declare var_d int;</w:t>
      </w:r>
    </w:p>
    <w:p w:rsidR="00784CBF" w:rsidRDefault="00784CBF" w:rsidP="00BC351F">
      <w:pPr>
        <w:pStyle w:val="Code"/>
      </w:pPr>
      <w:r>
        <w:t>select var_a, var_b, var_c, var_d;</w:t>
      </w:r>
    </w:p>
    <w:p w:rsidR="00784CBF" w:rsidRDefault="00784CBF" w:rsidP="00BC351F">
      <w:pPr>
        <w:pStyle w:val="Code"/>
      </w:pPr>
      <w:r>
        <w:t>-- 100 ABCDEFGH 2006-11-08 15:05:04 (NULL)</w:t>
      </w:r>
    </w:p>
    <w:p w:rsidR="00784CBF" w:rsidRDefault="00784CBF" w:rsidP="00BC351F">
      <w:pPr>
        <w:pStyle w:val="Code"/>
      </w:pPr>
      <w:r>
        <w:t>end</w:t>
      </w:r>
    </w:p>
    <w:p w:rsidR="00784CBF" w:rsidRDefault="00784CBF" w:rsidP="00AF37F1">
      <w:pPr>
        <w:pStyle w:val="Text"/>
      </w:pPr>
    </w:p>
    <w:p w:rsidR="00784CBF" w:rsidRPr="005246D6" w:rsidRDefault="00784CBF" w:rsidP="00AF37F1">
      <w:pPr>
        <w:pStyle w:val="Text"/>
        <w:rPr>
          <w:rStyle w:val="LabelEmbedded"/>
        </w:rPr>
      </w:pPr>
      <w:r w:rsidRPr="005246D6">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943B14">
      <w:pPr>
        <w:pStyle w:val="Heading5"/>
      </w:pPr>
      <w:r>
        <w:br w:type="page"/>
      </w:r>
      <w:bookmarkStart w:id="27" w:name="_Toc193451406"/>
      <w:r>
        <w:lastRenderedPageBreak/>
        <w:t>Utility Statements</w:t>
      </w:r>
      <w:bookmarkEnd w:id="27"/>
      <w:r>
        <w:t xml:space="preserve"> </w:t>
      </w:r>
    </w:p>
    <w:p w:rsidR="00784CBF" w:rsidRDefault="008978A7" w:rsidP="00E274DE">
      <w:pPr>
        <w:pStyle w:val="Heading9"/>
      </w:pPr>
      <w:r>
        <w:t>Issue: DELIMITER command</w:t>
      </w:r>
    </w:p>
    <w:p w:rsidR="00784CBF" w:rsidRDefault="008978A7" w:rsidP="00702B48">
      <w:pPr>
        <w:pStyle w:val="Text"/>
        <w:rPr>
          <w:b/>
        </w:rPr>
      </w:pPr>
      <w:r>
        <w:t xml:space="preserve">The </w:t>
      </w:r>
      <w:r w:rsidR="00702B48">
        <w:t>MySQL DELIMITER</w:t>
      </w:r>
      <w:r w:rsidR="00784CBF">
        <w:t xml:space="preserve"> command </w:t>
      </w:r>
      <w:r w:rsidR="00702B48">
        <w:t>allows</w:t>
      </w:r>
      <w:r w:rsidR="00784CBF">
        <w:t xml:space="preserve"> changing the statement</w:t>
      </w:r>
      <w:r w:rsidR="004D66E4">
        <w:t>s</w:t>
      </w:r>
      <w:r w:rsidR="00784CBF">
        <w:t xml:space="preserve"> delimiter.</w:t>
      </w:r>
    </w:p>
    <w:p w:rsidR="00784CBF" w:rsidRDefault="00784CBF" w:rsidP="00AF37F1">
      <w:pPr>
        <w:pStyle w:val="Text"/>
      </w:pPr>
    </w:p>
    <w:p w:rsidR="00784CBF" w:rsidRPr="00E274DE" w:rsidRDefault="00784CBF" w:rsidP="00AF37F1">
      <w:pPr>
        <w:pStyle w:val="Text"/>
        <w:rPr>
          <w:rStyle w:val="LabelEmbedded"/>
        </w:rPr>
      </w:pPr>
      <w:r w:rsidRPr="00E274DE">
        <w:rPr>
          <w:rStyle w:val="LabelEmbedded"/>
        </w:rPr>
        <w:t>Example:</w:t>
      </w:r>
    </w:p>
    <w:p w:rsidR="00784CBF" w:rsidRDefault="00784CBF" w:rsidP="00E274DE">
      <w:pPr>
        <w:pStyle w:val="Code"/>
      </w:pPr>
      <w:r>
        <w:t>create table table_a (id int);</w:t>
      </w:r>
    </w:p>
    <w:p w:rsidR="00784CBF" w:rsidRDefault="00784CBF" w:rsidP="00E274DE">
      <w:pPr>
        <w:pStyle w:val="Code"/>
      </w:pPr>
      <w:r>
        <w:t>select * from table_a;</w:t>
      </w:r>
    </w:p>
    <w:p w:rsidR="00784CBF" w:rsidRDefault="00784CBF" w:rsidP="00E274DE">
      <w:pPr>
        <w:pStyle w:val="Code"/>
      </w:pPr>
    </w:p>
    <w:p w:rsidR="00784CBF" w:rsidRDefault="00784CBF" w:rsidP="00E274DE">
      <w:pPr>
        <w:pStyle w:val="Code"/>
      </w:pPr>
      <w:r>
        <w:t>delimiter //</w:t>
      </w:r>
    </w:p>
    <w:p w:rsidR="00784CBF" w:rsidRDefault="00784CBF" w:rsidP="00E274DE">
      <w:pPr>
        <w:pStyle w:val="Code"/>
      </w:pPr>
    </w:p>
    <w:p w:rsidR="00784CBF" w:rsidRDefault="00784CBF" w:rsidP="00E274DE">
      <w:pPr>
        <w:pStyle w:val="Code"/>
      </w:pPr>
      <w:r>
        <w:t>select * from table_a//</w:t>
      </w:r>
    </w:p>
    <w:p w:rsidR="00784CBF" w:rsidRDefault="00784CBF" w:rsidP="00E274DE">
      <w:pPr>
        <w:pStyle w:val="Code"/>
      </w:pPr>
      <w:r>
        <w:t>drop table table_a//</w:t>
      </w:r>
    </w:p>
    <w:p w:rsidR="00784CBF" w:rsidRDefault="00784CBF" w:rsidP="00AF37F1">
      <w:pPr>
        <w:pStyle w:val="Text"/>
      </w:pPr>
    </w:p>
    <w:p w:rsidR="00784CBF" w:rsidRPr="00E274DE" w:rsidRDefault="00784CBF" w:rsidP="00AF37F1">
      <w:pPr>
        <w:pStyle w:val="Text"/>
        <w:rPr>
          <w:rStyle w:val="LabelEmbedded"/>
        </w:rPr>
      </w:pPr>
      <w:r w:rsidRPr="00E274DE">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E274DE">
      <w:pPr>
        <w:pStyle w:val="Heading9"/>
      </w:pPr>
      <w:r>
        <w:t>Iss</w:t>
      </w:r>
      <w:r w:rsidR="008978A7">
        <w:t xml:space="preserve">ue: HELP command (HELP </w:t>
      </w:r>
      <w:r w:rsidR="00B234A3">
        <w:t>s</w:t>
      </w:r>
      <w:r w:rsidR="008978A7">
        <w:t>yntax)</w:t>
      </w:r>
    </w:p>
    <w:p w:rsidR="00784CBF" w:rsidRDefault="00784CBF" w:rsidP="00AF37F1">
      <w:pPr>
        <w:pStyle w:val="Text"/>
      </w:pPr>
      <w:r>
        <w:t xml:space="preserve">The HELP statement returns online information from the MySQL Reference manual. </w:t>
      </w:r>
    </w:p>
    <w:p w:rsidR="00784CBF" w:rsidRDefault="00784CBF" w:rsidP="00E274DE">
      <w:pPr>
        <w:pStyle w:val="Code"/>
      </w:pPr>
      <w:r>
        <w:t>HELP 'search_string'</w:t>
      </w:r>
    </w:p>
    <w:p w:rsidR="00784CBF" w:rsidRDefault="00784CBF" w:rsidP="00AF37F1">
      <w:pPr>
        <w:pStyle w:val="Text"/>
      </w:pPr>
    </w:p>
    <w:p w:rsidR="00784CBF" w:rsidRPr="00E274DE" w:rsidRDefault="00784CBF" w:rsidP="00AF37F1">
      <w:pPr>
        <w:pStyle w:val="Text"/>
        <w:rPr>
          <w:rStyle w:val="LabelEmbedded"/>
        </w:rPr>
      </w:pPr>
      <w:r w:rsidRPr="00E274DE">
        <w:rPr>
          <w:rStyle w:val="LabelEmbedded"/>
        </w:rPr>
        <w:t>Example:</w:t>
      </w:r>
    </w:p>
    <w:p w:rsidR="00784CBF" w:rsidRDefault="00784CBF" w:rsidP="00E274DE">
      <w:pPr>
        <w:pStyle w:val="Code"/>
      </w:pPr>
      <w:r>
        <w:t xml:space="preserve">HELP 'replace' </w:t>
      </w:r>
    </w:p>
    <w:p w:rsidR="00784CBF" w:rsidRDefault="00784CBF" w:rsidP="00E274DE">
      <w:pPr>
        <w:pStyle w:val="Code"/>
      </w:pPr>
    </w:p>
    <w:p w:rsidR="00784CBF" w:rsidRDefault="00784CBF" w:rsidP="00E274DE">
      <w:pPr>
        <w:pStyle w:val="Code"/>
      </w:pPr>
      <w:r>
        <w:t>Syntax:</w:t>
      </w:r>
    </w:p>
    <w:p w:rsidR="00784CBF" w:rsidRDefault="00784CBF" w:rsidP="00E274DE">
      <w:pPr>
        <w:pStyle w:val="Code"/>
      </w:pPr>
      <w:r>
        <w:t>REPLACE(str,from_str,to_str)</w:t>
      </w:r>
    </w:p>
    <w:p w:rsidR="00784CBF" w:rsidRDefault="00784CBF" w:rsidP="00E274DE">
      <w:pPr>
        <w:pStyle w:val="Code"/>
      </w:pPr>
      <w:r>
        <w:t>Returns the string str with all occurrences of the string from_str</w:t>
      </w:r>
    </w:p>
    <w:p w:rsidR="00784CBF" w:rsidRDefault="00784CBF" w:rsidP="00E274DE">
      <w:pPr>
        <w:pStyle w:val="Code"/>
      </w:pPr>
      <w:r>
        <w:t>replaced by the string to_str. REPLACE() performs a case-sensitive</w:t>
      </w:r>
    </w:p>
    <w:p w:rsidR="00784CBF" w:rsidRDefault="00784CBF" w:rsidP="00E274DE">
      <w:pPr>
        <w:pStyle w:val="Code"/>
      </w:pPr>
      <w:r>
        <w:t>match when searching for from_str.</w:t>
      </w:r>
    </w:p>
    <w:p w:rsidR="00784CBF" w:rsidRDefault="00784CBF" w:rsidP="00AF37F1">
      <w:pPr>
        <w:pStyle w:val="Text"/>
      </w:pPr>
    </w:p>
    <w:p w:rsidR="00784CBF" w:rsidRPr="001159E2" w:rsidRDefault="00784CBF" w:rsidP="00AF37F1">
      <w:pPr>
        <w:pStyle w:val="Text"/>
        <w:rPr>
          <w:rStyle w:val="LabelEmbedded"/>
        </w:rPr>
      </w:pPr>
      <w:r w:rsidRPr="001159E2">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AF37F1">
      <w:pPr>
        <w:pStyle w:val="Text"/>
      </w:pPr>
      <w:r>
        <w:t xml:space="preserve"> </w:t>
      </w:r>
    </w:p>
    <w:p w:rsidR="00784CBF" w:rsidRDefault="00784CBF" w:rsidP="00943B14">
      <w:pPr>
        <w:pStyle w:val="Heading5"/>
      </w:pPr>
      <w:r>
        <w:br w:type="page"/>
      </w:r>
      <w:bookmarkStart w:id="28" w:name="_Toc193451407"/>
      <w:r>
        <w:lastRenderedPageBreak/>
        <w:t>Data Definition Statements</w:t>
      </w:r>
      <w:bookmarkEnd w:id="28"/>
    </w:p>
    <w:p w:rsidR="00784CBF" w:rsidRDefault="00784CBF" w:rsidP="00AF37F1">
      <w:pPr>
        <w:pStyle w:val="Text"/>
      </w:pPr>
      <w:r>
        <w:t xml:space="preserve">This section explains differences between the MySQL and SQL Server 2005 Data Definition Languages and provides common solutions for particular migration issues. It covers creation of tables, schemas, and views, conversion of temporary tables, and other DDL specific issues. </w:t>
      </w:r>
    </w:p>
    <w:p w:rsidR="00784CBF" w:rsidRDefault="00784CBF" w:rsidP="00AF37F1">
      <w:pPr>
        <w:pStyle w:val="Text"/>
      </w:pPr>
    </w:p>
    <w:p w:rsidR="00784CBF" w:rsidRDefault="00784CBF" w:rsidP="00943B14">
      <w:pPr>
        <w:pStyle w:val="Heading6"/>
      </w:pPr>
      <w:bookmarkStart w:id="29" w:name="_Toc193451408"/>
      <w:r>
        <w:t>IF NOT EXISTS, IF EXISTS, OR REPLACE clause</w:t>
      </w:r>
      <w:r w:rsidR="008A3DF1">
        <w:t>s</w:t>
      </w:r>
      <w:bookmarkEnd w:id="29"/>
    </w:p>
    <w:p w:rsidR="00784CBF" w:rsidRDefault="00784CBF" w:rsidP="00D40FC2">
      <w:pPr>
        <w:pStyle w:val="Heading9"/>
      </w:pPr>
      <w:r>
        <w:t>Issue: IF NOT EXISTS clause in CREATE DATABASE, CREATE TABLE, CREATE EVENT statements</w:t>
      </w:r>
    </w:p>
    <w:p w:rsidR="00784CBF" w:rsidRDefault="00784CBF" w:rsidP="00AF37F1">
      <w:pPr>
        <w:pStyle w:val="Text"/>
      </w:pPr>
      <w:r>
        <w:t xml:space="preserve">The keywords IF NOT EXISTS prevent an error from occurring if the table (database, event) exists. </w:t>
      </w:r>
    </w:p>
    <w:p w:rsidR="00784CBF" w:rsidRDefault="00784CBF" w:rsidP="00AF37F1">
      <w:pPr>
        <w:pStyle w:val="Text"/>
      </w:pPr>
      <w:r w:rsidRPr="00D40FC2">
        <w:rPr>
          <w:b/>
          <w:bCs/>
        </w:rPr>
        <w:t>Note:</w:t>
      </w:r>
      <w:r>
        <w:t xml:space="preserve"> If you use </w:t>
      </w:r>
      <w:r w:rsidR="003736B9">
        <w:t>IF NOT EXISTS in a CREATE TABLE</w:t>
      </w:r>
      <w:r>
        <w:t>...SELECT statement, any rows selected by the SELECT part are inserted regardless of whether the table already exists.</w:t>
      </w:r>
    </w:p>
    <w:p w:rsidR="00784CBF" w:rsidRDefault="00784CBF" w:rsidP="00AF37F1">
      <w:pPr>
        <w:pStyle w:val="Text"/>
      </w:pPr>
    </w:p>
    <w:p w:rsidR="00784CBF" w:rsidRPr="00D40FC2" w:rsidRDefault="003736B9" w:rsidP="00AF37F1">
      <w:pPr>
        <w:pStyle w:val="Text"/>
        <w:rPr>
          <w:rStyle w:val="LabelEmbedded"/>
        </w:rPr>
      </w:pPr>
      <w:r w:rsidRPr="00D40FC2">
        <w:rPr>
          <w:rStyle w:val="LabelEmbedded"/>
        </w:rPr>
        <w:t xml:space="preserve">MySQL </w:t>
      </w:r>
      <w:r w:rsidR="00784CBF" w:rsidRPr="00D40FC2">
        <w:rPr>
          <w:rStyle w:val="LabelEmbedded"/>
        </w:rPr>
        <w:t>Example:</w:t>
      </w:r>
    </w:p>
    <w:p w:rsidR="00784CBF" w:rsidRDefault="00784CBF" w:rsidP="00D40FC2">
      <w:pPr>
        <w:pStyle w:val="Code"/>
      </w:pPr>
      <w:r>
        <w:t>create database db_exists;</w:t>
      </w:r>
    </w:p>
    <w:p w:rsidR="00784CBF" w:rsidRDefault="00784CBF" w:rsidP="00D40FC2">
      <w:pPr>
        <w:pStyle w:val="Code"/>
      </w:pPr>
      <w:r>
        <w:t>create database db_exists;</w:t>
      </w:r>
    </w:p>
    <w:p w:rsidR="00784CBF" w:rsidRDefault="00784CBF" w:rsidP="00D40FC2">
      <w:pPr>
        <w:pStyle w:val="Code"/>
      </w:pPr>
      <w:r>
        <w:t>-- Error Code : 1007 Can't create database 'db_exists'; database exists</w:t>
      </w:r>
    </w:p>
    <w:p w:rsidR="00784CBF" w:rsidRDefault="00784CBF" w:rsidP="00D40FC2">
      <w:pPr>
        <w:pStyle w:val="Code"/>
      </w:pPr>
      <w:r w:rsidRPr="00D40FC2">
        <w:rPr>
          <w:b/>
        </w:rPr>
        <w:t>A:</w:t>
      </w:r>
      <w:r>
        <w:t xml:space="preserve"> create database if not exists db_exists;</w:t>
      </w:r>
    </w:p>
    <w:p w:rsidR="00784CBF" w:rsidRDefault="00784CBF" w:rsidP="00D40FC2">
      <w:pPr>
        <w:pStyle w:val="Code"/>
      </w:pPr>
      <w:r>
        <w:t>-- No Action</w:t>
      </w:r>
    </w:p>
    <w:p w:rsidR="00784CBF" w:rsidRDefault="00784CBF" w:rsidP="00D40FC2">
      <w:pPr>
        <w:pStyle w:val="Code"/>
      </w:pPr>
    </w:p>
    <w:p w:rsidR="00784CBF" w:rsidRDefault="00784CBF" w:rsidP="00D40FC2">
      <w:pPr>
        <w:pStyle w:val="Code"/>
      </w:pPr>
      <w:r>
        <w:t>create table exists_a (i int not null);</w:t>
      </w:r>
    </w:p>
    <w:p w:rsidR="00784CBF" w:rsidRDefault="00784CBF" w:rsidP="00D40FC2">
      <w:pPr>
        <w:pStyle w:val="Code"/>
      </w:pPr>
      <w:r>
        <w:t xml:space="preserve">create table exists_a (i int not null); </w:t>
      </w:r>
    </w:p>
    <w:p w:rsidR="00784CBF" w:rsidRDefault="00784CBF" w:rsidP="00D40FC2">
      <w:pPr>
        <w:pStyle w:val="Code"/>
      </w:pPr>
      <w:r>
        <w:t>-- Error Code : 1050 Table 'exists_a' already exists</w:t>
      </w:r>
    </w:p>
    <w:p w:rsidR="00784CBF" w:rsidRDefault="00784CBF" w:rsidP="00D40FC2">
      <w:pPr>
        <w:pStyle w:val="Code"/>
      </w:pPr>
      <w:r w:rsidRPr="00D40FC2">
        <w:rPr>
          <w:b/>
        </w:rPr>
        <w:t>B:</w:t>
      </w:r>
      <w:r>
        <w:t xml:space="preserve"> create table if not exists exists_a (i int not null, v varchar(64) null); </w:t>
      </w:r>
    </w:p>
    <w:p w:rsidR="00784CBF" w:rsidRDefault="00784CBF" w:rsidP="00D40FC2">
      <w:pPr>
        <w:pStyle w:val="Code"/>
      </w:pPr>
      <w:r>
        <w:t>-- No Action</w:t>
      </w:r>
    </w:p>
    <w:p w:rsidR="00784CBF" w:rsidRDefault="00784CBF" w:rsidP="00D40FC2">
      <w:pPr>
        <w:pStyle w:val="Code"/>
      </w:pPr>
      <w:r>
        <w:t>show create table exists_a; -- create table exists_a (i int(11) not null)</w:t>
      </w:r>
    </w:p>
    <w:p w:rsidR="00784CBF" w:rsidRDefault="00784CBF" w:rsidP="00D40FC2">
      <w:pPr>
        <w:pStyle w:val="Code"/>
      </w:pPr>
      <w:r w:rsidRPr="00D40FC2">
        <w:rPr>
          <w:b/>
        </w:rPr>
        <w:t>C:</w:t>
      </w:r>
      <w:r>
        <w:t xml:space="preserve"> create table if not exists exists_a select now() as d from dual;</w:t>
      </w:r>
    </w:p>
    <w:p w:rsidR="00784CBF" w:rsidRDefault="00784CBF" w:rsidP="00D40FC2">
      <w:pPr>
        <w:pStyle w:val="Code"/>
      </w:pPr>
      <w:r>
        <w:t>show create table exists_a; -- create table exists_a (i int(11) not null)</w:t>
      </w:r>
    </w:p>
    <w:p w:rsidR="00784CBF" w:rsidRDefault="00784CBF" w:rsidP="00D40FC2">
      <w:pPr>
        <w:pStyle w:val="Code"/>
      </w:pPr>
      <w:r>
        <w:t>select * from exists_a; -- 2007</w:t>
      </w:r>
    </w:p>
    <w:p w:rsidR="00784CBF" w:rsidRDefault="00784CBF" w:rsidP="00AF37F1">
      <w:pPr>
        <w:pStyle w:val="Text"/>
      </w:pPr>
    </w:p>
    <w:p w:rsidR="00784CBF" w:rsidRPr="00966A03" w:rsidRDefault="00784CBF" w:rsidP="00AF37F1">
      <w:pPr>
        <w:pStyle w:val="Text"/>
        <w:rPr>
          <w:rStyle w:val="LabelEmbedded"/>
        </w:rPr>
      </w:pPr>
      <w:r w:rsidRPr="00966A03">
        <w:rPr>
          <w:rStyle w:val="LabelEmbedded"/>
        </w:rPr>
        <w:t xml:space="preserve">Solution: </w:t>
      </w:r>
    </w:p>
    <w:p w:rsidR="00784CBF" w:rsidRDefault="003736B9" w:rsidP="00146F4E">
      <w:pPr>
        <w:pStyle w:val="BulletedList1"/>
      </w:pPr>
      <w:r>
        <w:t>CREATE DATABASE</w:t>
      </w:r>
    </w:p>
    <w:p w:rsidR="00784CBF" w:rsidRDefault="00784CBF" w:rsidP="003736B9">
      <w:pPr>
        <w:pStyle w:val="TextinList1"/>
      </w:pPr>
      <w:r>
        <w:t>Replace</w:t>
      </w:r>
      <w:r w:rsidR="003736B9">
        <w:t xml:space="preserve"> the</w:t>
      </w:r>
      <w:r>
        <w:t xml:space="preserve"> IF NOT EXISTS clause by following condition:</w:t>
      </w:r>
    </w:p>
    <w:p w:rsidR="003736B9" w:rsidRDefault="00784CBF" w:rsidP="003736B9">
      <w:pPr>
        <w:pStyle w:val="CodeinList1"/>
      </w:pPr>
      <w:r>
        <w:t>IF NOT EXISTS (SELECT name FROM sys.databases</w:t>
      </w:r>
    </w:p>
    <w:p w:rsidR="00784CBF" w:rsidRDefault="003736B9" w:rsidP="003736B9">
      <w:pPr>
        <w:pStyle w:val="CodeinList1"/>
      </w:pPr>
      <w:r>
        <w:br w:type="page"/>
      </w:r>
      <w:r>
        <w:lastRenderedPageBreak/>
        <w:t>    </w:t>
      </w:r>
      <w:r w:rsidR="00784CBF">
        <w:t>WHERE name = N'&lt;db_name&gt;')</w:t>
      </w:r>
    </w:p>
    <w:p w:rsidR="00784CBF" w:rsidRDefault="00784CBF" w:rsidP="003736B9">
      <w:pPr>
        <w:pStyle w:val="CodeinList1"/>
      </w:pPr>
      <w:r>
        <w:t>BEGIN</w:t>
      </w:r>
    </w:p>
    <w:p w:rsidR="00784CBF" w:rsidRDefault="00784CBF" w:rsidP="003736B9">
      <w:pPr>
        <w:pStyle w:val="CodeinList1"/>
      </w:pPr>
      <w:r>
        <w:t>&lt;create_database_statement_without_if_not_exists&gt;</w:t>
      </w:r>
    </w:p>
    <w:p w:rsidR="00784CBF" w:rsidRDefault="00784CBF" w:rsidP="003736B9">
      <w:pPr>
        <w:pStyle w:val="CodeinList1"/>
      </w:pPr>
      <w:r>
        <w:t>END</w:t>
      </w:r>
    </w:p>
    <w:p w:rsidR="00784CBF" w:rsidRDefault="00784CBF" w:rsidP="00AF37F1">
      <w:pPr>
        <w:pStyle w:val="Text"/>
      </w:pPr>
    </w:p>
    <w:p w:rsidR="00784CBF" w:rsidRDefault="003736B9" w:rsidP="00146F4E">
      <w:pPr>
        <w:pStyle w:val="BulletedList1"/>
      </w:pPr>
      <w:r>
        <w:t>CREATE TABLE</w:t>
      </w:r>
    </w:p>
    <w:p w:rsidR="00784CBF" w:rsidRDefault="00784CBF" w:rsidP="003736B9">
      <w:pPr>
        <w:pStyle w:val="TextinList1"/>
      </w:pPr>
      <w:r>
        <w:t>If CREATE TABLE...SELECT syntax is not used</w:t>
      </w:r>
      <w:r w:rsidR="003736B9">
        <w:t>,</w:t>
      </w:r>
      <w:r>
        <w:t xml:space="preserve"> replace</w:t>
      </w:r>
      <w:r w:rsidR="003736B9">
        <w:t xml:space="preserve"> the</w:t>
      </w:r>
      <w:r>
        <w:t xml:space="preserve"> IF NOT EXISTS clause </w:t>
      </w:r>
      <w:r w:rsidR="003736B9">
        <w:t>with</w:t>
      </w:r>
      <w:r>
        <w:t xml:space="preserve"> </w:t>
      </w:r>
      <w:r w:rsidR="003736B9">
        <w:t xml:space="preserve">the </w:t>
      </w:r>
      <w:r>
        <w:t>following condition:</w:t>
      </w:r>
    </w:p>
    <w:p w:rsidR="00784CBF" w:rsidRDefault="00784CBF" w:rsidP="00A55BF4">
      <w:pPr>
        <w:pStyle w:val="BulletedList2"/>
      </w:pPr>
      <w:r>
        <w:t xml:space="preserve">  For permanent tables:</w:t>
      </w:r>
    </w:p>
    <w:p w:rsidR="00784CBF" w:rsidRDefault="00784CBF" w:rsidP="003736B9">
      <w:pPr>
        <w:pStyle w:val="CodeinList1"/>
      </w:pPr>
      <w:r>
        <w:t>IF NOT EXISTS (SELECT * FROM sys.objects WHERE object_id =</w:t>
      </w:r>
    </w:p>
    <w:p w:rsidR="00784CBF" w:rsidRDefault="00784CBF" w:rsidP="00A42305">
      <w:pPr>
        <w:pStyle w:val="Code"/>
        <w:ind w:left="357"/>
      </w:pPr>
      <w:r>
        <w:t xml:space="preserve">   OBJECT_ID(N'&lt;table_name&gt;') AND type in (N'U'))</w:t>
      </w:r>
    </w:p>
    <w:p w:rsidR="00784CBF" w:rsidRDefault="00784CBF" w:rsidP="00A42305">
      <w:pPr>
        <w:pStyle w:val="Code"/>
        <w:ind w:left="357"/>
      </w:pPr>
      <w:r>
        <w:t>BEGIN</w:t>
      </w:r>
    </w:p>
    <w:p w:rsidR="00784CBF" w:rsidRDefault="00784CBF" w:rsidP="00A42305">
      <w:pPr>
        <w:pStyle w:val="Code"/>
        <w:ind w:left="357"/>
      </w:pPr>
      <w:r>
        <w:t>&lt;create_table_statement_without_if_not_exists&gt;</w:t>
      </w:r>
    </w:p>
    <w:p w:rsidR="00784CBF" w:rsidRDefault="00784CBF" w:rsidP="00A42305">
      <w:pPr>
        <w:pStyle w:val="Code"/>
        <w:ind w:left="357"/>
      </w:pPr>
      <w:r>
        <w:t>END</w:t>
      </w:r>
    </w:p>
    <w:p w:rsidR="00784CBF" w:rsidRDefault="00784CBF" w:rsidP="00A55BF4">
      <w:pPr>
        <w:pStyle w:val="BulletedList2"/>
      </w:pPr>
      <w:r>
        <w:t xml:space="preserve"> For temporary tables:</w:t>
      </w:r>
    </w:p>
    <w:p w:rsidR="00784CBF" w:rsidRDefault="00784CBF" w:rsidP="00A42305">
      <w:pPr>
        <w:pStyle w:val="Code"/>
        <w:ind w:left="357"/>
      </w:pPr>
      <w:r>
        <w:t>IF NOT EXISTS (SELECT * FROM tempdb.sys.objects WHERE object_id =</w:t>
      </w:r>
    </w:p>
    <w:p w:rsidR="00784CBF" w:rsidRDefault="00784CBF" w:rsidP="00A42305">
      <w:pPr>
        <w:pStyle w:val="Code"/>
        <w:ind w:left="357"/>
      </w:pPr>
      <w:r>
        <w:t xml:space="preserve">   OBJECT_ID(N'tempdb..&lt;#table_name&gt;') AND type in (N'U'))</w:t>
      </w:r>
    </w:p>
    <w:p w:rsidR="00784CBF" w:rsidRDefault="00784CBF" w:rsidP="00A42305">
      <w:pPr>
        <w:pStyle w:val="Code"/>
        <w:ind w:left="357"/>
      </w:pPr>
      <w:r>
        <w:t>BEGIN</w:t>
      </w:r>
    </w:p>
    <w:p w:rsidR="00784CBF" w:rsidRDefault="00784CBF" w:rsidP="00A42305">
      <w:pPr>
        <w:pStyle w:val="Code"/>
        <w:ind w:left="357"/>
      </w:pPr>
      <w:r>
        <w:t>&lt;create_#table_statement_without_if_not_exists&gt;</w:t>
      </w:r>
    </w:p>
    <w:p w:rsidR="00784CBF" w:rsidRDefault="00784CBF" w:rsidP="00A42305">
      <w:pPr>
        <w:pStyle w:val="Code"/>
        <w:ind w:left="357"/>
      </w:pPr>
      <w:r>
        <w:t>END</w:t>
      </w:r>
    </w:p>
    <w:p w:rsidR="00784CBF" w:rsidRDefault="00784CBF" w:rsidP="00AF37F1">
      <w:pPr>
        <w:pStyle w:val="Text"/>
      </w:pPr>
    </w:p>
    <w:p w:rsidR="00784CBF" w:rsidRDefault="00784CBF" w:rsidP="003736B9">
      <w:pPr>
        <w:pStyle w:val="TextIndented"/>
      </w:pPr>
      <w:r>
        <w:t>If CREATE TABLE...SELECT syntax is used</w:t>
      </w:r>
      <w:r w:rsidR="003736B9">
        <w:t>,</w:t>
      </w:r>
      <w:r>
        <w:t xml:space="preserve"> replace </w:t>
      </w:r>
      <w:r w:rsidR="003736B9">
        <w:t xml:space="preserve">the </w:t>
      </w:r>
      <w:r>
        <w:t xml:space="preserve">IF NOT EXISTS clause </w:t>
      </w:r>
      <w:r w:rsidR="003736B9">
        <w:t>with the</w:t>
      </w:r>
      <w:r>
        <w:t xml:space="preserve"> following condition:</w:t>
      </w:r>
    </w:p>
    <w:p w:rsidR="00784CBF" w:rsidRDefault="00784CBF" w:rsidP="00912999">
      <w:pPr>
        <w:pStyle w:val="BulletedList2"/>
      </w:pPr>
      <w:r>
        <w:t xml:space="preserve">  For permanent tables:</w:t>
      </w:r>
    </w:p>
    <w:p w:rsidR="00784CBF" w:rsidRDefault="00784CBF" w:rsidP="00A42305">
      <w:pPr>
        <w:pStyle w:val="Code"/>
        <w:ind w:left="357"/>
      </w:pPr>
      <w:r>
        <w:t>IF NOT EXISTS (SELECT * FROM sys.objects WHERE object_id =</w:t>
      </w:r>
    </w:p>
    <w:p w:rsidR="00784CBF" w:rsidRDefault="00784CBF" w:rsidP="00A42305">
      <w:pPr>
        <w:pStyle w:val="Code"/>
        <w:ind w:left="357"/>
      </w:pPr>
      <w:r>
        <w:t xml:space="preserve">   OBJECT_ID(N'&lt;table_name&gt;') AND type in (N'U'))</w:t>
      </w:r>
    </w:p>
    <w:p w:rsidR="00784CBF" w:rsidRDefault="00784CBF" w:rsidP="00A42305">
      <w:pPr>
        <w:pStyle w:val="Code"/>
        <w:ind w:left="357"/>
      </w:pPr>
      <w:r>
        <w:t>BEGIN</w:t>
      </w:r>
    </w:p>
    <w:p w:rsidR="00784CBF" w:rsidRDefault="00784CBF" w:rsidP="00A42305">
      <w:pPr>
        <w:pStyle w:val="Code"/>
        <w:ind w:left="357"/>
      </w:pPr>
      <w:r>
        <w:t>&lt;create_table_statement_without_if_not_exists&gt;</w:t>
      </w:r>
    </w:p>
    <w:p w:rsidR="00784CBF" w:rsidRDefault="00784CBF" w:rsidP="00A42305">
      <w:pPr>
        <w:pStyle w:val="Code"/>
        <w:ind w:left="357"/>
      </w:pPr>
      <w:r>
        <w:t>&lt;insert_select_statement&gt;</w:t>
      </w:r>
    </w:p>
    <w:p w:rsidR="00784CBF" w:rsidRDefault="00784CBF" w:rsidP="00A42305">
      <w:pPr>
        <w:pStyle w:val="Code"/>
        <w:ind w:left="357"/>
      </w:pPr>
      <w:r>
        <w:t>END</w:t>
      </w:r>
    </w:p>
    <w:p w:rsidR="00784CBF" w:rsidRDefault="00784CBF" w:rsidP="00A42305">
      <w:pPr>
        <w:pStyle w:val="Code"/>
        <w:ind w:left="357"/>
      </w:pPr>
      <w:r>
        <w:t>ELSE BEGIN</w:t>
      </w:r>
    </w:p>
    <w:p w:rsidR="00784CBF" w:rsidRDefault="00784CBF" w:rsidP="00A42305">
      <w:pPr>
        <w:pStyle w:val="Code"/>
        <w:ind w:left="357"/>
      </w:pPr>
      <w:r>
        <w:t>&lt;insert_select_statement&gt;</w:t>
      </w:r>
    </w:p>
    <w:p w:rsidR="00784CBF" w:rsidRDefault="00784CBF" w:rsidP="00A42305">
      <w:pPr>
        <w:pStyle w:val="Code"/>
        <w:ind w:left="357"/>
      </w:pPr>
      <w:r>
        <w:t>END</w:t>
      </w:r>
    </w:p>
    <w:p w:rsidR="00784CBF" w:rsidRDefault="00784CBF" w:rsidP="00912999">
      <w:pPr>
        <w:pStyle w:val="BulletedList2"/>
      </w:pPr>
      <w:r>
        <w:t xml:space="preserve"> For temporary tables:</w:t>
      </w:r>
    </w:p>
    <w:p w:rsidR="00784CBF" w:rsidRDefault="00784CBF" w:rsidP="00A42305">
      <w:pPr>
        <w:pStyle w:val="Code"/>
        <w:ind w:left="357"/>
      </w:pPr>
      <w:r>
        <w:t>IF NOT EXISTS (SELECT * FROM tempdb.sys.objects WHERE object_id =</w:t>
      </w:r>
    </w:p>
    <w:p w:rsidR="00784CBF" w:rsidRDefault="00784CBF" w:rsidP="00A42305">
      <w:pPr>
        <w:pStyle w:val="Code"/>
        <w:ind w:left="357"/>
      </w:pPr>
      <w:r>
        <w:t xml:space="preserve">   OBJECT_ID(N'tempdb..&lt;#table_name&gt;') AND type in (N'U'))</w:t>
      </w:r>
    </w:p>
    <w:p w:rsidR="00784CBF" w:rsidRDefault="00784CBF" w:rsidP="00A42305">
      <w:pPr>
        <w:pStyle w:val="Code"/>
        <w:ind w:left="357"/>
      </w:pPr>
      <w:r>
        <w:t>BEGIN</w:t>
      </w:r>
    </w:p>
    <w:p w:rsidR="00784CBF" w:rsidRDefault="00784CBF" w:rsidP="00A42305">
      <w:pPr>
        <w:pStyle w:val="Code"/>
        <w:ind w:left="357"/>
      </w:pPr>
      <w:r>
        <w:lastRenderedPageBreak/>
        <w:t>&lt;create_#table_statement_without_if_not_exists&gt;</w:t>
      </w:r>
    </w:p>
    <w:p w:rsidR="00784CBF" w:rsidRDefault="00784CBF" w:rsidP="00A42305">
      <w:pPr>
        <w:pStyle w:val="Code"/>
        <w:ind w:left="357"/>
      </w:pPr>
      <w:r>
        <w:t>&lt;insert_select_statement&gt;</w:t>
      </w:r>
    </w:p>
    <w:p w:rsidR="00784CBF" w:rsidRDefault="00784CBF" w:rsidP="00A42305">
      <w:pPr>
        <w:pStyle w:val="Code"/>
        <w:ind w:left="357"/>
      </w:pPr>
      <w:r>
        <w:t>END</w:t>
      </w:r>
    </w:p>
    <w:p w:rsidR="00784CBF" w:rsidRDefault="00784CBF" w:rsidP="00A42305">
      <w:pPr>
        <w:pStyle w:val="Code"/>
        <w:ind w:left="357"/>
      </w:pPr>
      <w:r>
        <w:t>ELSE BEGIN</w:t>
      </w:r>
    </w:p>
    <w:p w:rsidR="00784CBF" w:rsidRDefault="00784CBF" w:rsidP="00A42305">
      <w:pPr>
        <w:pStyle w:val="Code"/>
        <w:ind w:left="357"/>
      </w:pPr>
      <w:r>
        <w:t>&lt;insert_select_statement&gt;</w:t>
      </w:r>
    </w:p>
    <w:p w:rsidR="00784CBF" w:rsidRDefault="00784CBF" w:rsidP="00A42305">
      <w:pPr>
        <w:pStyle w:val="Code"/>
        <w:ind w:left="357"/>
      </w:pPr>
      <w:r>
        <w:t>END</w:t>
      </w:r>
    </w:p>
    <w:p w:rsidR="00784CBF" w:rsidRDefault="00784CBF" w:rsidP="00AF37F1">
      <w:pPr>
        <w:pStyle w:val="Text"/>
      </w:pPr>
    </w:p>
    <w:p w:rsidR="00784CBF" w:rsidRDefault="003736B9" w:rsidP="00146F4E">
      <w:pPr>
        <w:pStyle w:val="BulletedList1"/>
      </w:pPr>
      <w:r>
        <w:t>CREATE EVENT</w:t>
      </w:r>
    </w:p>
    <w:p w:rsidR="00784CBF" w:rsidRDefault="00784CBF" w:rsidP="00AF37F1">
      <w:pPr>
        <w:pStyle w:val="Text"/>
      </w:pPr>
      <w:r>
        <w:t>No solution yet.</w:t>
      </w:r>
    </w:p>
    <w:p w:rsidR="00784CBF" w:rsidRDefault="00784CBF" w:rsidP="00AF37F1">
      <w:pPr>
        <w:pStyle w:val="Text"/>
      </w:pPr>
    </w:p>
    <w:p w:rsidR="00784CBF" w:rsidRPr="00A42305" w:rsidRDefault="00784CBF" w:rsidP="00AF37F1">
      <w:pPr>
        <w:pStyle w:val="Text"/>
        <w:rPr>
          <w:rStyle w:val="LabelEmbedded"/>
        </w:rPr>
      </w:pPr>
      <w:r w:rsidRPr="00A42305">
        <w:rPr>
          <w:rStyle w:val="LabelEmbedded"/>
        </w:rPr>
        <w:t>SQL Server</w:t>
      </w:r>
      <w:r w:rsidR="003736B9" w:rsidRPr="003736B9">
        <w:rPr>
          <w:rStyle w:val="LabelEmbedded"/>
        </w:rPr>
        <w:t xml:space="preserve"> </w:t>
      </w:r>
      <w:r w:rsidR="003736B9" w:rsidRPr="00A42305">
        <w:rPr>
          <w:rStyle w:val="LabelEmbedded"/>
        </w:rPr>
        <w:t>Example</w:t>
      </w:r>
      <w:r w:rsidRPr="00A42305">
        <w:rPr>
          <w:rStyle w:val="LabelEmbedded"/>
        </w:rPr>
        <w:t>:</w:t>
      </w:r>
    </w:p>
    <w:p w:rsidR="00784CBF" w:rsidRDefault="00784CBF" w:rsidP="00A42305">
      <w:pPr>
        <w:pStyle w:val="Code"/>
      </w:pPr>
      <w:r w:rsidRPr="00A42305">
        <w:rPr>
          <w:b/>
        </w:rPr>
        <w:t>A:</w:t>
      </w:r>
      <w:r>
        <w:t xml:space="preserve"> IF NOT EXISTS (SELECT name FROM sys.databases WHERE name = N'db_exists')</w:t>
      </w:r>
    </w:p>
    <w:p w:rsidR="00784CBF" w:rsidRDefault="00784CBF" w:rsidP="00A42305">
      <w:pPr>
        <w:pStyle w:val="Code"/>
      </w:pPr>
      <w:r>
        <w:t>BEGIN</w:t>
      </w:r>
    </w:p>
    <w:p w:rsidR="00784CBF" w:rsidRDefault="00784CBF" w:rsidP="00A42305">
      <w:pPr>
        <w:pStyle w:val="Code"/>
      </w:pPr>
      <w:r>
        <w:t>create database db_exists</w:t>
      </w:r>
    </w:p>
    <w:p w:rsidR="00784CBF" w:rsidRDefault="00784CBF" w:rsidP="00A42305">
      <w:pPr>
        <w:pStyle w:val="Code"/>
      </w:pPr>
      <w:r>
        <w:t>END</w:t>
      </w:r>
    </w:p>
    <w:p w:rsidR="00784CBF" w:rsidRDefault="00784CBF" w:rsidP="00A42305">
      <w:pPr>
        <w:pStyle w:val="Code"/>
      </w:pPr>
    </w:p>
    <w:p w:rsidR="00784CBF" w:rsidRDefault="00784CBF" w:rsidP="00A42305">
      <w:pPr>
        <w:pStyle w:val="Code"/>
      </w:pPr>
      <w:r w:rsidRPr="00A42305">
        <w:rPr>
          <w:b/>
        </w:rPr>
        <w:t>B:</w:t>
      </w:r>
      <w:r>
        <w:t xml:space="preserve"> IF NOT EXISTS (SELECT * FROM sys.objects WHERE object_id =</w:t>
      </w:r>
    </w:p>
    <w:p w:rsidR="00784CBF" w:rsidRDefault="00784CBF" w:rsidP="00A42305">
      <w:pPr>
        <w:pStyle w:val="Code"/>
      </w:pPr>
      <w:r>
        <w:t xml:space="preserve">   OBJECT_ID(N'exists_a') AND type in (N'U'))</w:t>
      </w:r>
    </w:p>
    <w:p w:rsidR="00784CBF" w:rsidRDefault="00784CBF" w:rsidP="00A42305">
      <w:pPr>
        <w:pStyle w:val="Code"/>
      </w:pPr>
      <w:r>
        <w:t>BEGIN</w:t>
      </w:r>
    </w:p>
    <w:p w:rsidR="00784CBF" w:rsidRDefault="00784CBF" w:rsidP="00A42305">
      <w:pPr>
        <w:pStyle w:val="Code"/>
      </w:pPr>
      <w:r>
        <w:t>create table exists_a (i int not null, v varchar(64) null)</w:t>
      </w:r>
    </w:p>
    <w:p w:rsidR="00784CBF" w:rsidRDefault="00784CBF" w:rsidP="00A42305">
      <w:pPr>
        <w:pStyle w:val="Code"/>
      </w:pPr>
      <w:r>
        <w:t>END</w:t>
      </w:r>
    </w:p>
    <w:p w:rsidR="00784CBF" w:rsidRDefault="00784CBF" w:rsidP="00A42305">
      <w:pPr>
        <w:pStyle w:val="Code"/>
      </w:pPr>
    </w:p>
    <w:p w:rsidR="00784CBF" w:rsidRDefault="00784CBF" w:rsidP="00A42305">
      <w:pPr>
        <w:pStyle w:val="Code"/>
      </w:pPr>
      <w:r w:rsidRPr="00A42305">
        <w:rPr>
          <w:b/>
        </w:rPr>
        <w:t>C:</w:t>
      </w:r>
      <w:r>
        <w:t xml:space="preserve"> IF NOT EXISTS (SELECT * FROM sys.objects WHERE object_id =</w:t>
      </w:r>
    </w:p>
    <w:p w:rsidR="00784CBF" w:rsidRDefault="00784CBF" w:rsidP="00A42305">
      <w:pPr>
        <w:pStyle w:val="Code"/>
      </w:pPr>
      <w:r>
        <w:t xml:space="preserve">   OBJECT_ID(N'exists_a') AND type in (N'U'))</w:t>
      </w:r>
    </w:p>
    <w:p w:rsidR="00784CBF" w:rsidRDefault="00784CBF" w:rsidP="00A42305">
      <w:pPr>
        <w:pStyle w:val="Code"/>
      </w:pPr>
      <w:r>
        <w:t>BEGIN</w:t>
      </w:r>
    </w:p>
    <w:p w:rsidR="00784CBF" w:rsidRDefault="00784CBF" w:rsidP="00A42305">
      <w:pPr>
        <w:pStyle w:val="Code"/>
      </w:pPr>
      <w:r>
        <w:t>create table exists_a (d datetime not null default '1753-01-01 00:00:00')</w:t>
      </w:r>
    </w:p>
    <w:p w:rsidR="00784CBF" w:rsidRDefault="00784CBF" w:rsidP="00A42305">
      <w:pPr>
        <w:pStyle w:val="Code"/>
      </w:pPr>
      <w:r>
        <w:t>insert exists_a select getdate() as d</w:t>
      </w:r>
    </w:p>
    <w:p w:rsidR="00784CBF" w:rsidRDefault="00784CBF" w:rsidP="00A42305">
      <w:pPr>
        <w:pStyle w:val="Code"/>
      </w:pPr>
      <w:r>
        <w:t>END</w:t>
      </w:r>
    </w:p>
    <w:p w:rsidR="00784CBF" w:rsidRDefault="00784CBF" w:rsidP="00A42305">
      <w:pPr>
        <w:pStyle w:val="Code"/>
      </w:pPr>
      <w:r>
        <w:t>ELSE BEGIN</w:t>
      </w:r>
    </w:p>
    <w:p w:rsidR="00784CBF" w:rsidRDefault="00784CBF" w:rsidP="00A42305">
      <w:pPr>
        <w:pStyle w:val="Code"/>
      </w:pPr>
      <w:r>
        <w:t>insert exists_a select getdate() as d</w:t>
      </w:r>
    </w:p>
    <w:p w:rsidR="00784CBF" w:rsidRDefault="00784CBF" w:rsidP="00A42305">
      <w:pPr>
        <w:pStyle w:val="Code"/>
      </w:pPr>
      <w:r>
        <w:t>END</w:t>
      </w:r>
    </w:p>
    <w:p w:rsidR="00784CBF" w:rsidRDefault="00784CBF" w:rsidP="00AF37F1">
      <w:pPr>
        <w:pStyle w:val="Text"/>
      </w:pPr>
    </w:p>
    <w:p w:rsidR="00784CBF" w:rsidRDefault="00784CBF" w:rsidP="00A42305">
      <w:pPr>
        <w:pStyle w:val="Heading9"/>
      </w:pPr>
      <w:r>
        <w:t>Issue: IF EXISTS clause in DROP DATABASE, DROP TABLE, DROP VIEW, DROP EVENT, DROP PROCEDURE, DROP FUNCTION statements</w:t>
      </w:r>
    </w:p>
    <w:p w:rsidR="00784CBF" w:rsidRDefault="00784CBF" w:rsidP="00AF37F1">
      <w:pPr>
        <w:pStyle w:val="Text"/>
      </w:pPr>
      <w:r>
        <w:t xml:space="preserve">IF EXISTS is used to prevent an error from occurring if the database (table, view, event, procedure, function) does not exist. </w:t>
      </w:r>
    </w:p>
    <w:p w:rsidR="00784CBF" w:rsidRDefault="00784CBF" w:rsidP="00AF37F1">
      <w:pPr>
        <w:pStyle w:val="Text"/>
      </w:pPr>
    </w:p>
    <w:p w:rsidR="00784CBF" w:rsidRPr="00A42305" w:rsidRDefault="003736B9" w:rsidP="00870468">
      <w:pPr>
        <w:pStyle w:val="Text"/>
        <w:rPr>
          <w:rStyle w:val="LabelEmbedded"/>
        </w:rPr>
      </w:pPr>
      <w:r w:rsidRPr="00A42305">
        <w:rPr>
          <w:rStyle w:val="LabelEmbedded"/>
        </w:rPr>
        <w:t xml:space="preserve">MySQL </w:t>
      </w:r>
      <w:r w:rsidR="00784CBF" w:rsidRPr="00A42305">
        <w:rPr>
          <w:rStyle w:val="LabelEmbedded"/>
        </w:rPr>
        <w:t>Example:</w:t>
      </w:r>
    </w:p>
    <w:p w:rsidR="00784CBF" w:rsidRDefault="00784CBF" w:rsidP="00A42305">
      <w:pPr>
        <w:pStyle w:val="Code"/>
      </w:pPr>
      <w:r w:rsidRPr="00A42305">
        <w:rPr>
          <w:b/>
        </w:rPr>
        <w:t>A:</w:t>
      </w:r>
      <w:r>
        <w:t xml:space="preserve"> drop database if exists db_exists;</w:t>
      </w:r>
    </w:p>
    <w:p w:rsidR="00784CBF" w:rsidRDefault="00784CBF" w:rsidP="00A42305">
      <w:pPr>
        <w:pStyle w:val="Code"/>
      </w:pPr>
      <w:r>
        <w:t xml:space="preserve">   drop database db_exists;</w:t>
      </w:r>
    </w:p>
    <w:p w:rsidR="00784CBF" w:rsidRDefault="00784CBF" w:rsidP="00A42305">
      <w:pPr>
        <w:pStyle w:val="Code"/>
      </w:pPr>
      <w:r>
        <w:t xml:space="preserve">   -- Error Code : 1008 Can't drop database 'db_exists'; database doesn't exist</w:t>
      </w:r>
    </w:p>
    <w:p w:rsidR="00784CBF" w:rsidRDefault="00784CBF" w:rsidP="00A42305">
      <w:pPr>
        <w:pStyle w:val="Code"/>
      </w:pPr>
      <w:r w:rsidRPr="00A42305">
        <w:rPr>
          <w:b/>
        </w:rPr>
        <w:t>B:</w:t>
      </w:r>
      <w:r>
        <w:t xml:space="preserve"> drop table if exists exists_a;</w:t>
      </w:r>
    </w:p>
    <w:p w:rsidR="00784CBF" w:rsidRDefault="00784CBF" w:rsidP="00A42305">
      <w:pPr>
        <w:pStyle w:val="Code"/>
      </w:pPr>
      <w:r w:rsidRPr="00A42305">
        <w:rPr>
          <w:b/>
        </w:rPr>
        <w:t>C:</w:t>
      </w:r>
      <w:r>
        <w:t xml:space="preserve"> drop view if exists exists_view;</w:t>
      </w:r>
    </w:p>
    <w:p w:rsidR="00784CBF" w:rsidRDefault="00784CBF" w:rsidP="00A42305">
      <w:pPr>
        <w:pStyle w:val="Code"/>
      </w:pPr>
      <w:r w:rsidRPr="00A42305">
        <w:rPr>
          <w:b/>
        </w:rPr>
        <w:t>D:</w:t>
      </w:r>
      <w:r>
        <w:t xml:space="preserve"> drop procedure if exists exists_proc;</w:t>
      </w:r>
    </w:p>
    <w:p w:rsidR="00784CBF" w:rsidRDefault="00784CBF" w:rsidP="00A42305">
      <w:pPr>
        <w:pStyle w:val="Code"/>
      </w:pPr>
      <w:r w:rsidRPr="00A42305">
        <w:rPr>
          <w:b/>
        </w:rPr>
        <w:t>E:</w:t>
      </w:r>
      <w:r>
        <w:t xml:space="preserve"> drop function if exists exists_func;</w:t>
      </w:r>
    </w:p>
    <w:p w:rsidR="00784CBF" w:rsidRDefault="00784CBF" w:rsidP="00AF37F1">
      <w:pPr>
        <w:pStyle w:val="Text"/>
      </w:pPr>
    </w:p>
    <w:p w:rsidR="00784CBF" w:rsidRPr="00EA1E6E" w:rsidRDefault="00784CBF" w:rsidP="00AF37F1">
      <w:pPr>
        <w:pStyle w:val="Text"/>
        <w:rPr>
          <w:rStyle w:val="LabelEmbedded"/>
        </w:rPr>
      </w:pPr>
      <w:r w:rsidRPr="00EA1E6E">
        <w:rPr>
          <w:rStyle w:val="LabelEmbedded"/>
        </w:rPr>
        <w:t xml:space="preserve">Solution: </w:t>
      </w:r>
    </w:p>
    <w:p w:rsidR="00784CBF" w:rsidRDefault="003736B9" w:rsidP="00AF37F1">
      <w:pPr>
        <w:pStyle w:val="BulletedList1"/>
      </w:pPr>
      <w:r>
        <w:t xml:space="preserve">DROP DATABASE. </w:t>
      </w:r>
      <w:r w:rsidR="00784CBF">
        <w:t>Replace</w:t>
      </w:r>
      <w:r>
        <w:t xml:space="preserve"> the</w:t>
      </w:r>
      <w:r w:rsidR="00784CBF">
        <w:t xml:space="preserve"> IF EXISTS clause </w:t>
      </w:r>
      <w:r>
        <w:t>with the</w:t>
      </w:r>
      <w:r w:rsidR="00784CBF">
        <w:t xml:space="preserve"> following condition:</w:t>
      </w:r>
    </w:p>
    <w:p w:rsidR="00784CBF" w:rsidRDefault="00784CBF" w:rsidP="003736B9">
      <w:pPr>
        <w:pStyle w:val="CodeinList1"/>
      </w:pPr>
      <w:r>
        <w:t>IF EXISTS (SELECT name FROM sys.databases WHERE name = N'&lt;db_name&gt;')</w:t>
      </w:r>
    </w:p>
    <w:p w:rsidR="00784CBF" w:rsidRDefault="00784CBF" w:rsidP="003736B9">
      <w:pPr>
        <w:pStyle w:val="CodeinList1"/>
      </w:pPr>
      <w:r>
        <w:t>BEGIN</w:t>
      </w:r>
    </w:p>
    <w:p w:rsidR="00784CBF" w:rsidRDefault="00784CBF" w:rsidP="003736B9">
      <w:pPr>
        <w:pStyle w:val="CodeinList1"/>
      </w:pPr>
      <w:r>
        <w:t>&lt;drop_database_statement_without_if_exists&gt;</w:t>
      </w:r>
    </w:p>
    <w:p w:rsidR="00784CBF" w:rsidRDefault="00784CBF" w:rsidP="003736B9">
      <w:pPr>
        <w:pStyle w:val="CodeinList1"/>
      </w:pPr>
      <w:r>
        <w:t>END</w:t>
      </w:r>
    </w:p>
    <w:p w:rsidR="00784CBF" w:rsidRDefault="00784CBF" w:rsidP="00AF37F1">
      <w:pPr>
        <w:pStyle w:val="Text"/>
      </w:pPr>
    </w:p>
    <w:p w:rsidR="00784CBF" w:rsidRDefault="00784CBF" w:rsidP="00AF37F1">
      <w:pPr>
        <w:pStyle w:val="BulletedList1"/>
      </w:pPr>
      <w:r>
        <w:t>DROP TABLE.</w:t>
      </w:r>
      <w:r w:rsidR="003736B9">
        <w:t xml:space="preserve"> </w:t>
      </w:r>
      <w:r>
        <w:t>Replace</w:t>
      </w:r>
      <w:r w:rsidR="003736B9">
        <w:t xml:space="preserve"> the</w:t>
      </w:r>
      <w:r>
        <w:t xml:space="preserve"> IF EXISTS clause </w:t>
      </w:r>
      <w:r w:rsidR="003736B9">
        <w:t>with the</w:t>
      </w:r>
      <w:r>
        <w:t xml:space="preserve"> following condition:</w:t>
      </w:r>
    </w:p>
    <w:p w:rsidR="00784CBF" w:rsidRDefault="00784CBF" w:rsidP="003736B9">
      <w:pPr>
        <w:pStyle w:val="CodeinList1"/>
      </w:pPr>
      <w:r>
        <w:t>IF EXISTS (SELECT * FROM tempdb.sys.objects WHERE object_id =</w:t>
      </w:r>
    </w:p>
    <w:p w:rsidR="00784CBF" w:rsidRDefault="00784CBF" w:rsidP="003736B9">
      <w:pPr>
        <w:pStyle w:val="CodeinList2"/>
      </w:pPr>
      <w:r>
        <w:t xml:space="preserve">   OBJECT_ID(N'tempdb..&lt;#table_name&gt;') AND type in (N'U'))</w:t>
      </w:r>
    </w:p>
    <w:p w:rsidR="00784CBF" w:rsidRDefault="00784CBF" w:rsidP="003736B9">
      <w:pPr>
        <w:pStyle w:val="CodeinList1"/>
      </w:pPr>
      <w:r>
        <w:t>BEGIN</w:t>
      </w:r>
    </w:p>
    <w:p w:rsidR="00784CBF" w:rsidRDefault="00784CBF" w:rsidP="003736B9">
      <w:pPr>
        <w:pStyle w:val="CodeinList1"/>
      </w:pPr>
      <w:r>
        <w:t>&lt;drop_#table_statement_without_if_exists&gt;</w:t>
      </w:r>
    </w:p>
    <w:p w:rsidR="00784CBF" w:rsidRDefault="00784CBF" w:rsidP="003736B9">
      <w:pPr>
        <w:pStyle w:val="CodeinList1"/>
      </w:pPr>
      <w:r>
        <w:t>END</w:t>
      </w:r>
    </w:p>
    <w:p w:rsidR="00784CBF" w:rsidRDefault="00784CBF" w:rsidP="003736B9">
      <w:pPr>
        <w:pStyle w:val="CodeinList1"/>
      </w:pPr>
      <w:r>
        <w:t>ELSE BEGIN</w:t>
      </w:r>
    </w:p>
    <w:p w:rsidR="00784CBF" w:rsidRDefault="00784CBF" w:rsidP="003736B9">
      <w:pPr>
        <w:pStyle w:val="CodeinList1"/>
      </w:pPr>
      <w:r>
        <w:t>IF EXISTS (SELECT * FROM sys.objects WHERE object_id =</w:t>
      </w:r>
    </w:p>
    <w:p w:rsidR="00784CBF" w:rsidRDefault="00784CBF" w:rsidP="003736B9">
      <w:pPr>
        <w:pStyle w:val="CodeinList2"/>
      </w:pPr>
      <w:r>
        <w:t xml:space="preserve">   OBJECT_ID(N'&lt;table_name&gt;') AND type in (N'U'))</w:t>
      </w:r>
    </w:p>
    <w:p w:rsidR="00784CBF" w:rsidRDefault="00784CBF" w:rsidP="003736B9">
      <w:pPr>
        <w:pStyle w:val="CodeinList1"/>
      </w:pPr>
      <w:r>
        <w:t>BEGIN</w:t>
      </w:r>
    </w:p>
    <w:p w:rsidR="00784CBF" w:rsidRDefault="00784CBF" w:rsidP="003736B9">
      <w:pPr>
        <w:pStyle w:val="CodeinList1"/>
      </w:pPr>
      <w:r>
        <w:t>&lt;drop_table_statement_without_if_exists&gt;</w:t>
      </w:r>
    </w:p>
    <w:p w:rsidR="00784CBF" w:rsidRDefault="00784CBF" w:rsidP="003736B9">
      <w:pPr>
        <w:pStyle w:val="CodeinList1"/>
      </w:pPr>
      <w:r>
        <w:t>END</w:t>
      </w:r>
    </w:p>
    <w:p w:rsidR="00784CBF" w:rsidRDefault="00784CBF" w:rsidP="00AF37F1">
      <w:pPr>
        <w:pStyle w:val="Text"/>
      </w:pPr>
    </w:p>
    <w:p w:rsidR="00784CBF" w:rsidRDefault="00784CBF" w:rsidP="00AF37F1">
      <w:pPr>
        <w:pStyle w:val="BulletedList1"/>
      </w:pPr>
      <w:r>
        <w:t>DROP TEMPORARY TABLE.</w:t>
      </w:r>
      <w:r w:rsidR="003736B9">
        <w:t xml:space="preserve"> </w:t>
      </w:r>
      <w:r>
        <w:t>Replace</w:t>
      </w:r>
      <w:r w:rsidR="003736B9">
        <w:t xml:space="preserve"> the</w:t>
      </w:r>
      <w:r>
        <w:t xml:space="preserve"> IF EXISTS clause </w:t>
      </w:r>
      <w:r w:rsidR="003736B9">
        <w:t>with the</w:t>
      </w:r>
      <w:r>
        <w:t xml:space="preserve"> following condition:</w:t>
      </w:r>
    </w:p>
    <w:p w:rsidR="00784CBF" w:rsidRDefault="00784CBF" w:rsidP="003736B9">
      <w:pPr>
        <w:pStyle w:val="CodeinList1"/>
      </w:pPr>
      <w:r>
        <w:t>IF EXISTS (SELECT * FROM tempdb.sys.objects WHERE object_id =</w:t>
      </w:r>
    </w:p>
    <w:p w:rsidR="00784CBF" w:rsidRDefault="00784CBF" w:rsidP="003736B9">
      <w:pPr>
        <w:pStyle w:val="CodeinList2"/>
      </w:pPr>
      <w:r>
        <w:t xml:space="preserve">   OBJECT_ID(N'tempdb..&lt;#table_name&gt;') AND type in (N'U'))</w:t>
      </w:r>
    </w:p>
    <w:p w:rsidR="00784CBF" w:rsidRDefault="00784CBF" w:rsidP="003736B9">
      <w:pPr>
        <w:pStyle w:val="CodeinList1"/>
      </w:pPr>
      <w:r>
        <w:t>BEGIN</w:t>
      </w:r>
    </w:p>
    <w:p w:rsidR="00784CBF" w:rsidRDefault="00784CBF" w:rsidP="003736B9">
      <w:pPr>
        <w:pStyle w:val="CodeinList1"/>
      </w:pPr>
      <w:r>
        <w:t>&lt;drop_#table_statement_without_if_exists&gt;</w:t>
      </w:r>
    </w:p>
    <w:p w:rsidR="00784CBF" w:rsidRDefault="00784CBF" w:rsidP="003736B9">
      <w:pPr>
        <w:pStyle w:val="CodeinList1"/>
      </w:pPr>
      <w:r>
        <w:lastRenderedPageBreak/>
        <w:t>END</w:t>
      </w:r>
    </w:p>
    <w:p w:rsidR="00784CBF" w:rsidRDefault="00784CBF" w:rsidP="00AF37F1">
      <w:pPr>
        <w:pStyle w:val="Text"/>
      </w:pPr>
    </w:p>
    <w:p w:rsidR="00784CBF" w:rsidRDefault="00784CBF" w:rsidP="00AF37F1">
      <w:pPr>
        <w:pStyle w:val="BulletedList1"/>
      </w:pPr>
      <w:r>
        <w:t>DROP VIEW.</w:t>
      </w:r>
      <w:r w:rsidR="003736B9">
        <w:t xml:space="preserve"> </w:t>
      </w:r>
      <w:r>
        <w:t>Replace</w:t>
      </w:r>
      <w:r w:rsidR="003736B9">
        <w:t xml:space="preserve"> the</w:t>
      </w:r>
      <w:r>
        <w:t xml:space="preserve"> IF EXISTS clause </w:t>
      </w:r>
      <w:r w:rsidR="003736B9">
        <w:t>with the</w:t>
      </w:r>
      <w:r>
        <w:t xml:space="preserve"> following condition:</w:t>
      </w:r>
    </w:p>
    <w:p w:rsidR="00784CBF" w:rsidRDefault="00784CBF" w:rsidP="003736B9">
      <w:pPr>
        <w:pStyle w:val="CodeinList1"/>
      </w:pPr>
      <w:r>
        <w:t>IF EXISTS (SELECT * FROM sys.views WHERE object_id =</w:t>
      </w:r>
    </w:p>
    <w:p w:rsidR="00784CBF" w:rsidRDefault="00784CBF" w:rsidP="003736B9">
      <w:pPr>
        <w:pStyle w:val="CodeinList2"/>
      </w:pPr>
      <w:r>
        <w:t xml:space="preserve">   OBJECT_ID(N'&lt;view_name&gt;'))</w:t>
      </w:r>
    </w:p>
    <w:p w:rsidR="00784CBF" w:rsidRDefault="00784CBF" w:rsidP="003736B9">
      <w:pPr>
        <w:pStyle w:val="CodeinList1"/>
      </w:pPr>
      <w:r>
        <w:t>BEGIN</w:t>
      </w:r>
    </w:p>
    <w:p w:rsidR="00784CBF" w:rsidRDefault="00784CBF" w:rsidP="003736B9">
      <w:pPr>
        <w:pStyle w:val="CodeinList1"/>
      </w:pPr>
      <w:r>
        <w:t>&lt;drop_view_statement_without_if_exists&gt;</w:t>
      </w:r>
    </w:p>
    <w:p w:rsidR="00784CBF" w:rsidRDefault="00784CBF" w:rsidP="003736B9">
      <w:pPr>
        <w:pStyle w:val="CodeinList1"/>
      </w:pPr>
      <w:r>
        <w:t>END</w:t>
      </w:r>
    </w:p>
    <w:p w:rsidR="00784CBF" w:rsidRDefault="00784CBF" w:rsidP="00AF37F1">
      <w:pPr>
        <w:pStyle w:val="Text"/>
      </w:pPr>
    </w:p>
    <w:p w:rsidR="00784CBF" w:rsidRDefault="00784CBF" w:rsidP="00AF37F1">
      <w:pPr>
        <w:pStyle w:val="BulletedList1"/>
      </w:pPr>
      <w:r>
        <w:t>DROP EVENT.  No solution yet.</w:t>
      </w:r>
    </w:p>
    <w:p w:rsidR="00784CBF" w:rsidRDefault="00784CBF" w:rsidP="00AF37F1">
      <w:pPr>
        <w:pStyle w:val="Text"/>
      </w:pPr>
    </w:p>
    <w:p w:rsidR="00784CBF" w:rsidRDefault="00784CBF" w:rsidP="00AF37F1">
      <w:pPr>
        <w:pStyle w:val="BulletedList1"/>
      </w:pPr>
      <w:r>
        <w:t>DROP PROCEDURE.</w:t>
      </w:r>
      <w:r w:rsidR="003736B9">
        <w:t xml:space="preserve"> </w:t>
      </w:r>
      <w:r>
        <w:t>Replace</w:t>
      </w:r>
      <w:r w:rsidR="003736B9">
        <w:t xml:space="preserve"> the</w:t>
      </w:r>
      <w:r>
        <w:t xml:space="preserve"> IF EXISTS clause </w:t>
      </w:r>
      <w:r w:rsidR="003736B9">
        <w:t>with the</w:t>
      </w:r>
      <w:r>
        <w:t xml:space="preserve"> following condition:</w:t>
      </w:r>
    </w:p>
    <w:p w:rsidR="00784CBF" w:rsidRDefault="00784CBF" w:rsidP="003736B9">
      <w:pPr>
        <w:pStyle w:val="CodeinList1"/>
      </w:pPr>
      <w:r>
        <w:t>IF EXISTS (SELECT * FROM sys.objects WHERE object_id =</w:t>
      </w:r>
    </w:p>
    <w:p w:rsidR="00784CBF" w:rsidRDefault="00784CBF" w:rsidP="003736B9">
      <w:pPr>
        <w:pStyle w:val="CodeinList2"/>
      </w:pPr>
      <w:r>
        <w:t xml:space="preserve">   OBJECT_ID(N'&lt;proc_name&gt;') AND type in (N'P', N'PC'))</w:t>
      </w:r>
    </w:p>
    <w:p w:rsidR="00784CBF" w:rsidRDefault="00784CBF" w:rsidP="003736B9">
      <w:pPr>
        <w:pStyle w:val="CodeinList1"/>
      </w:pPr>
      <w:r>
        <w:t>BEGIN</w:t>
      </w:r>
    </w:p>
    <w:p w:rsidR="00784CBF" w:rsidRDefault="00784CBF" w:rsidP="003736B9">
      <w:pPr>
        <w:pStyle w:val="CodeinList1"/>
      </w:pPr>
      <w:r>
        <w:t>&lt;drop_procedure_statement_without_if_exists&gt;</w:t>
      </w:r>
    </w:p>
    <w:p w:rsidR="00784CBF" w:rsidRDefault="00784CBF" w:rsidP="003736B9">
      <w:pPr>
        <w:pStyle w:val="CodeinList1"/>
      </w:pPr>
      <w:r>
        <w:t>END</w:t>
      </w:r>
    </w:p>
    <w:p w:rsidR="00784CBF" w:rsidRDefault="00784CBF" w:rsidP="00AF37F1">
      <w:pPr>
        <w:pStyle w:val="Text"/>
      </w:pPr>
    </w:p>
    <w:p w:rsidR="00784CBF" w:rsidRDefault="00784CBF" w:rsidP="00AF37F1">
      <w:pPr>
        <w:pStyle w:val="BulletedList1"/>
      </w:pPr>
      <w:r>
        <w:t>DROP FUNCTION.</w:t>
      </w:r>
      <w:r w:rsidR="003736B9">
        <w:t xml:space="preserve"> </w:t>
      </w:r>
      <w:r>
        <w:t>Replace</w:t>
      </w:r>
      <w:r w:rsidR="003736B9">
        <w:t xml:space="preserve"> the</w:t>
      </w:r>
      <w:r>
        <w:t xml:space="preserve"> IF EXISTS clause </w:t>
      </w:r>
      <w:r w:rsidR="003736B9">
        <w:t>with the</w:t>
      </w:r>
      <w:r>
        <w:t xml:space="preserve"> following condition:</w:t>
      </w:r>
    </w:p>
    <w:p w:rsidR="00784CBF" w:rsidRDefault="00784CBF" w:rsidP="003736B9">
      <w:pPr>
        <w:pStyle w:val="CodeinList1"/>
      </w:pPr>
      <w:r>
        <w:t>IF EXISTS (SELECT * FROM sys.objects WHERE object_id =</w:t>
      </w:r>
    </w:p>
    <w:p w:rsidR="00784CBF" w:rsidRDefault="00784CBF" w:rsidP="003736B9">
      <w:pPr>
        <w:pStyle w:val="CodeinList2"/>
      </w:pPr>
      <w:r>
        <w:t xml:space="preserve">   OBJECT_ID(N'&lt;func_name&gt;') </w:t>
      </w:r>
    </w:p>
    <w:p w:rsidR="00784CBF" w:rsidRDefault="00784CBF" w:rsidP="003736B9">
      <w:pPr>
        <w:pStyle w:val="CodeinList2"/>
      </w:pPr>
      <w:r>
        <w:t xml:space="preserve">   AND type in (N'FN', N'IF', N'TF', N'FS', N'FT'))</w:t>
      </w:r>
    </w:p>
    <w:p w:rsidR="00784CBF" w:rsidRDefault="00784CBF" w:rsidP="003736B9">
      <w:pPr>
        <w:pStyle w:val="CodeinList1"/>
      </w:pPr>
      <w:r>
        <w:t>BEGIN</w:t>
      </w:r>
    </w:p>
    <w:p w:rsidR="00784CBF" w:rsidRDefault="00784CBF" w:rsidP="003736B9">
      <w:pPr>
        <w:pStyle w:val="CodeinList1"/>
      </w:pPr>
      <w:r>
        <w:t>&lt;drop_function_statement_without_if_exists&gt;</w:t>
      </w:r>
    </w:p>
    <w:p w:rsidR="00784CBF" w:rsidRDefault="00784CBF" w:rsidP="003736B9">
      <w:pPr>
        <w:pStyle w:val="CodeinList1"/>
      </w:pPr>
      <w:r>
        <w:t>END</w:t>
      </w:r>
    </w:p>
    <w:p w:rsidR="00784CBF" w:rsidRDefault="00784CBF" w:rsidP="00AF37F1">
      <w:pPr>
        <w:pStyle w:val="Text"/>
      </w:pPr>
    </w:p>
    <w:p w:rsidR="00784CBF" w:rsidRPr="006B7488" w:rsidRDefault="003736B9" w:rsidP="00870468">
      <w:pPr>
        <w:pStyle w:val="Text"/>
        <w:rPr>
          <w:rStyle w:val="LabelEmbedded"/>
        </w:rPr>
      </w:pPr>
      <w:r w:rsidRPr="006B7488">
        <w:rPr>
          <w:rStyle w:val="LabelEmbedded"/>
        </w:rPr>
        <w:t xml:space="preserve">SQL Server </w:t>
      </w:r>
      <w:r w:rsidR="00784CBF" w:rsidRPr="006B7488">
        <w:rPr>
          <w:rStyle w:val="LabelEmbedded"/>
        </w:rPr>
        <w:t>Example:</w:t>
      </w:r>
    </w:p>
    <w:p w:rsidR="00784CBF" w:rsidRDefault="00784CBF" w:rsidP="006B7488">
      <w:pPr>
        <w:pStyle w:val="Code"/>
      </w:pPr>
      <w:r w:rsidRPr="006B7488">
        <w:rPr>
          <w:b/>
        </w:rPr>
        <w:t>A:</w:t>
      </w:r>
      <w:r>
        <w:t xml:space="preserve"> IF EXISTS (SELECT name FROM sys.databases WHERE name = N'db_exists')</w:t>
      </w:r>
    </w:p>
    <w:p w:rsidR="00784CBF" w:rsidRDefault="00784CBF" w:rsidP="006B7488">
      <w:pPr>
        <w:pStyle w:val="Code"/>
      </w:pPr>
      <w:r>
        <w:t>BEGIN</w:t>
      </w:r>
    </w:p>
    <w:p w:rsidR="00784CBF" w:rsidRDefault="00784CBF" w:rsidP="006B7488">
      <w:pPr>
        <w:pStyle w:val="Code"/>
      </w:pPr>
      <w:r>
        <w:t>drop database db_exists</w:t>
      </w:r>
    </w:p>
    <w:p w:rsidR="00784CBF" w:rsidRDefault="00784CBF" w:rsidP="006B7488">
      <w:pPr>
        <w:pStyle w:val="Code"/>
      </w:pPr>
      <w:r>
        <w:t>END</w:t>
      </w:r>
    </w:p>
    <w:p w:rsidR="00784CBF" w:rsidRDefault="00784CBF" w:rsidP="006B7488">
      <w:pPr>
        <w:pStyle w:val="Code"/>
      </w:pPr>
    </w:p>
    <w:p w:rsidR="00784CBF" w:rsidRDefault="00784CBF" w:rsidP="006B7488">
      <w:pPr>
        <w:pStyle w:val="Code"/>
      </w:pPr>
      <w:r w:rsidRPr="006B7488">
        <w:rPr>
          <w:b/>
        </w:rPr>
        <w:t>B:</w:t>
      </w:r>
      <w:r>
        <w:t xml:space="preserve"> IF EXISTS (SELECT * FROM sys.objects WHERE object_id =</w:t>
      </w:r>
    </w:p>
    <w:p w:rsidR="00784CBF" w:rsidRDefault="00784CBF" w:rsidP="006B7488">
      <w:pPr>
        <w:pStyle w:val="Code"/>
      </w:pPr>
      <w:r>
        <w:t xml:space="preserve">   OBJECT_ID(N'exists_a') AND type in (N'U'))</w:t>
      </w:r>
    </w:p>
    <w:p w:rsidR="00784CBF" w:rsidRDefault="00784CBF" w:rsidP="006B7488">
      <w:pPr>
        <w:pStyle w:val="Code"/>
      </w:pPr>
      <w:r>
        <w:t>BEGIN</w:t>
      </w:r>
    </w:p>
    <w:p w:rsidR="00784CBF" w:rsidRDefault="00784CBF" w:rsidP="006B7488">
      <w:pPr>
        <w:pStyle w:val="Code"/>
      </w:pPr>
      <w:r>
        <w:t>drop table exists_a</w:t>
      </w:r>
    </w:p>
    <w:p w:rsidR="00784CBF" w:rsidRDefault="00784CBF" w:rsidP="006B7488">
      <w:pPr>
        <w:pStyle w:val="Code"/>
      </w:pPr>
      <w:r>
        <w:t>END</w:t>
      </w:r>
    </w:p>
    <w:p w:rsidR="00784CBF" w:rsidRDefault="00784CBF" w:rsidP="006B7488">
      <w:pPr>
        <w:pStyle w:val="Code"/>
      </w:pPr>
    </w:p>
    <w:p w:rsidR="00784CBF" w:rsidRDefault="00784CBF" w:rsidP="006B7488">
      <w:pPr>
        <w:pStyle w:val="Code"/>
      </w:pPr>
      <w:r w:rsidRPr="006B7488">
        <w:rPr>
          <w:b/>
        </w:rPr>
        <w:t>C:</w:t>
      </w:r>
      <w:r>
        <w:t xml:space="preserve"> IF EXISTS (SELECT * FROM sys.views WHERE object_id =</w:t>
      </w:r>
    </w:p>
    <w:p w:rsidR="00784CBF" w:rsidRDefault="00784CBF" w:rsidP="006B7488">
      <w:pPr>
        <w:pStyle w:val="Code"/>
      </w:pPr>
      <w:r>
        <w:t xml:space="preserve">   OBJECT_ID(N'exists_view'))</w:t>
      </w:r>
    </w:p>
    <w:p w:rsidR="00784CBF" w:rsidRDefault="00784CBF" w:rsidP="006B7488">
      <w:pPr>
        <w:pStyle w:val="Code"/>
      </w:pPr>
      <w:r>
        <w:t>BEGIN</w:t>
      </w:r>
    </w:p>
    <w:p w:rsidR="00784CBF" w:rsidRDefault="00784CBF" w:rsidP="006B7488">
      <w:pPr>
        <w:pStyle w:val="Code"/>
      </w:pPr>
      <w:r>
        <w:t>drop view exists_view</w:t>
      </w:r>
    </w:p>
    <w:p w:rsidR="00784CBF" w:rsidRDefault="00784CBF" w:rsidP="006B7488">
      <w:pPr>
        <w:pStyle w:val="Code"/>
      </w:pPr>
      <w:r>
        <w:t>END</w:t>
      </w:r>
    </w:p>
    <w:p w:rsidR="00784CBF" w:rsidRDefault="00784CBF" w:rsidP="006B7488">
      <w:pPr>
        <w:pStyle w:val="Code"/>
      </w:pPr>
    </w:p>
    <w:p w:rsidR="00784CBF" w:rsidRDefault="00784CBF" w:rsidP="006B7488">
      <w:pPr>
        <w:pStyle w:val="Code"/>
      </w:pPr>
      <w:r w:rsidRPr="006B7488">
        <w:rPr>
          <w:b/>
        </w:rPr>
        <w:t>D:</w:t>
      </w:r>
      <w:r>
        <w:t xml:space="preserve"> IF EXISTS (SELECT * FROM sys.objects WHERE object_id =</w:t>
      </w:r>
    </w:p>
    <w:p w:rsidR="00784CBF" w:rsidRDefault="00784CBF" w:rsidP="006B7488">
      <w:pPr>
        <w:pStyle w:val="Code"/>
      </w:pPr>
      <w:r>
        <w:t xml:space="preserve">   OBJECT_ID(N'&lt;exists_proc&gt;') AND type in (N'P', N'PC'))</w:t>
      </w:r>
    </w:p>
    <w:p w:rsidR="00784CBF" w:rsidRDefault="00784CBF" w:rsidP="006B7488">
      <w:pPr>
        <w:pStyle w:val="Code"/>
      </w:pPr>
      <w:r>
        <w:t>BEGIN</w:t>
      </w:r>
    </w:p>
    <w:p w:rsidR="00784CBF" w:rsidRDefault="00784CBF" w:rsidP="006B7488">
      <w:pPr>
        <w:pStyle w:val="Code"/>
      </w:pPr>
      <w:r>
        <w:t>drop procedure exists_proc</w:t>
      </w:r>
    </w:p>
    <w:p w:rsidR="00784CBF" w:rsidRDefault="00784CBF" w:rsidP="006B7488">
      <w:pPr>
        <w:pStyle w:val="Code"/>
      </w:pPr>
      <w:r>
        <w:t>END</w:t>
      </w:r>
    </w:p>
    <w:p w:rsidR="00784CBF" w:rsidRDefault="00784CBF" w:rsidP="006B7488">
      <w:pPr>
        <w:pStyle w:val="Code"/>
      </w:pPr>
    </w:p>
    <w:p w:rsidR="00784CBF" w:rsidRDefault="00784CBF" w:rsidP="0012193A">
      <w:pPr>
        <w:pStyle w:val="Code"/>
      </w:pPr>
      <w:r w:rsidRPr="0012193A">
        <w:rPr>
          <w:b/>
        </w:rPr>
        <w:t>E:</w:t>
      </w:r>
      <w:r>
        <w:t xml:space="preserve"> IF EXISTS (SELECT * FROM sys.objects WHERE object_id =</w:t>
      </w:r>
    </w:p>
    <w:p w:rsidR="00784CBF" w:rsidRDefault="00784CBF" w:rsidP="0012193A">
      <w:pPr>
        <w:pStyle w:val="Code"/>
      </w:pPr>
      <w:r>
        <w:t xml:space="preserve">   OBJECT_ID(N'exists_func') </w:t>
      </w:r>
    </w:p>
    <w:p w:rsidR="00784CBF" w:rsidRDefault="00784CBF" w:rsidP="006B7488">
      <w:pPr>
        <w:pStyle w:val="Code"/>
      </w:pPr>
      <w:r>
        <w:t xml:space="preserve">   AND type in (N'FN', N'IF', N'TF', N'FS', N'FT'))</w:t>
      </w:r>
    </w:p>
    <w:p w:rsidR="00784CBF" w:rsidRDefault="00784CBF" w:rsidP="006B7488">
      <w:pPr>
        <w:pStyle w:val="Code"/>
      </w:pPr>
      <w:r>
        <w:t>BEGIN</w:t>
      </w:r>
    </w:p>
    <w:p w:rsidR="00784CBF" w:rsidRDefault="00784CBF" w:rsidP="006B7488">
      <w:pPr>
        <w:pStyle w:val="Code"/>
      </w:pPr>
      <w:r>
        <w:t>drop function exists_func;</w:t>
      </w:r>
    </w:p>
    <w:p w:rsidR="00784CBF" w:rsidRDefault="00784CBF" w:rsidP="006B7488">
      <w:pPr>
        <w:pStyle w:val="Code"/>
      </w:pPr>
      <w:r>
        <w:t>END</w:t>
      </w:r>
    </w:p>
    <w:p w:rsidR="00784CBF" w:rsidRDefault="00784CBF" w:rsidP="00AF37F1">
      <w:pPr>
        <w:pStyle w:val="Text"/>
      </w:pPr>
    </w:p>
    <w:p w:rsidR="00784CBF" w:rsidRDefault="00784CBF" w:rsidP="0032085F">
      <w:pPr>
        <w:pStyle w:val="Heading9"/>
      </w:pPr>
      <w:r>
        <w:t>Issue: OR REPLACE clause in CREATE VIEW statements</w:t>
      </w:r>
    </w:p>
    <w:p w:rsidR="00784CBF" w:rsidRDefault="00A402F6" w:rsidP="00AF37F1">
      <w:pPr>
        <w:pStyle w:val="Text"/>
      </w:pPr>
      <w:r>
        <w:t>The MySQL OR REPLACE clause r</w:t>
      </w:r>
      <w:r w:rsidR="00784CBF">
        <w:t>eplaces an existing view.</w:t>
      </w:r>
    </w:p>
    <w:p w:rsidR="00784CBF" w:rsidRDefault="00784CBF" w:rsidP="00AF37F1">
      <w:pPr>
        <w:pStyle w:val="Text"/>
      </w:pPr>
    </w:p>
    <w:p w:rsidR="00784CBF" w:rsidRPr="0032085F" w:rsidRDefault="00F422D7" w:rsidP="00870468">
      <w:pPr>
        <w:pStyle w:val="Text"/>
        <w:rPr>
          <w:rStyle w:val="LabelEmbedded"/>
        </w:rPr>
      </w:pPr>
      <w:r>
        <w:rPr>
          <w:rStyle w:val="LabelEmbedded"/>
        </w:rPr>
        <w:t>MySQL Example</w:t>
      </w:r>
      <w:r w:rsidR="00784CBF" w:rsidRPr="0032085F">
        <w:rPr>
          <w:rStyle w:val="LabelEmbedded"/>
        </w:rPr>
        <w:t>:</w:t>
      </w:r>
    </w:p>
    <w:p w:rsidR="00784CBF" w:rsidRDefault="00784CBF" w:rsidP="00926598">
      <w:pPr>
        <w:pStyle w:val="Code"/>
      </w:pPr>
      <w:r>
        <w:t>create or replace view repl_view as select now();</w:t>
      </w:r>
    </w:p>
    <w:p w:rsidR="00784CBF" w:rsidRDefault="00784CBF" w:rsidP="0032085F">
      <w:pPr>
        <w:pStyle w:val="Code"/>
      </w:pPr>
      <w:r>
        <w:t>create or replace view repl_view as select version();</w:t>
      </w:r>
    </w:p>
    <w:p w:rsidR="00784CBF" w:rsidRDefault="00784CBF" w:rsidP="00AF37F1">
      <w:pPr>
        <w:pStyle w:val="Text"/>
      </w:pPr>
    </w:p>
    <w:p w:rsidR="00784CBF" w:rsidRPr="0032085F" w:rsidRDefault="00784CBF" w:rsidP="00AF37F1">
      <w:pPr>
        <w:pStyle w:val="Text"/>
        <w:rPr>
          <w:rStyle w:val="LabelEmbedded"/>
        </w:rPr>
      </w:pPr>
      <w:r w:rsidRPr="0032085F">
        <w:rPr>
          <w:rStyle w:val="LabelEmbedded"/>
        </w:rPr>
        <w:t>Solution:</w:t>
      </w:r>
    </w:p>
    <w:p w:rsidR="00784CBF" w:rsidRDefault="00784CBF" w:rsidP="00AF37F1">
      <w:pPr>
        <w:pStyle w:val="Text"/>
      </w:pPr>
      <w:r>
        <w:t xml:space="preserve">Replace </w:t>
      </w:r>
      <w:r w:rsidR="00A402F6">
        <w:t xml:space="preserve">the </w:t>
      </w:r>
      <w:r>
        <w:t xml:space="preserve">OR REPLACE clause </w:t>
      </w:r>
      <w:r w:rsidR="00A402F6">
        <w:t>with the</w:t>
      </w:r>
      <w:r>
        <w:t xml:space="preserve"> following condition:</w:t>
      </w:r>
    </w:p>
    <w:p w:rsidR="00784CBF" w:rsidRDefault="00784CBF" w:rsidP="0032085F">
      <w:pPr>
        <w:pStyle w:val="Code"/>
      </w:pPr>
      <w:r>
        <w:t>IF EXISTS (SELECT * FROM sys.views WHERE object_id =</w:t>
      </w:r>
    </w:p>
    <w:p w:rsidR="00784CBF" w:rsidRDefault="00784CBF" w:rsidP="0032085F">
      <w:pPr>
        <w:pStyle w:val="Code"/>
      </w:pPr>
      <w:r>
        <w:t xml:space="preserve">   OBJECT_ID(N'&lt;view_name&gt;'))</w:t>
      </w:r>
    </w:p>
    <w:p w:rsidR="00784CBF" w:rsidRDefault="00784CBF" w:rsidP="0032085F">
      <w:pPr>
        <w:pStyle w:val="Code"/>
      </w:pPr>
      <w:r>
        <w:t>BEGIN</w:t>
      </w:r>
    </w:p>
    <w:p w:rsidR="00784CBF" w:rsidRDefault="00784CBF" w:rsidP="0032085F">
      <w:pPr>
        <w:pStyle w:val="Code"/>
      </w:pPr>
      <w:r>
        <w:t>&lt;drop_view_statement&gt;</w:t>
      </w:r>
    </w:p>
    <w:p w:rsidR="00784CBF" w:rsidRDefault="00784CBF" w:rsidP="0032085F">
      <w:pPr>
        <w:pStyle w:val="Code"/>
      </w:pPr>
      <w:r>
        <w:t>exec dbo.sp_executesql @statement</w:t>
      </w:r>
    </w:p>
    <w:p w:rsidR="00784CBF" w:rsidRDefault="00784CBF" w:rsidP="0032085F">
      <w:pPr>
        <w:pStyle w:val="Code"/>
      </w:pPr>
      <w:r>
        <w:t xml:space="preserve">     = N'&lt;create_view_statement_without_or_replace&gt;'</w:t>
      </w:r>
    </w:p>
    <w:p w:rsidR="00784CBF" w:rsidRDefault="00784CBF" w:rsidP="0032085F">
      <w:pPr>
        <w:pStyle w:val="Code"/>
      </w:pPr>
      <w:r>
        <w:t>END</w:t>
      </w:r>
    </w:p>
    <w:p w:rsidR="00784CBF" w:rsidRDefault="00784CBF" w:rsidP="0032085F">
      <w:pPr>
        <w:pStyle w:val="Code"/>
      </w:pPr>
      <w:r>
        <w:lastRenderedPageBreak/>
        <w:t>ELSE BEGIN</w:t>
      </w:r>
    </w:p>
    <w:p w:rsidR="00784CBF" w:rsidRDefault="00784CBF" w:rsidP="0032085F">
      <w:pPr>
        <w:pStyle w:val="Code"/>
      </w:pPr>
      <w:r>
        <w:t>exec dbo.sp_executesql @statement</w:t>
      </w:r>
    </w:p>
    <w:p w:rsidR="00784CBF" w:rsidRDefault="00784CBF" w:rsidP="0032085F">
      <w:pPr>
        <w:pStyle w:val="Code"/>
      </w:pPr>
      <w:r>
        <w:t xml:space="preserve">     = N'&lt;create_view_statement_without_or_replace&gt;'</w:t>
      </w:r>
    </w:p>
    <w:p w:rsidR="00784CBF" w:rsidRDefault="00784CBF" w:rsidP="0032085F">
      <w:pPr>
        <w:pStyle w:val="Code"/>
      </w:pPr>
      <w:r>
        <w:t>END</w:t>
      </w:r>
    </w:p>
    <w:p w:rsidR="00784CBF" w:rsidRDefault="00784CBF" w:rsidP="00AF37F1">
      <w:pPr>
        <w:pStyle w:val="Text"/>
      </w:pPr>
    </w:p>
    <w:p w:rsidR="00784CBF" w:rsidRPr="00314CE3" w:rsidRDefault="00784CBF" w:rsidP="00870468">
      <w:pPr>
        <w:pStyle w:val="Text"/>
        <w:rPr>
          <w:rStyle w:val="LabelEmbedded"/>
        </w:rPr>
      </w:pPr>
      <w:r w:rsidRPr="00314CE3">
        <w:rPr>
          <w:rStyle w:val="LabelEmbedded"/>
        </w:rPr>
        <w:t>SQL Server</w:t>
      </w:r>
      <w:r w:rsidR="00A402F6" w:rsidRPr="00A402F6">
        <w:rPr>
          <w:rStyle w:val="LabelEmbedded"/>
        </w:rPr>
        <w:t xml:space="preserve"> </w:t>
      </w:r>
      <w:r w:rsidR="00A402F6" w:rsidRPr="00314CE3">
        <w:rPr>
          <w:rStyle w:val="LabelEmbedded"/>
        </w:rPr>
        <w:t>Example</w:t>
      </w:r>
      <w:r w:rsidRPr="00314CE3">
        <w:rPr>
          <w:rStyle w:val="LabelEmbedded"/>
        </w:rPr>
        <w:t>:</w:t>
      </w:r>
    </w:p>
    <w:p w:rsidR="00784CBF" w:rsidRDefault="00784CBF" w:rsidP="002864F8">
      <w:pPr>
        <w:pStyle w:val="Code"/>
      </w:pPr>
      <w:r>
        <w:t>IF EXISTS (SELECT * FROM sys.views WHERE object_id =</w:t>
      </w:r>
    </w:p>
    <w:p w:rsidR="00784CBF" w:rsidRDefault="00784CBF" w:rsidP="00314CE3">
      <w:pPr>
        <w:pStyle w:val="Code"/>
      </w:pPr>
      <w:r>
        <w:t xml:space="preserve">   OBJECT_ID(N'repl_view'))</w:t>
      </w:r>
    </w:p>
    <w:p w:rsidR="00784CBF" w:rsidRDefault="00784CBF" w:rsidP="00314CE3">
      <w:pPr>
        <w:pStyle w:val="Code"/>
      </w:pPr>
      <w:r>
        <w:t>BEGIN</w:t>
      </w:r>
    </w:p>
    <w:p w:rsidR="00784CBF" w:rsidRDefault="00784CBF" w:rsidP="00314CE3">
      <w:pPr>
        <w:pStyle w:val="Code"/>
      </w:pPr>
      <w:r>
        <w:t>drop view repl_view</w:t>
      </w:r>
    </w:p>
    <w:p w:rsidR="00784CBF" w:rsidRDefault="00784CBF" w:rsidP="00314CE3">
      <w:pPr>
        <w:pStyle w:val="Code"/>
      </w:pPr>
      <w:r>
        <w:t xml:space="preserve">exec dbo.sp_executesql @statement </w:t>
      </w:r>
    </w:p>
    <w:p w:rsidR="00784CBF" w:rsidRDefault="00784CBF" w:rsidP="00314CE3">
      <w:pPr>
        <w:pStyle w:val="Code"/>
      </w:pPr>
      <w:r>
        <w:t xml:space="preserve">     = N'create view repl_view as select getdate() as d'</w:t>
      </w:r>
    </w:p>
    <w:p w:rsidR="00784CBF" w:rsidRDefault="00784CBF" w:rsidP="00314CE3">
      <w:pPr>
        <w:pStyle w:val="Code"/>
      </w:pPr>
      <w:r>
        <w:t>END</w:t>
      </w:r>
    </w:p>
    <w:p w:rsidR="00784CBF" w:rsidRDefault="00784CBF" w:rsidP="00314CE3">
      <w:pPr>
        <w:pStyle w:val="Code"/>
      </w:pPr>
      <w:r>
        <w:t>ELSE BEGIN</w:t>
      </w:r>
    </w:p>
    <w:p w:rsidR="00784CBF" w:rsidRDefault="00784CBF" w:rsidP="00314CE3">
      <w:pPr>
        <w:pStyle w:val="Code"/>
      </w:pPr>
      <w:r>
        <w:t xml:space="preserve">exec dbo.sp_executesql @statement </w:t>
      </w:r>
    </w:p>
    <w:p w:rsidR="00784CBF" w:rsidRDefault="00784CBF" w:rsidP="00314CE3">
      <w:pPr>
        <w:pStyle w:val="Code"/>
      </w:pPr>
      <w:r>
        <w:t xml:space="preserve">     = N'create view repl_view as select getdate() as d'</w:t>
      </w:r>
    </w:p>
    <w:p w:rsidR="00784CBF" w:rsidRDefault="00784CBF" w:rsidP="00314CE3">
      <w:pPr>
        <w:pStyle w:val="Code"/>
      </w:pPr>
      <w:r>
        <w:t>END</w:t>
      </w:r>
    </w:p>
    <w:p w:rsidR="00784CBF" w:rsidRDefault="00784CBF" w:rsidP="00AF37F1">
      <w:pPr>
        <w:pStyle w:val="Text"/>
      </w:pPr>
    </w:p>
    <w:p w:rsidR="00784CBF" w:rsidRDefault="00784CBF" w:rsidP="00943B14">
      <w:pPr>
        <w:pStyle w:val="Heading6"/>
      </w:pPr>
      <w:bookmarkStart w:id="30" w:name="_Toc193451409"/>
      <w:r>
        <w:t>Temporary tables</w:t>
      </w:r>
      <w:bookmarkEnd w:id="30"/>
    </w:p>
    <w:p w:rsidR="00A24E1A" w:rsidRDefault="00784CBF" w:rsidP="001A44A9">
      <w:pPr>
        <w:pStyle w:val="Heading9"/>
      </w:pPr>
      <w:r>
        <w:t xml:space="preserve">Issue: </w:t>
      </w:r>
      <w:r w:rsidR="00A24E1A">
        <w:t>MySQL TEMPORARY tables not dropped when they go out of scope</w:t>
      </w:r>
    </w:p>
    <w:p w:rsidR="00784CBF" w:rsidRPr="00A24E1A" w:rsidRDefault="00A24E1A" w:rsidP="00A24E1A">
      <w:pPr>
        <w:pStyle w:val="Text"/>
      </w:pPr>
      <w:r>
        <w:t>SQL Server temporary</w:t>
      </w:r>
      <w:r w:rsidR="00784CBF" w:rsidRPr="00A24E1A">
        <w:t xml:space="preserve"> table</w:t>
      </w:r>
      <w:r>
        <w:t xml:space="preserve">s </w:t>
      </w:r>
      <w:r w:rsidR="00784CBF" w:rsidRPr="00A24E1A">
        <w:t xml:space="preserve">created by </w:t>
      </w:r>
      <w:r>
        <w:t xml:space="preserve">the </w:t>
      </w:r>
      <w:r w:rsidR="00784CBF" w:rsidRPr="00A24E1A">
        <w:t>CREATE TEMPORARY TABLE statement</w:t>
      </w:r>
      <w:r>
        <w:t xml:space="preserve"> are</w:t>
      </w:r>
      <w:r w:rsidR="00784CBF" w:rsidRPr="00A24E1A">
        <w:t xml:space="preserve"> visible only to the current connection, and </w:t>
      </w:r>
      <w:r>
        <w:t>are</w:t>
      </w:r>
      <w:r w:rsidR="00784CBF" w:rsidRPr="00A24E1A">
        <w:t xml:space="preserve"> dropped automatically when the connection is closed. However, MySQL temporary tables are not dropped when they go out of scope.</w:t>
      </w:r>
    </w:p>
    <w:p w:rsidR="00784CBF" w:rsidRDefault="00784CBF" w:rsidP="00AF37F1">
      <w:pPr>
        <w:pStyle w:val="Text"/>
      </w:pPr>
      <w:r>
        <w:t>In SQL Server:</w:t>
      </w:r>
    </w:p>
    <w:p w:rsidR="00784CBF" w:rsidRDefault="00784CBF" w:rsidP="001A44A9">
      <w:pPr>
        <w:pStyle w:val="BulletedList1"/>
      </w:pPr>
      <w:r>
        <w:t>A local temporary table created in a stored procedure is dropped automatically when the stored procedure is finished. The table can be referenced by any nested stored procedures executed by the stored procedure that created the table. The table cannot be referenced by the process that called the stored procedure that created the table.</w:t>
      </w:r>
    </w:p>
    <w:p w:rsidR="00784CBF" w:rsidRDefault="00784CBF" w:rsidP="001A44A9">
      <w:pPr>
        <w:pStyle w:val="BulletedList1"/>
      </w:pPr>
      <w:r>
        <w:t>A local temporary table created within a stored procedure or trigger can have the same name as a temporary table that was created before the stored procedure or trigger is called. However, if a query references a temporary table and two temporary tables with the same name exist at that time, it is not defined which table the query is resolved against. Nested stored procedures can also create temporary tables with the same name as a temporary table that was created by the stored procedure that called it. However, for modifications to resolve to the table that was created in the nested procedure, the table must have the same structure</w:t>
      </w:r>
      <w:r w:rsidR="00A402F6">
        <w:t xml:space="preserve"> and</w:t>
      </w:r>
      <w:r>
        <w:t xml:space="preserve"> the same column names as the table </w:t>
      </w:r>
      <w:r w:rsidR="00A402F6">
        <w:t xml:space="preserve">that was </w:t>
      </w:r>
      <w:r>
        <w:t>created in the calling procedure.</w:t>
      </w:r>
    </w:p>
    <w:p w:rsidR="00784CBF" w:rsidRDefault="00784CBF" w:rsidP="00AF37F1">
      <w:pPr>
        <w:pStyle w:val="Text"/>
      </w:pPr>
    </w:p>
    <w:p w:rsidR="00784CBF" w:rsidRPr="001A44A9" w:rsidRDefault="00A402F6" w:rsidP="00AF37F1">
      <w:pPr>
        <w:pStyle w:val="Text"/>
        <w:rPr>
          <w:rStyle w:val="LabelEmbedded"/>
        </w:rPr>
      </w:pPr>
      <w:r w:rsidRPr="001A44A9">
        <w:rPr>
          <w:rStyle w:val="LabelEmbedded"/>
        </w:rPr>
        <w:lastRenderedPageBreak/>
        <w:t xml:space="preserve">MySQL </w:t>
      </w:r>
      <w:r w:rsidR="00784CBF" w:rsidRPr="001A44A9">
        <w:rPr>
          <w:rStyle w:val="LabelEmbedded"/>
        </w:rPr>
        <w:t>Example 1:</w:t>
      </w:r>
    </w:p>
    <w:p w:rsidR="00784CBF" w:rsidRDefault="00784CBF" w:rsidP="001A44A9">
      <w:pPr>
        <w:pStyle w:val="Code"/>
      </w:pPr>
      <w:r>
        <w:t>create procedure proctemptable ()</w:t>
      </w:r>
    </w:p>
    <w:p w:rsidR="00784CBF" w:rsidRDefault="00784CBF" w:rsidP="001A44A9">
      <w:pPr>
        <w:pStyle w:val="Code"/>
      </w:pPr>
      <w:r>
        <w:t>begin</w:t>
      </w:r>
    </w:p>
    <w:p w:rsidR="00784CBF" w:rsidRDefault="00784CBF" w:rsidP="001A44A9">
      <w:pPr>
        <w:pStyle w:val="Code"/>
      </w:pPr>
      <w:r>
        <w:t>create temporary table table_temp (d datetime);</w:t>
      </w:r>
    </w:p>
    <w:p w:rsidR="00784CBF" w:rsidRDefault="00784CBF" w:rsidP="001A44A9">
      <w:pPr>
        <w:pStyle w:val="Code"/>
      </w:pPr>
      <w:r>
        <w:t>insert table_temp values (now());</w:t>
      </w:r>
    </w:p>
    <w:p w:rsidR="00784CBF" w:rsidRDefault="00784CBF" w:rsidP="001A44A9">
      <w:pPr>
        <w:pStyle w:val="Code"/>
      </w:pPr>
      <w:r>
        <w:t>end</w:t>
      </w:r>
    </w:p>
    <w:p w:rsidR="00784CBF" w:rsidRDefault="00784CBF" w:rsidP="001A44A9">
      <w:pPr>
        <w:pStyle w:val="Code"/>
      </w:pPr>
    </w:p>
    <w:p w:rsidR="00784CBF" w:rsidRDefault="00784CBF" w:rsidP="001A44A9">
      <w:pPr>
        <w:pStyle w:val="Code"/>
      </w:pPr>
      <w:r>
        <w:t>call proctemptable();</w:t>
      </w:r>
    </w:p>
    <w:p w:rsidR="00784CBF" w:rsidRDefault="00784CBF" w:rsidP="001A44A9">
      <w:pPr>
        <w:pStyle w:val="Code"/>
      </w:pPr>
      <w:r>
        <w:t>select * from table_temp; -- 2006-11-20 11:18:58</w:t>
      </w:r>
    </w:p>
    <w:p w:rsidR="00784CBF" w:rsidRDefault="00784CBF" w:rsidP="001A44A9">
      <w:pPr>
        <w:pStyle w:val="Code"/>
      </w:pPr>
      <w:r>
        <w:t>call proctemptable(); -- Error Code : 1050 Table 'table_temp' already exists</w:t>
      </w:r>
    </w:p>
    <w:p w:rsidR="00784CBF" w:rsidRDefault="00784CBF" w:rsidP="00AF37F1">
      <w:pPr>
        <w:pStyle w:val="Text"/>
      </w:pPr>
    </w:p>
    <w:p w:rsidR="00784CBF" w:rsidRPr="001A44A9" w:rsidRDefault="00A402F6" w:rsidP="00AF37F1">
      <w:pPr>
        <w:pStyle w:val="Text"/>
        <w:rPr>
          <w:rStyle w:val="LabelEmbedded"/>
        </w:rPr>
      </w:pPr>
      <w:r w:rsidRPr="001A44A9">
        <w:rPr>
          <w:rStyle w:val="LabelEmbedded"/>
        </w:rPr>
        <w:t xml:space="preserve">MySQL </w:t>
      </w:r>
      <w:r w:rsidR="00784CBF" w:rsidRPr="001A44A9">
        <w:rPr>
          <w:rStyle w:val="LabelEmbedded"/>
        </w:rPr>
        <w:t>Example 2:</w:t>
      </w:r>
    </w:p>
    <w:p w:rsidR="00784CBF" w:rsidRDefault="00784CBF" w:rsidP="006A142D">
      <w:pPr>
        <w:pStyle w:val="Code"/>
      </w:pPr>
      <w:r>
        <w:t>create procedure test2 ()</w:t>
      </w:r>
    </w:p>
    <w:p w:rsidR="00784CBF" w:rsidRDefault="00784CBF" w:rsidP="006A142D">
      <w:pPr>
        <w:pStyle w:val="Code"/>
      </w:pPr>
      <w:r>
        <w:t>begin</w:t>
      </w:r>
    </w:p>
    <w:p w:rsidR="00784CBF" w:rsidRDefault="00784CBF" w:rsidP="006A142D">
      <w:pPr>
        <w:pStyle w:val="Code"/>
      </w:pPr>
      <w:r>
        <w:t>create temporary table t (x int);</w:t>
      </w:r>
    </w:p>
    <w:p w:rsidR="00784CBF" w:rsidRDefault="00784CBF" w:rsidP="006A142D">
      <w:pPr>
        <w:pStyle w:val="Code"/>
      </w:pPr>
      <w:r>
        <w:t>insert into t values (2);</w:t>
      </w:r>
    </w:p>
    <w:p w:rsidR="00784CBF" w:rsidRDefault="00784CBF" w:rsidP="006A142D">
      <w:pPr>
        <w:pStyle w:val="Code"/>
      </w:pPr>
      <w:r>
        <w:t>select x as test2col from t;</w:t>
      </w:r>
    </w:p>
    <w:p w:rsidR="00784CBF" w:rsidRDefault="00784CBF" w:rsidP="006A142D">
      <w:pPr>
        <w:pStyle w:val="Code"/>
      </w:pPr>
      <w:r>
        <w:t>end</w:t>
      </w:r>
    </w:p>
    <w:p w:rsidR="00784CBF" w:rsidRDefault="00784CBF" w:rsidP="006A142D">
      <w:pPr>
        <w:pStyle w:val="Code"/>
      </w:pPr>
    </w:p>
    <w:p w:rsidR="00784CBF" w:rsidRDefault="00784CBF" w:rsidP="006A142D">
      <w:pPr>
        <w:pStyle w:val="Code"/>
      </w:pPr>
      <w:r>
        <w:t>create procedure test1 ()</w:t>
      </w:r>
    </w:p>
    <w:p w:rsidR="00784CBF" w:rsidRDefault="00784CBF" w:rsidP="006A142D">
      <w:pPr>
        <w:pStyle w:val="Code"/>
      </w:pPr>
      <w:r>
        <w:t>begin</w:t>
      </w:r>
    </w:p>
    <w:p w:rsidR="00784CBF" w:rsidRDefault="00784CBF" w:rsidP="006A142D">
      <w:pPr>
        <w:pStyle w:val="Code"/>
      </w:pPr>
      <w:r>
        <w:t>create temporary table t (x int);</w:t>
      </w:r>
    </w:p>
    <w:p w:rsidR="00784CBF" w:rsidRDefault="00784CBF" w:rsidP="006A142D">
      <w:pPr>
        <w:pStyle w:val="Code"/>
      </w:pPr>
      <w:r>
        <w:t>insert into t values (1);</w:t>
      </w:r>
    </w:p>
    <w:p w:rsidR="00784CBF" w:rsidRDefault="00784CBF" w:rsidP="006A142D">
      <w:pPr>
        <w:pStyle w:val="Code"/>
      </w:pPr>
      <w:r>
        <w:t>select x as test1col from t;</w:t>
      </w:r>
    </w:p>
    <w:p w:rsidR="00784CBF" w:rsidRDefault="00784CBF" w:rsidP="006A142D">
      <w:pPr>
        <w:pStyle w:val="Code"/>
      </w:pPr>
      <w:r>
        <w:t>call test2 ();</w:t>
      </w:r>
    </w:p>
    <w:p w:rsidR="00784CBF" w:rsidRDefault="00784CBF" w:rsidP="006A142D">
      <w:pPr>
        <w:pStyle w:val="Code"/>
      </w:pPr>
      <w:r>
        <w:t>end</w:t>
      </w:r>
    </w:p>
    <w:p w:rsidR="00784CBF" w:rsidRDefault="00784CBF" w:rsidP="006A142D">
      <w:pPr>
        <w:pStyle w:val="Code"/>
      </w:pPr>
    </w:p>
    <w:p w:rsidR="00784CBF" w:rsidRDefault="00784CBF" w:rsidP="006A142D">
      <w:pPr>
        <w:pStyle w:val="Code"/>
      </w:pPr>
      <w:r>
        <w:t>call test1 ();</w:t>
      </w:r>
    </w:p>
    <w:p w:rsidR="00784CBF" w:rsidRDefault="00784CBF" w:rsidP="006A142D">
      <w:pPr>
        <w:pStyle w:val="Code"/>
      </w:pPr>
      <w:r>
        <w:t>-- test1col = 1 (1 row)</w:t>
      </w:r>
    </w:p>
    <w:p w:rsidR="00784CBF" w:rsidRDefault="00784CBF" w:rsidP="006A142D">
      <w:pPr>
        <w:pStyle w:val="Code"/>
      </w:pPr>
      <w:r>
        <w:t>-- ERROR 1050 (42S01): Table 't' alredy exists</w:t>
      </w:r>
    </w:p>
    <w:p w:rsidR="00784CBF" w:rsidRDefault="00784CBF" w:rsidP="00AF37F1">
      <w:pPr>
        <w:pStyle w:val="Text"/>
      </w:pPr>
    </w:p>
    <w:p w:rsidR="00784CBF" w:rsidRPr="006A142D" w:rsidRDefault="00784CBF" w:rsidP="00AF37F1">
      <w:pPr>
        <w:pStyle w:val="Text"/>
        <w:rPr>
          <w:rStyle w:val="LabelEmbedded"/>
        </w:rPr>
      </w:pPr>
      <w:r w:rsidRPr="006A142D">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100B5F">
      <w:pPr>
        <w:pStyle w:val="Heading9"/>
      </w:pPr>
      <w:r>
        <w:lastRenderedPageBreak/>
        <w:t>Issue: TEMPORARY keyword</w:t>
      </w:r>
      <w:r w:rsidR="00F51762">
        <w:t xml:space="preserve"> in CREATE TABLE and DROP TABLE statements</w:t>
      </w:r>
    </w:p>
    <w:p w:rsidR="00784CBF" w:rsidRDefault="00784CBF" w:rsidP="00784CBF">
      <w:pPr>
        <w:pStyle w:val="Text"/>
        <w:rPr>
          <w:b/>
        </w:rPr>
      </w:pPr>
      <w:r w:rsidRPr="006E6F03">
        <w:t>In MySQL</w:t>
      </w:r>
      <w:r>
        <w:t>,</w:t>
      </w:r>
      <w:r w:rsidRPr="006E6F03">
        <w:t xml:space="preserve"> the TEMPORARY keyword in </w:t>
      </w:r>
      <w:r w:rsidR="00A402F6">
        <w:t xml:space="preserve">a </w:t>
      </w:r>
      <w:r w:rsidRPr="006E6F03">
        <w:t xml:space="preserve">CREATE TABLE statement is used </w:t>
      </w:r>
      <w:r w:rsidR="00A402F6">
        <w:t>to create</w:t>
      </w:r>
      <w:r w:rsidRPr="006E6F03">
        <w:t xml:space="preserve"> a temporary table.</w:t>
      </w:r>
    </w:p>
    <w:p w:rsidR="00784CBF" w:rsidRDefault="00784CBF" w:rsidP="00784CBF">
      <w:pPr>
        <w:pStyle w:val="Text"/>
        <w:rPr>
          <w:b/>
        </w:rPr>
      </w:pPr>
      <w:r w:rsidRPr="006E6F03">
        <w:t>In MySQL</w:t>
      </w:r>
      <w:r>
        <w:t>,</w:t>
      </w:r>
      <w:r w:rsidRPr="006E6F03">
        <w:t xml:space="preserve"> the TEMPORARY keyword in </w:t>
      </w:r>
      <w:r w:rsidR="00A402F6">
        <w:t xml:space="preserve">a </w:t>
      </w:r>
      <w:r w:rsidRPr="006E6F03">
        <w:t xml:space="preserve">DROP TABLE statement is used </w:t>
      </w:r>
      <w:r w:rsidR="00A402F6">
        <w:t>to drop</w:t>
      </w:r>
      <w:r w:rsidRPr="006E6F03">
        <w:t xml:space="preserve"> a temporary table.</w:t>
      </w:r>
    </w:p>
    <w:p w:rsidR="00784CBF" w:rsidRDefault="00784CBF" w:rsidP="00AF37F1">
      <w:pPr>
        <w:pStyle w:val="Text"/>
      </w:pPr>
    </w:p>
    <w:p w:rsidR="00784CBF" w:rsidRPr="00100B5F" w:rsidRDefault="00A402F6" w:rsidP="00AF37F1">
      <w:pPr>
        <w:pStyle w:val="Text"/>
        <w:rPr>
          <w:rStyle w:val="LabelEmbedded"/>
        </w:rPr>
      </w:pPr>
      <w:r w:rsidRPr="00100B5F">
        <w:rPr>
          <w:rStyle w:val="LabelEmbedded"/>
        </w:rPr>
        <w:t xml:space="preserve">MySQL </w:t>
      </w:r>
      <w:r w:rsidR="00784CBF" w:rsidRPr="00100B5F">
        <w:rPr>
          <w:rStyle w:val="LabelEmbedded"/>
        </w:rPr>
        <w:t>Example:</w:t>
      </w:r>
    </w:p>
    <w:p w:rsidR="00784CBF" w:rsidRDefault="00784CBF" w:rsidP="00100B5F">
      <w:pPr>
        <w:pStyle w:val="Code"/>
      </w:pPr>
      <w:r w:rsidRPr="00100B5F">
        <w:rPr>
          <w:b/>
        </w:rPr>
        <w:t>A:</w:t>
      </w:r>
      <w:r>
        <w:t xml:space="preserve"> create temporary table temp_table_a (a int not null);</w:t>
      </w:r>
    </w:p>
    <w:p w:rsidR="00784CBF" w:rsidRDefault="00784CBF" w:rsidP="00100B5F">
      <w:pPr>
        <w:pStyle w:val="Code"/>
      </w:pPr>
      <w:r w:rsidRPr="00100B5F">
        <w:rPr>
          <w:b/>
        </w:rPr>
        <w:t>B:</w:t>
      </w:r>
      <w:r>
        <w:t xml:space="preserve"> create temporary table if not exists atest.temp_table_b (b int not null);</w:t>
      </w:r>
    </w:p>
    <w:p w:rsidR="00784CBF" w:rsidRDefault="00784CBF" w:rsidP="00100B5F">
      <w:pPr>
        <w:pStyle w:val="Code"/>
      </w:pPr>
    </w:p>
    <w:p w:rsidR="00784CBF" w:rsidRDefault="00784CBF" w:rsidP="00100B5F">
      <w:pPr>
        <w:pStyle w:val="Code"/>
      </w:pPr>
      <w:r w:rsidRPr="00100B5F">
        <w:rPr>
          <w:b/>
        </w:rPr>
        <w:t>C:</w:t>
      </w:r>
      <w:r>
        <w:t xml:space="preserve"> drop temporary table temp_table_a;</w:t>
      </w:r>
    </w:p>
    <w:p w:rsidR="00784CBF" w:rsidRDefault="00784CBF" w:rsidP="00100B5F">
      <w:pPr>
        <w:pStyle w:val="Code"/>
      </w:pPr>
      <w:r w:rsidRPr="00100B5F">
        <w:rPr>
          <w:b/>
        </w:rPr>
        <w:t>D:</w:t>
      </w:r>
      <w:r>
        <w:t xml:space="preserve"> drop temporary table if exists atest.temp_table_b;</w:t>
      </w:r>
    </w:p>
    <w:p w:rsidR="00784CBF" w:rsidRDefault="00784CBF" w:rsidP="00AF37F1">
      <w:pPr>
        <w:pStyle w:val="Text"/>
      </w:pPr>
    </w:p>
    <w:p w:rsidR="00784CBF" w:rsidRPr="00411375" w:rsidRDefault="00784CBF" w:rsidP="00AF37F1">
      <w:pPr>
        <w:pStyle w:val="Text"/>
        <w:rPr>
          <w:rStyle w:val="LabelEmbedded"/>
        </w:rPr>
      </w:pPr>
      <w:r w:rsidRPr="00411375">
        <w:rPr>
          <w:rStyle w:val="LabelEmbedded"/>
        </w:rPr>
        <w:t xml:space="preserve">Solution: </w:t>
      </w:r>
    </w:p>
    <w:p w:rsidR="00784CBF" w:rsidRDefault="00784CBF" w:rsidP="00870468">
      <w:pPr>
        <w:pStyle w:val="Text"/>
      </w:pPr>
      <w:r>
        <w:t xml:space="preserve">Replace the TEMPORARY keyword with a single </w:t>
      </w:r>
      <w:r w:rsidR="00870468">
        <w:t xml:space="preserve">pound </w:t>
      </w:r>
      <w:r>
        <w:t>sign before the table name (#). Omit the database name.</w:t>
      </w:r>
    </w:p>
    <w:p w:rsidR="00784CBF" w:rsidRDefault="00784CBF" w:rsidP="00AF37F1">
      <w:pPr>
        <w:pStyle w:val="Text"/>
      </w:pPr>
    </w:p>
    <w:p w:rsidR="00784CBF" w:rsidRPr="00E41402" w:rsidRDefault="00A402F6" w:rsidP="00AF37F1">
      <w:pPr>
        <w:pStyle w:val="Text"/>
        <w:rPr>
          <w:rStyle w:val="LabelEmbedded"/>
        </w:rPr>
      </w:pPr>
      <w:r w:rsidRPr="00E41402">
        <w:rPr>
          <w:rStyle w:val="LabelEmbedded"/>
        </w:rPr>
        <w:t xml:space="preserve">SQL Server </w:t>
      </w:r>
      <w:r w:rsidR="00784CBF" w:rsidRPr="00E41402">
        <w:rPr>
          <w:rStyle w:val="LabelEmbedded"/>
        </w:rPr>
        <w:t>Example:</w:t>
      </w:r>
    </w:p>
    <w:p w:rsidR="00784CBF" w:rsidRDefault="00784CBF" w:rsidP="00E41402">
      <w:pPr>
        <w:pStyle w:val="Code"/>
      </w:pPr>
      <w:r w:rsidRPr="00E41402">
        <w:rPr>
          <w:b/>
        </w:rPr>
        <w:t>A:</w:t>
      </w:r>
      <w:r>
        <w:t xml:space="preserve"> create table #temp_table_a (a int not null)</w:t>
      </w:r>
    </w:p>
    <w:p w:rsidR="00784CBF" w:rsidRDefault="00784CBF" w:rsidP="00E41402">
      <w:pPr>
        <w:pStyle w:val="Code"/>
      </w:pPr>
      <w:r w:rsidRPr="00E41402">
        <w:rPr>
          <w:b/>
        </w:rPr>
        <w:t>B:</w:t>
      </w:r>
      <w:r>
        <w:t xml:space="preserve"> IF NOT EXISTS (SELECT * FROM tempdb.sys.objects WHERE object_id =</w:t>
      </w:r>
    </w:p>
    <w:p w:rsidR="00784CBF" w:rsidRDefault="00784CBF" w:rsidP="00E41402">
      <w:pPr>
        <w:pStyle w:val="Code"/>
      </w:pPr>
      <w:r>
        <w:t xml:space="preserve">   OBJECT_ID(N'tempdb..#temp_table_b') AND type in (N'U'))</w:t>
      </w:r>
    </w:p>
    <w:p w:rsidR="00784CBF" w:rsidRDefault="00784CBF" w:rsidP="00E41402">
      <w:pPr>
        <w:pStyle w:val="Code"/>
      </w:pPr>
      <w:r>
        <w:t>BEGIN</w:t>
      </w:r>
    </w:p>
    <w:p w:rsidR="00784CBF" w:rsidRDefault="00784CBF" w:rsidP="00E41402">
      <w:pPr>
        <w:pStyle w:val="Code"/>
      </w:pPr>
      <w:r>
        <w:t>create table #temp_table_b (b int not null)</w:t>
      </w:r>
    </w:p>
    <w:p w:rsidR="00784CBF" w:rsidRDefault="00784CBF" w:rsidP="00E41402">
      <w:pPr>
        <w:pStyle w:val="Code"/>
      </w:pPr>
      <w:r>
        <w:t>END</w:t>
      </w:r>
    </w:p>
    <w:p w:rsidR="00784CBF" w:rsidRDefault="00784CBF" w:rsidP="00E41402">
      <w:pPr>
        <w:pStyle w:val="Code"/>
      </w:pPr>
    </w:p>
    <w:p w:rsidR="00784CBF" w:rsidRDefault="00784CBF" w:rsidP="00E41402">
      <w:pPr>
        <w:pStyle w:val="Code"/>
      </w:pPr>
      <w:r w:rsidRPr="00D0778C">
        <w:rPr>
          <w:b/>
        </w:rPr>
        <w:t>C:</w:t>
      </w:r>
      <w:r>
        <w:t xml:space="preserve"> drop table #temp_table_a;</w:t>
      </w:r>
    </w:p>
    <w:p w:rsidR="00784CBF" w:rsidRDefault="00784CBF" w:rsidP="00E41402">
      <w:pPr>
        <w:pStyle w:val="Code"/>
      </w:pPr>
      <w:r w:rsidRPr="00D0778C">
        <w:rPr>
          <w:b/>
        </w:rPr>
        <w:t>D:</w:t>
      </w:r>
      <w:r>
        <w:t xml:space="preserve"> IF EXISTS (SELECT * FROM tempdb.sys.objects WHERE object_id =</w:t>
      </w:r>
    </w:p>
    <w:p w:rsidR="00784CBF" w:rsidRDefault="00784CBF" w:rsidP="00E41402">
      <w:pPr>
        <w:pStyle w:val="Code"/>
      </w:pPr>
      <w:r>
        <w:t xml:space="preserve">   OBJECT_ID(N'tempdb..#temp_table_b') AND type in (N'U'))</w:t>
      </w:r>
    </w:p>
    <w:p w:rsidR="00784CBF" w:rsidRDefault="00784CBF" w:rsidP="00E41402">
      <w:pPr>
        <w:pStyle w:val="Code"/>
      </w:pPr>
      <w:r>
        <w:t>BEGIN</w:t>
      </w:r>
    </w:p>
    <w:p w:rsidR="00784CBF" w:rsidRDefault="00784CBF" w:rsidP="00E41402">
      <w:pPr>
        <w:pStyle w:val="Code"/>
      </w:pPr>
      <w:r>
        <w:t>drop table #temp_table_b;</w:t>
      </w:r>
    </w:p>
    <w:p w:rsidR="00784CBF" w:rsidRDefault="00784CBF" w:rsidP="00E41402">
      <w:pPr>
        <w:pStyle w:val="Code"/>
      </w:pPr>
      <w:r>
        <w:t>END</w:t>
      </w:r>
    </w:p>
    <w:p w:rsidR="00784CBF" w:rsidRDefault="00784CBF" w:rsidP="00AF37F1">
      <w:pPr>
        <w:pStyle w:val="Text"/>
      </w:pPr>
    </w:p>
    <w:p w:rsidR="00784CBF" w:rsidRDefault="00784CBF" w:rsidP="00F427DF">
      <w:pPr>
        <w:pStyle w:val="Heading9"/>
      </w:pPr>
      <w:r>
        <w:t xml:space="preserve">Issue: </w:t>
      </w:r>
      <w:r w:rsidR="00F427DF" w:rsidRPr="00F427DF">
        <w:t>Hiding tables</w:t>
      </w:r>
    </w:p>
    <w:p w:rsidR="00784CBF" w:rsidRPr="00784CBF" w:rsidRDefault="004E1705" w:rsidP="004E1705">
      <w:pPr>
        <w:pStyle w:val="Text"/>
      </w:pPr>
      <w:r>
        <w:t>In MySQL, i</w:t>
      </w:r>
      <w:r w:rsidR="00784CBF" w:rsidRPr="00784CBF">
        <w:t xml:space="preserve">f a temporary table is </w:t>
      </w:r>
      <w:r w:rsidR="00784CBF" w:rsidRPr="00F427DF">
        <w:t>created</w:t>
      </w:r>
      <w:r w:rsidR="00784CBF" w:rsidRPr="00784CBF">
        <w:t xml:space="preserve"> with same </w:t>
      </w:r>
      <w:r w:rsidR="00784CBF" w:rsidRPr="001F5FAE">
        <w:t>name as an existing</w:t>
      </w:r>
      <w:r w:rsidR="00784CBF" w:rsidRPr="00784CBF">
        <w:t xml:space="preserve"> non-temporary table</w:t>
      </w:r>
      <w:r w:rsidR="00784CBF">
        <w:rPr>
          <w:b/>
        </w:rPr>
        <w:t>,</w:t>
      </w:r>
      <w:r w:rsidR="00784CBF" w:rsidRPr="00784CBF">
        <w:t xml:space="preserve"> the existing non-temporary table is hidden until the temporary table is dropped.</w:t>
      </w:r>
    </w:p>
    <w:p w:rsidR="00784CBF" w:rsidRDefault="00784CBF" w:rsidP="00AF37F1">
      <w:pPr>
        <w:pStyle w:val="Text"/>
      </w:pPr>
    </w:p>
    <w:p w:rsidR="00784CBF" w:rsidRPr="00D0778C" w:rsidRDefault="00A402F6" w:rsidP="00AF37F1">
      <w:pPr>
        <w:pStyle w:val="Text"/>
        <w:rPr>
          <w:rStyle w:val="LabelEmbedded"/>
        </w:rPr>
      </w:pPr>
      <w:r w:rsidRPr="00D0778C">
        <w:rPr>
          <w:rStyle w:val="LabelEmbedded"/>
        </w:rPr>
        <w:t xml:space="preserve">MySQL </w:t>
      </w:r>
      <w:r w:rsidR="00784CBF" w:rsidRPr="00D0778C">
        <w:rPr>
          <w:rStyle w:val="LabelEmbedded"/>
        </w:rPr>
        <w:t>Example 1:</w:t>
      </w:r>
    </w:p>
    <w:p w:rsidR="00784CBF" w:rsidRDefault="00784CBF" w:rsidP="00D0778C">
      <w:pPr>
        <w:pStyle w:val="Code"/>
      </w:pPr>
      <w:r>
        <w:lastRenderedPageBreak/>
        <w:t>create table permanent_temp (v varchar(4) not null, d datetime not null);</w:t>
      </w:r>
    </w:p>
    <w:p w:rsidR="00784CBF" w:rsidRDefault="00784CBF" w:rsidP="00D0778C">
      <w:pPr>
        <w:pStyle w:val="Code"/>
      </w:pPr>
      <w:r>
        <w:t>insert permanent_temp values ('ABCD',now());</w:t>
      </w:r>
    </w:p>
    <w:p w:rsidR="00784CBF" w:rsidRDefault="00784CBF" w:rsidP="00D0778C">
      <w:pPr>
        <w:pStyle w:val="Code"/>
      </w:pPr>
      <w:r>
        <w:t>select * from permanent_temp; -- 'ABCD' '2007-02-08 16:19:40'</w:t>
      </w:r>
    </w:p>
    <w:p w:rsidR="00784CBF" w:rsidRDefault="00784CBF" w:rsidP="00D0778C">
      <w:pPr>
        <w:pStyle w:val="Code"/>
      </w:pPr>
      <w:r>
        <w:t>create temporary table permanent_temp (i int not null);</w:t>
      </w:r>
    </w:p>
    <w:p w:rsidR="00784CBF" w:rsidRDefault="00784CBF" w:rsidP="00D0778C">
      <w:pPr>
        <w:pStyle w:val="Code"/>
      </w:pPr>
      <w:r>
        <w:t>insert permanent_temp values (1);</w:t>
      </w:r>
    </w:p>
    <w:p w:rsidR="00784CBF" w:rsidRDefault="00784CBF" w:rsidP="00D0778C">
      <w:pPr>
        <w:pStyle w:val="Code"/>
      </w:pPr>
      <w:r>
        <w:t>select * from permanent_temp; -- 1</w:t>
      </w:r>
    </w:p>
    <w:p w:rsidR="00784CBF" w:rsidRDefault="00784CBF" w:rsidP="00D0778C">
      <w:pPr>
        <w:pStyle w:val="Code"/>
      </w:pPr>
      <w:r>
        <w:t>drop table permanent_temp; -- drop temporary table</w:t>
      </w:r>
    </w:p>
    <w:p w:rsidR="00784CBF" w:rsidRDefault="00784CBF" w:rsidP="00D0778C">
      <w:pPr>
        <w:pStyle w:val="Code"/>
      </w:pPr>
      <w:r>
        <w:t>select * from permanent_temp; -- 'ABCD' '2007-02-08 16:19:40'</w:t>
      </w:r>
    </w:p>
    <w:p w:rsidR="00784CBF" w:rsidRPr="008D6CE1" w:rsidRDefault="00784CBF" w:rsidP="00D0778C">
      <w:pPr>
        <w:pStyle w:val="Code"/>
      </w:pPr>
      <w:r w:rsidRPr="008D6CE1">
        <w:t>drop table permanent_temp; -- drop permanent table</w:t>
      </w:r>
    </w:p>
    <w:p w:rsidR="00784CBF" w:rsidRPr="008D6CE1" w:rsidRDefault="00784CBF" w:rsidP="00AF37F1">
      <w:pPr>
        <w:pStyle w:val="Text"/>
      </w:pPr>
    </w:p>
    <w:p w:rsidR="00784CBF" w:rsidRPr="008E6E7C" w:rsidRDefault="00A402F6" w:rsidP="00AF37F1">
      <w:pPr>
        <w:pStyle w:val="Text"/>
        <w:rPr>
          <w:rStyle w:val="LabelEmbedded"/>
        </w:rPr>
      </w:pPr>
      <w:r w:rsidRPr="008E6E7C">
        <w:rPr>
          <w:rStyle w:val="LabelEmbedded"/>
        </w:rPr>
        <w:t xml:space="preserve">MySQL </w:t>
      </w:r>
      <w:r w:rsidR="00784CBF" w:rsidRPr="008E6E7C">
        <w:rPr>
          <w:rStyle w:val="LabelEmbedded"/>
        </w:rPr>
        <w:t>Example 2:</w:t>
      </w:r>
    </w:p>
    <w:p w:rsidR="00784CBF" w:rsidRDefault="00784CBF" w:rsidP="00101D7A">
      <w:pPr>
        <w:pStyle w:val="Code"/>
      </w:pPr>
      <w:r>
        <w:t>create table permanent_temp (i int not null);</w:t>
      </w:r>
    </w:p>
    <w:p w:rsidR="00784CBF" w:rsidRDefault="00784CBF" w:rsidP="00101D7A">
      <w:pPr>
        <w:pStyle w:val="Code"/>
      </w:pPr>
      <w:r>
        <w:t>insert permanent_temp values (0);</w:t>
      </w:r>
    </w:p>
    <w:p w:rsidR="00784CBF" w:rsidRDefault="00784CBF" w:rsidP="00101D7A">
      <w:pPr>
        <w:pStyle w:val="Code"/>
      </w:pPr>
      <w:r>
        <w:t>select * from permanent_temp; -- 0</w:t>
      </w:r>
    </w:p>
    <w:p w:rsidR="00784CBF" w:rsidRDefault="00784CBF" w:rsidP="00101D7A">
      <w:pPr>
        <w:pStyle w:val="Code"/>
      </w:pPr>
      <w:r>
        <w:t>create temporary table permanent_temp (i int not null);</w:t>
      </w:r>
    </w:p>
    <w:p w:rsidR="00784CBF" w:rsidRDefault="00784CBF" w:rsidP="00101D7A">
      <w:pPr>
        <w:pStyle w:val="Code"/>
      </w:pPr>
      <w:r>
        <w:t>insert permanent_temp values (1);</w:t>
      </w:r>
    </w:p>
    <w:p w:rsidR="00784CBF" w:rsidRDefault="00784CBF" w:rsidP="00101D7A">
      <w:pPr>
        <w:pStyle w:val="Code"/>
      </w:pPr>
      <w:r>
        <w:t>select * from permanent_temp; -- 1</w:t>
      </w:r>
    </w:p>
    <w:p w:rsidR="00784CBF" w:rsidRDefault="00784CBF" w:rsidP="00101D7A">
      <w:pPr>
        <w:pStyle w:val="Code"/>
      </w:pPr>
      <w:r>
        <w:t>drop temporary table permanent_temp; -- drop temporary table</w:t>
      </w:r>
    </w:p>
    <w:p w:rsidR="00784CBF" w:rsidRDefault="00784CBF" w:rsidP="00101D7A">
      <w:pPr>
        <w:pStyle w:val="Code"/>
      </w:pPr>
      <w:r>
        <w:t>select * from permanent_temp; -- 0</w:t>
      </w:r>
    </w:p>
    <w:p w:rsidR="00784CBF" w:rsidRDefault="00784CBF" w:rsidP="00101D7A">
      <w:pPr>
        <w:pStyle w:val="Code"/>
      </w:pPr>
      <w:r>
        <w:t xml:space="preserve">drop temporary table permanent_temp; </w:t>
      </w:r>
    </w:p>
    <w:p w:rsidR="00784CBF" w:rsidRDefault="00784CBF" w:rsidP="00101D7A">
      <w:pPr>
        <w:pStyle w:val="Code"/>
      </w:pPr>
      <w:r>
        <w:t>-- Error Code : 1051 Unknown table   'permanent_temp'</w:t>
      </w:r>
    </w:p>
    <w:p w:rsidR="00784CBF" w:rsidRDefault="00784CBF" w:rsidP="00101D7A">
      <w:pPr>
        <w:pStyle w:val="Code"/>
      </w:pPr>
      <w:r>
        <w:t>drop table permanent_temp; -- drop permanent table</w:t>
      </w:r>
    </w:p>
    <w:p w:rsidR="00784CBF" w:rsidRDefault="00784CBF" w:rsidP="00AF37F1">
      <w:pPr>
        <w:pStyle w:val="Text"/>
      </w:pPr>
    </w:p>
    <w:p w:rsidR="00784CBF" w:rsidRPr="00101D7A" w:rsidRDefault="00784CBF" w:rsidP="00AF37F1">
      <w:pPr>
        <w:pStyle w:val="Text"/>
        <w:rPr>
          <w:rStyle w:val="LabelEmbedded"/>
        </w:rPr>
      </w:pPr>
      <w:r w:rsidRPr="00101D7A">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6A6815">
      <w:pPr>
        <w:pStyle w:val="Heading9"/>
      </w:pPr>
      <w:r>
        <w:t xml:space="preserve">Issue: Temporary tables </w:t>
      </w:r>
      <w:r w:rsidR="008D5F50">
        <w:t>in functions</w:t>
      </w:r>
    </w:p>
    <w:p w:rsidR="00784CBF" w:rsidRDefault="00784CBF" w:rsidP="00870468">
      <w:pPr>
        <w:pStyle w:val="Text"/>
      </w:pPr>
      <w:r>
        <w:t>In MySQL, temporary tables can be used in functions.</w:t>
      </w:r>
      <w:r w:rsidR="00EE19E3">
        <w:t xml:space="preserve"> </w:t>
      </w:r>
      <w:r w:rsidR="00674C0E">
        <w:t xml:space="preserve">SQL Server does not allow </w:t>
      </w:r>
      <w:r w:rsidR="00870468">
        <w:t>this.</w:t>
      </w:r>
    </w:p>
    <w:p w:rsidR="00AE3B8D" w:rsidRPr="00AE3B8D" w:rsidRDefault="00AE3B8D" w:rsidP="00AE3B8D">
      <w:pPr>
        <w:pStyle w:val="Text"/>
      </w:pPr>
    </w:p>
    <w:p w:rsidR="00784CBF" w:rsidRPr="006A6815" w:rsidRDefault="00A402F6" w:rsidP="00AF37F1">
      <w:pPr>
        <w:pStyle w:val="Text"/>
        <w:rPr>
          <w:rStyle w:val="LabelEmbedded"/>
        </w:rPr>
      </w:pPr>
      <w:r w:rsidRPr="006A6815">
        <w:rPr>
          <w:rStyle w:val="LabelEmbedded"/>
        </w:rPr>
        <w:t xml:space="preserve">MySQL </w:t>
      </w:r>
      <w:r w:rsidR="00784CBF" w:rsidRPr="006A6815">
        <w:rPr>
          <w:rStyle w:val="LabelEmbedded"/>
        </w:rPr>
        <w:t>Example:</w:t>
      </w:r>
    </w:p>
    <w:p w:rsidR="00784CBF" w:rsidRDefault="00784CBF" w:rsidP="006A6815">
      <w:pPr>
        <w:pStyle w:val="Code"/>
      </w:pPr>
      <w:r>
        <w:t>create function temp_func_sum () returns double</w:t>
      </w:r>
    </w:p>
    <w:p w:rsidR="00784CBF" w:rsidRDefault="00784CBF" w:rsidP="006A6815">
      <w:pPr>
        <w:pStyle w:val="Code"/>
      </w:pPr>
      <w:r>
        <w:t>begin</w:t>
      </w:r>
    </w:p>
    <w:p w:rsidR="00784CBF" w:rsidRDefault="00784CBF" w:rsidP="006A6815">
      <w:pPr>
        <w:pStyle w:val="Code"/>
      </w:pPr>
      <w:r>
        <w:t>declare s double;</w:t>
      </w:r>
    </w:p>
    <w:p w:rsidR="00784CBF" w:rsidRDefault="00784CBF" w:rsidP="006A6815">
      <w:pPr>
        <w:pStyle w:val="Code"/>
      </w:pPr>
      <w:r>
        <w:t>select sum(i) into s from temp_func;</w:t>
      </w:r>
    </w:p>
    <w:p w:rsidR="00784CBF" w:rsidRDefault="00784CBF" w:rsidP="006A6815">
      <w:pPr>
        <w:pStyle w:val="Code"/>
      </w:pPr>
      <w:r>
        <w:t>return s;</w:t>
      </w:r>
    </w:p>
    <w:p w:rsidR="00784CBF" w:rsidRDefault="00784CBF" w:rsidP="006A6815">
      <w:pPr>
        <w:pStyle w:val="Code"/>
      </w:pPr>
      <w:r>
        <w:t>end</w:t>
      </w:r>
    </w:p>
    <w:p w:rsidR="00784CBF" w:rsidRDefault="00784CBF" w:rsidP="006A6815">
      <w:pPr>
        <w:pStyle w:val="Code"/>
      </w:pPr>
    </w:p>
    <w:p w:rsidR="00784CBF" w:rsidRPr="00394ED8" w:rsidRDefault="00784CBF" w:rsidP="006A6815">
      <w:pPr>
        <w:pStyle w:val="Code"/>
        <w:rPr>
          <w:b/>
        </w:rPr>
      </w:pPr>
      <w:r w:rsidRPr="00394ED8">
        <w:rPr>
          <w:b/>
        </w:rPr>
        <w:t>session 1:</w:t>
      </w:r>
    </w:p>
    <w:p w:rsidR="00784CBF" w:rsidRDefault="00784CBF" w:rsidP="006A6815">
      <w:pPr>
        <w:pStyle w:val="Code"/>
      </w:pPr>
      <w:r>
        <w:t>create temporary table temp_func (i int not null);</w:t>
      </w:r>
    </w:p>
    <w:p w:rsidR="00784CBF" w:rsidRDefault="00784CBF" w:rsidP="006A6815">
      <w:pPr>
        <w:pStyle w:val="Code"/>
      </w:pPr>
      <w:r>
        <w:t>insert into temp_func values (1),(2),(3),(4);</w:t>
      </w:r>
    </w:p>
    <w:p w:rsidR="00784CBF" w:rsidRDefault="00784CBF" w:rsidP="006A6815">
      <w:pPr>
        <w:pStyle w:val="Code"/>
      </w:pPr>
      <w:r>
        <w:t>select temp_func_sum(); -- 10</w:t>
      </w:r>
    </w:p>
    <w:p w:rsidR="00784CBF" w:rsidRDefault="00784CBF" w:rsidP="006A6815">
      <w:pPr>
        <w:pStyle w:val="Code"/>
      </w:pPr>
    </w:p>
    <w:p w:rsidR="00784CBF" w:rsidRPr="00394ED8" w:rsidRDefault="00784CBF" w:rsidP="006A6815">
      <w:pPr>
        <w:pStyle w:val="Code"/>
        <w:rPr>
          <w:b/>
        </w:rPr>
      </w:pPr>
      <w:r w:rsidRPr="00394ED8">
        <w:rPr>
          <w:b/>
        </w:rPr>
        <w:t>session 2:</w:t>
      </w:r>
    </w:p>
    <w:p w:rsidR="00784CBF" w:rsidRDefault="00784CBF" w:rsidP="006A6815">
      <w:pPr>
        <w:pStyle w:val="Code"/>
      </w:pPr>
      <w:r>
        <w:t>create temporary table temp_func (i numeric(19,9) not null);</w:t>
      </w:r>
    </w:p>
    <w:p w:rsidR="00784CBF" w:rsidRDefault="00784CBF" w:rsidP="006A6815">
      <w:pPr>
        <w:pStyle w:val="Code"/>
      </w:pPr>
      <w:r>
        <w:t>insert into temp_func values (1.1000),(1.0100),(1.0010),(1.0001);</w:t>
      </w:r>
    </w:p>
    <w:p w:rsidR="00784CBF" w:rsidRDefault="00784CBF" w:rsidP="006A6815">
      <w:pPr>
        <w:pStyle w:val="Code"/>
      </w:pPr>
      <w:r>
        <w:t>select temp_func_sum(); -- 4.1111</w:t>
      </w:r>
    </w:p>
    <w:p w:rsidR="00784CBF" w:rsidRDefault="00784CBF" w:rsidP="006A6815">
      <w:pPr>
        <w:pStyle w:val="Code"/>
      </w:pPr>
    </w:p>
    <w:p w:rsidR="00784CBF" w:rsidRPr="00394ED8" w:rsidRDefault="00784CBF" w:rsidP="006A6815">
      <w:pPr>
        <w:pStyle w:val="Code"/>
        <w:rPr>
          <w:b/>
        </w:rPr>
      </w:pPr>
      <w:r w:rsidRPr="00394ED8">
        <w:rPr>
          <w:b/>
        </w:rPr>
        <w:t>session 3:</w:t>
      </w:r>
    </w:p>
    <w:p w:rsidR="00784CBF" w:rsidRDefault="00784CBF" w:rsidP="006A6815">
      <w:pPr>
        <w:pStyle w:val="Code"/>
      </w:pPr>
      <w:r>
        <w:t>create temporary table temp_func (i varchar(4) not null);</w:t>
      </w:r>
    </w:p>
    <w:p w:rsidR="00784CBF" w:rsidRDefault="00784CBF" w:rsidP="006A6815">
      <w:pPr>
        <w:pStyle w:val="Code"/>
      </w:pPr>
      <w:r>
        <w:t>insert into temp_func values ('ABCD'),('5A'),('3.14P'),('1')</w:t>
      </w:r>
    </w:p>
    <w:p w:rsidR="00784CBF" w:rsidRDefault="00784CBF" w:rsidP="006A6815">
      <w:pPr>
        <w:pStyle w:val="Code"/>
      </w:pPr>
      <w:r>
        <w:t>select temp_func_sum(); -- 9.14</w:t>
      </w:r>
    </w:p>
    <w:p w:rsidR="00784CBF" w:rsidRDefault="00784CBF" w:rsidP="00AF37F1">
      <w:pPr>
        <w:pStyle w:val="Text"/>
      </w:pPr>
    </w:p>
    <w:p w:rsidR="00784CBF" w:rsidRPr="006A6815" w:rsidRDefault="00784CBF" w:rsidP="00AF37F1">
      <w:pPr>
        <w:pStyle w:val="Text"/>
        <w:rPr>
          <w:rStyle w:val="LabelEmbedded"/>
        </w:rPr>
      </w:pPr>
      <w:r w:rsidRPr="006A6815">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902B95">
      <w:pPr>
        <w:pStyle w:val="Heading6"/>
      </w:pPr>
      <w:bookmarkStart w:id="31" w:name="_Toc193451410"/>
      <w:r>
        <w:t>SCHEMA keyword in DATABASES statements</w:t>
      </w:r>
      <w:bookmarkEnd w:id="31"/>
    </w:p>
    <w:p w:rsidR="00784CBF" w:rsidRDefault="00784CBF" w:rsidP="00586280">
      <w:pPr>
        <w:pStyle w:val="Heading9"/>
      </w:pPr>
      <w:r>
        <w:t>Issue: SCHEMA keyword in DATABASE statements</w:t>
      </w:r>
    </w:p>
    <w:p w:rsidR="00784CBF" w:rsidRPr="00784CBF" w:rsidRDefault="00784CBF" w:rsidP="00D15059">
      <w:pPr>
        <w:pStyle w:val="Text"/>
      </w:pPr>
      <w:r w:rsidRPr="00784CBF">
        <w:t>In DATABASE statements (ALTER, CREATE, DROP, RENAME) the SCHEMA keyword can be used as synonym of DATABASE keyword.</w:t>
      </w:r>
    </w:p>
    <w:p w:rsidR="00784CBF" w:rsidRDefault="00784CBF" w:rsidP="00AF37F1">
      <w:pPr>
        <w:pStyle w:val="Text"/>
      </w:pPr>
    </w:p>
    <w:p w:rsidR="00784CBF" w:rsidRPr="00586280" w:rsidRDefault="00784CBF" w:rsidP="00AF37F1">
      <w:pPr>
        <w:pStyle w:val="Text"/>
        <w:rPr>
          <w:rStyle w:val="LabelEmbedded"/>
        </w:rPr>
      </w:pPr>
      <w:r w:rsidRPr="00586280">
        <w:rPr>
          <w:rStyle w:val="LabelEmbedded"/>
        </w:rPr>
        <w:t xml:space="preserve">Solution: </w:t>
      </w:r>
    </w:p>
    <w:p w:rsidR="00784CBF" w:rsidRDefault="00A402F6" w:rsidP="00AF37F1">
      <w:pPr>
        <w:pStyle w:val="Text"/>
      </w:pPr>
      <w:r>
        <w:t xml:space="preserve">Replace the </w:t>
      </w:r>
      <w:r w:rsidR="00784CBF">
        <w:t xml:space="preserve">SCHEMA keyword </w:t>
      </w:r>
      <w:r>
        <w:t>with the</w:t>
      </w:r>
      <w:r w:rsidR="00784CBF">
        <w:t xml:space="preserve"> DATABASE keyword.</w:t>
      </w:r>
    </w:p>
    <w:p w:rsidR="00784CBF" w:rsidRDefault="00784CBF" w:rsidP="00AF37F1">
      <w:pPr>
        <w:pStyle w:val="Text"/>
      </w:pPr>
    </w:p>
    <w:p w:rsidR="00784CBF" w:rsidRDefault="00784CBF" w:rsidP="00334D54">
      <w:pPr>
        <w:pStyle w:val="Heading6"/>
      </w:pPr>
      <w:bookmarkStart w:id="32" w:name="_Toc193451411"/>
      <w:r>
        <w:t>CHARACTER SET and COLLATE clauses in D</w:t>
      </w:r>
      <w:r w:rsidR="00334D54">
        <w:t>D</w:t>
      </w:r>
      <w:r>
        <w:t>L statements</w:t>
      </w:r>
      <w:bookmarkEnd w:id="32"/>
    </w:p>
    <w:p w:rsidR="00784CBF" w:rsidRDefault="00784CBF" w:rsidP="000139BD">
      <w:pPr>
        <w:pStyle w:val="Heading9"/>
      </w:pPr>
      <w:r>
        <w:t>Issue: CHARACTER SET and COLLATE clauses in D</w:t>
      </w:r>
      <w:r w:rsidR="000139BD">
        <w:t>D</w:t>
      </w:r>
      <w:r w:rsidR="008D5F50">
        <w:t>L statements</w:t>
      </w:r>
    </w:p>
    <w:p w:rsidR="00784CBF" w:rsidRPr="00DD35BE" w:rsidRDefault="000139BD" w:rsidP="00DC0470">
      <w:pPr>
        <w:pStyle w:val="Text"/>
        <w:rPr>
          <w:lang/>
        </w:rPr>
      </w:pPr>
      <w:r w:rsidRPr="000139BD">
        <w:t>In MySQL terminology</w:t>
      </w:r>
      <w:r w:rsidRPr="008D5F50">
        <w:rPr>
          <w:lang w:val="ru-RU"/>
        </w:rPr>
        <w:t xml:space="preserve">, </w:t>
      </w:r>
      <w:r w:rsidRPr="000139BD">
        <w:rPr>
          <w:lang w:val="en-GB"/>
        </w:rPr>
        <w:t>a</w:t>
      </w:r>
      <w:r w:rsidRPr="000139BD">
        <w:rPr>
          <w:lang/>
        </w:rPr>
        <w:t xml:space="preserve"> </w:t>
      </w:r>
      <w:r w:rsidR="00A402F6" w:rsidRPr="00A402F6">
        <w:rPr>
          <w:i/>
        </w:rPr>
        <w:t>character</w:t>
      </w:r>
      <w:r w:rsidR="00A402F6" w:rsidRPr="00A402F6">
        <w:rPr>
          <w:rStyle w:val="Emphasis"/>
          <w:i w:val="0"/>
          <w:iCs w:val="0"/>
          <w:lang/>
        </w:rPr>
        <w:t xml:space="preserve"> </w:t>
      </w:r>
      <w:r w:rsidR="00A402F6" w:rsidRPr="00A402F6">
        <w:rPr>
          <w:rStyle w:val="Emphasis"/>
          <w:iCs w:val="0"/>
          <w:lang/>
        </w:rPr>
        <w:t>set</w:t>
      </w:r>
      <w:r w:rsidRPr="000139BD">
        <w:rPr>
          <w:lang/>
        </w:rPr>
        <w:t xml:space="preserve"> is a set of symbols and encodings</w:t>
      </w:r>
      <w:r w:rsidR="00A402F6">
        <w:rPr>
          <w:lang/>
        </w:rPr>
        <w:t xml:space="preserve"> and</w:t>
      </w:r>
      <w:r w:rsidRPr="000139BD">
        <w:rPr>
          <w:lang/>
        </w:rPr>
        <w:t xml:space="preserve"> </w:t>
      </w:r>
      <w:r>
        <w:rPr>
          <w:lang/>
        </w:rPr>
        <w:t>a</w:t>
      </w:r>
      <w:r w:rsidRPr="000139BD">
        <w:rPr>
          <w:lang/>
        </w:rPr>
        <w:t xml:space="preserve"> </w:t>
      </w:r>
      <w:r w:rsidR="00A402F6" w:rsidRPr="00A402F6">
        <w:rPr>
          <w:rStyle w:val="Emphasis"/>
          <w:iCs w:val="0"/>
          <w:lang/>
        </w:rPr>
        <w:t>collation</w:t>
      </w:r>
      <w:r w:rsidR="00A402F6" w:rsidRPr="000139BD">
        <w:rPr>
          <w:lang/>
        </w:rPr>
        <w:t xml:space="preserve"> </w:t>
      </w:r>
      <w:r w:rsidRPr="000139BD">
        <w:rPr>
          <w:lang/>
        </w:rPr>
        <w:t xml:space="preserve">is a set of rules for </w:t>
      </w:r>
      <w:r w:rsidRPr="00DC0470">
        <w:t>comparing</w:t>
      </w:r>
      <w:r w:rsidRPr="000139BD">
        <w:rPr>
          <w:lang/>
        </w:rPr>
        <w:t xml:space="preserve"> characters in a character set.</w:t>
      </w:r>
      <w:r w:rsidR="0024029E">
        <w:rPr>
          <w:lang/>
        </w:rPr>
        <w:t xml:space="preserve"> </w:t>
      </w:r>
      <w:r w:rsidR="008D5F50">
        <w:rPr>
          <w:lang/>
        </w:rPr>
        <w:t xml:space="preserve">The term </w:t>
      </w:r>
      <w:r w:rsidR="007B3D82" w:rsidRPr="008D5F50">
        <w:rPr>
          <w:i/>
          <w:lang/>
        </w:rPr>
        <w:t>collation</w:t>
      </w:r>
      <w:r w:rsidR="007B3D82" w:rsidRPr="007B3D82">
        <w:rPr>
          <w:lang/>
        </w:rPr>
        <w:t xml:space="preserve"> in SQL Server combines both these meanings.</w:t>
      </w:r>
    </w:p>
    <w:p w:rsidR="000139BD" w:rsidRPr="00DD35BE" w:rsidRDefault="000139BD" w:rsidP="000139BD">
      <w:pPr>
        <w:pStyle w:val="Text"/>
        <w:numPr>
          <w:ins w:id="33" w:author="Author"/>
        </w:numPr>
        <w:rPr>
          <w:lang/>
        </w:rPr>
      </w:pPr>
    </w:p>
    <w:p w:rsidR="00784CBF" w:rsidRPr="00586280" w:rsidRDefault="00447E50" w:rsidP="00AF37F1">
      <w:pPr>
        <w:pStyle w:val="Text"/>
        <w:rPr>
          <w:rStyle w:val="LabelEmbedded"/>
        </w:rPr>
      </w:pPr>
      <w:r w:rsidRPr="00586280">
        <w:rPr>
          <w:rStyle w:val="LabelEmbedded"/>
        </w:rPr>
        <w:t xml:space="preserve">MySQL </w:t>
      </w:r>
      <w:r w:rsidR="00784CBF" w:rsidRPr="00586280">
        <w:rPr>
          <w:rStyle w:val="LabelEmbedded"/>
        </w:rPr>
        <w:t>Example:</w:t>
      </w:r>
    </w:p>
    <w:p w:rsidR="00784CBF" w:rsidRDefault="00784CBF" w:rsidP="00EB75F7">
      <w:pPr>
        <w:pStyle w:val="Code"/>
      </w:pPr>
      <w:r>
        <w:t>create database db_a character set latin1 collate latin1_swedish_ci;</w:t>
      </w:r>
    </w:p>
    <w:p w:rsidR="00784CBF" w:rsidRDefault="00784CBF" w:rsidP="00AF37F1">
      <w:pPr>
        <w:pStyle w:val="Text"/>
      </w:pPr>
    </w:p>
    <w:p w:rsidR="00784CBF" w:rsidRPr="00586280" w:rsidRDefault="00784CBF" w:rsidP="00AF37F1">
      <w:pPr>
        <w:pStyle w:val="Text"/>
        <w:rPr>
          <w:rStyle w:val="LabelEmbedded"/>
        </w:rPr>
      </w:pPr>
      <w:r w:rsidRPr="00586280">
        <w:rPr>
          <w:rStyle w:val="LabelEmbedded"/>
        </w:rPr>
        <w:t xml:space="preserve">Solution: </w:t>
      </w:r>
    </w:p>
    <w:p w:rsidR="00784CBF" w:rsidRDefault="00EA60CF" w:rsidP="00E778E0">
      <w:pPr>
        <w:pStyle w:val="Text"/>
      </w:pPr>
      <w:r w:rsidRPr="00EA60CF">
        <w:t xml:space="preserve">Convert </w:t>
      </w:r>
      <w:r w:rsidR="00FE6BDA">
        <w:t xml:space="preserve">the </w:t>
      </w:r>
      <w:r w:rsidRPr="00EA60CF">
        <w:t>MySQL CHARACTER SET and COLLATE clause</w:t>
      </w:r>
      <w:r w:rsidR="00AE6078">
        <w:t>s</w:t>
      </w:r>
      <w:r w:rsidRPr="00EA60CF">
        <w:t xml:space="preserve"> to </w:t>
      </w:r>
      <w:r w:rsidR="00FE6BDA">
        <w:t xml:space="preserve">the </w:t>
      </w:r>
      <w:r w:rsidRPr="00EA60CF">
        <w:t>SQL Server COLLATE clause.</w:t>
      </w:r>
    </w:p>
    <w:p w:rsidR="00784CBF" w:rsidRDefault="00784CBF" w:rsidP="00AF37F1">
      <w:pPr>
        <w:pStyle w:val="Text"/>
      </w:pPr>
    </w:p>
    <w:p w:rsidR="00784CBF" w:rsidRDefault="00784CBF" w:rsidP="00EB75F7">
      <w:pPr>
        <w:pStyle w:val="Heading9"/>
      </w:pPr>
      <w:r>
        <w:t>Issue: CONVERT TO CHARACTER SET and [DEFAULT] CHARACTER SET clauses in ALTER TABLE statements</w:t>
      </w:r>
    </w:p>
    <w:p w:rsidR="00784CBF" w:rsidRPr="00274CCA" w:rsidRDefault="00274CCA" w:rsidP="008D4518">
      <w:pPr>
        <w:pStyle w:val="Text"/>
      </w:pPr>
      <w:r>
        <w:t>Unlike MySQL</w:t>
      </w:r>
      <w:r w:rsidRPr="00274CCA">
        <w:rPr>
          <w:lang w:val="en-GB"/>
        </w:rPr>
        <w:t xml:space="preserve">, </w:t>
      </w:r>
      <w:r>
        <w:t xml:space="preserve">SQL Server does not support </w:t>
      </w:r>
      <w:r w:rsidR="008D4518">
        <w:t>collation</w:t>
      </w:r>
      <w:r>
        <w:t xml:space="preserve"> changes on table level.</w:t>
      </w:r>
    </w:p>
    <w:p w:rsidR="00274CCA" w:rsidRDefault="00274CCA" w:rsidP="00AF37F1">
      <w:pPr>
        <w:pStyle w:val="Text"/>
        <w:numPr>
          <w:ins w:id="34" w:author="Author"/>
        </w:numPr>
      </w:pPr>
    </w:p>
    <w:p w:rsidR="00784CBF" w:rsidRPr="00EB75F7" w:rsidRDefault="00784CBF" w:rsidP="00AF37F1">
      <w:pPr>
        <w:pStyle w:val="Text"/>
        <w:rPr>
          <w:rStyle w:val="LabelEmbedded"/>
        </w:rPr>
      </w:pPr>
      <w:r w:rsidRPr="00EB75F7">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2D3C69">
      <w:pPr>
        <w:pStyle w:val="Heading6"/>
      </w:pPr>
      <w:bookmarkStart w:id="35" w:name="_Toc193451412"/>
      <w:r>
        <w:t>CREATE INDEX statement</w:t>
      </w:r>
      <w:bookmarkEnd w:id="35"/>
    </w:p>
    <w:p w:rsidR="00834C9A" w:rsidRPr="001A6B6D" w:rsidRDefault="00784CBF" w:rsidP="00FE2C74">
      <w:pPr>
        <w:pStyle w:val="Heading9"/>
      </w:pPr>
      <w:r>
        <w:t xml:space="preserve">Issue: </w:t>
      </w:r>
      <w:r w:rsidR="001A6B6D" w:rsidRPr="001A6B6D">
        <w:t>NULL values</w:t>
      </w:r>
      <w:r w:rsidR="001A6B6D">
        <w:t xml:space="preserve"> in </w:t>
      </w:r>
      <w:r w:rsidR="001A6B6D" w:rsidRPr="001A6B6D">
        <w:t>UNIQUE index</w:t>
      </w:r>
      <w:r w:rsidR="001A6B6D">
        <w:t>es</w:t>
      </w:r>
    </w:p>
    <w:p w:rsidR="00784CBF" w:rsidRDefault="00447E50" w:rsidP="00834C9A">
      <w:pPr>
        <w:pStyle w:val="Text"/>
        <w:numPr>
          <w:ins w:id="36" w:author="Author"/>
        </w:numPr>
      </w:pPr>
      <w:r>
        <w:t xml:space="preserve">A </w:t>
      </w:r>
      <w:r w:rsidR="00834C9A">
        <w:t xml:space="preserve">MySQL </w:t>
      </w:r>
      <w:r w:rsidR="00784CBF">
        <w:t xml:space="preserve">UNIQUE index </w:t>
      </w:r>
      <w:r w:rsidR="00784CBF" w:rsidRPr="00834C9A">
        <w:t>allows</w:t>
      </w:r>
      <w:r w:rsidR="00784CBF">
        <w:t xml:space="preserve"> multiple NULL values for columns that can contain NULL.</w:t>
      </w:r>
    </w:p>
    <w:p w:rsidR="00784CBF" w:rsidRDefault="00784CBF" w:rsidP="00AF37F1">
      <w:pPr>
        <w:pStyle w:val="Text"/>
      </w:pPr>
    </w:p>
    <w:p w:rsidR="00784CBF" w:rsidRPr="00FE2C74" w:rsidRDefault="00447E50" w:rsidP="00AF37F1">
      <w:pPr>
        <w:pStyle w:val="Text"/>
        <w:rPr>
          <w:rStyle w:val="LabelEmbedded"/>
        </w:rPr>
      </w:pPr>
      <w:r w:rsidRPr="00FE2C74">
        <w:rPr>
          <w:rStyle w:val="LabelEmbedded"/>
        </w:rPr>
        <w:t xml:space="preserve">MySQL </w:t>
      </w:r>
      <w:r w:rsidR="00784CBF" w:rsidRPr="00FE2C74">
        <w:rPr>
          <w:rStyle w:val="LabelEmbedded"/>
        </w:rPr>
        <w:t>Example:</w:t>
      </w:r>
    </w:p>
    <w:p w:rsidR="00784CBF" w:rsidRDefault="00784CBF" w:rsidP="00FE2C74">
      <w:pPr>
        <w:pStyle w:val="Code"/>
      </w:pPr>
      <w:r>
        <w:t>create table tabindex_b (i int null);</w:t>
      </w:r>
    </w:p>
    <w:p w:rsidR="00784CBF" w:rsidRDefault="00784CBF" w:rsidP="00FE2C74">
      <w:pPr>
        <w:pStyle w:val="Code"/>
      </w:pPr>
      <w:r>
        <w:t>create unique index idx_tabindex_b on tabindex_b (i);</w:t>
      </w:r>
    </w:p>
    <w:p w:rsidR="00784CBF" w:rsidRDefault="00784CBF" w:rsidP="00FE2C74">
      <w:pPr>
        <w:pStyle w:val="Code"/>
      </w:pPr>
      <w:r>
        <w:t>insert tabindex_b values (1);</w:t>
      </w:r>
    </w:p>
    <w:p w:rsidR="00784CBF" w:rsidRDefault="00784CBF" w:rsidP="00FE2C74">
      <w:pPr>
        <w:pStyle w:val="Code"/>
      </w:pPr>
      <w:r>
        <w:t>insert tabindex_b values (2);</w:t>
      </w:r>
    </w:p>
    <w:p w:rsidR="00784CBF" w:rsidRDefault="00784CBF" w:rsidP="00FE2C74">
      <w:pPr>
        <w:pStyle w:val="Code"/>
      </w:pPr>
      <w:r>
        <w:t>insert tabindex_b values (3);</w:t>
      </w:r>
    </w:p>
    <w:p w:rsidR="00784CBF" w:rsidRDefault="00784CBF" w:rsidP="00FE2C74">
      <w:pPr>
        <w:pStyle w:val="Code"/>
      </w:pPr>
      <w:r>
        <w:t xml:space="preserve">insert tabindex_b values (1); </w:t>
      </w:r>
    </w:p>
    <w:p w:rsidR="00784CBF" w:rsidRDefault="00784CBF" w:rsidP="00FE2C74">
      <w:pPr>
        <w:pStyle w:val="Code"/>
      </w:pPr>
      <w:r>
        <w:t>-- Duplicate entry '1' for key 1</w:t>
      </w:r>
    </w:p>
    <w:p w:rsidR="00784CBF" w:rsidRDefault="00784CBF" w:rsidP="00FE2C74">
      <w:pPr>
        <w:pStyle w:val="Code"/>
      </w:pPr>
      <w:r>
        <w:t>insert tabindex_b values (null);</w:t>
      </w:r>
    </w:p>
    <w:p w:rsidR="00784CBF" w:rsidRDefault="00784CBF" w:rsidP="00FE2C74">
      <w:pPr>
        <w:pStyle w:val="Code"/>
      </w:pPr>
      <w:r>
        <w:t>-- 1 row(s) affected</w:t>
      </w:r>
    </w:p>
    <w:p w:rsidR="00784CBF" w:rsidRDefault="00784CBF" w:rsidP="00FE2C74">
      <w:pPr>
        <w:pStyle w:val="Code"/>
      </w:pPr>
      <w:r>
        <w:t>insert tabindex_b values (null);</w:t>
      </w:r>
    </w:p>
    <w:p w:rsidR="00784CBF" w:rsidRDefault="00784CBF" w:rsidP="00FE2C74">
      <w:pPr>
        <w:pStyle w:val="Code"/>
      </w:pPr>
      <w:r>
        <w:t>-- 1 row(s) affected</w:t>
      </w:r>
    </w:p>
    <w:p w:rsidR="00784CBF" w:rsidRDefault="00784CBF" w:rsidP="00AF37F1">
      <w:pPr>
        <w:pStyle w:val="Text"/>
      </w:pPr>
    </w:p>
    <w:p w:rsidR="00784CBF" w:rsidRPr="00F32755" w:rsidRDefault="00784CBF" w:rsidP="00AF37F1">
      <w:pPr>
        <w:pStyle w:val="Text"/>
        <w:rPr>
          <w:rStyle w:val="LabelEmbedded"/>
        </w:rPr>
      </w:pPr>
      <w:r w:rsidRPr="00F32755">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F32755">
      <w:pPr>
        <w:pStyle w:val="Heading9"/>
      </w:pPr>
      <w:r>
        <w:t>Issue: FULLTEXT indexes</w:t>
      </w:r>
    </w:p>
    <w:p w:rsidR="00784CBF" w:rsidRDefault="00784CBF" w:rsidP="00AF37F1">
      <w:pPr>
        <w:pStyle w:val="Text"/>
      </w:pPr>
      <w:r>
        <w:t>MySQL can create FULLTEXT indexes on tables that do not have a unique key index.</w:t>
      </w:r>
    </w:p>
    <w:p w:rsidR="00784CBF" w:rsidRDefault="00784CBF" w:rsidP="00AF37F1">
      <w:pPr>
        <w:pStyle w:val="Text"/>
      </w:pPr>
      <w:r>
        <w:t>MySQL can create more than one FULLTEXT index on a table.</w:t>
      </w:r>
    </w:p>
    <w:p w:rsidR="00784CBF" w:rsidRDefault="00784CBF" w:rsidP="00AF37F1">
      <w:pPr>
        <w:pStyle w:val="Text"/>
      </w:pPr>
      <w:r>
        <w:t xml:space="preserve">The WITH PARSER option can be used only with FULLTEXT indexes. It associates a parser plugin with the index if full-text indexing and searching operations need special handling. </w:t>
      </w:r>
    </w:p>
    <w:p w:rsidR="00784CBF" w:rsidRDefault="00784CBF" w:rsidP="00AF37F1">
      <w:pPr>
        <w:pStyle w:val="Text"/>
      </w:pPr>
    </w:p>
    <w:p w:rsidR="00784CBF" w:rsidRPr="00F32755" w:rsidRDefault="00447E50" w:rsidP="00AF37F1">
      <w:pPr>
        <w:pStyle w:val="Text"/>
        <w:rPr>
          <w:rStyle w:val="LabelEmbedded"/>
        </w:rPr>
      </w:pPr>
      <w:r w:rsidRPr="00F32755">
        <w:rPr>
          <w:rStyle w:val="LabelEmbedded"/>
        </w:rPr>
        <w:t xml:space="preserve">MySQL </w:t>
      </w:r>
      <w:r w:rsidR="00784CBF" w:rsidRPr="00F32755">
        <w:rPr>
          <w:rStyle w:val="LabelEmbedded"/>
        </w:rPr>
        <w:t>Example:</w:t>
      </w:r>
    </w:p>
    <w:p w:rsidR="00784CBF" w:rsidRDefault="00784CBF" w:rsidP="00F32755">
      <w:pPr>
        <w:pStyle w:val="Code"/>
      </w:pPr>
      <w:r>
        <w:t xml:space="preserve">create table tabindex_full (i int not null, t varchar(2048) null) </w:t>
      </w:r>
    </w:p>
    <w:p w:rsidR="00784CBF" w:rsidRDefault="00784CBF" w:rsidP="00F32755">
      <w:pPr>
        <w:pStyle w:val="Code"/>
      </w:pPr>
      <w:r>
        <w:t>engine = myisam;</w:t>
      </w:r>
    </w:p>
    <w:p w:rsidR="00784CBF" w:rsidRDefault="00784CBF" w:rsidP="00F32755">
      <w:pPr>
        <w:pStyle w:val="Code"/>
      </w:pPr>
      <w:r>
        <w:t>create unique index unique_tabindex_full on tabindex_full (i);</w:t>
      </w:r>
    </w:p>
    <w:p w:rsidR="00784CBF" w:rsidRDefault="00784CBF" w:rsidP="00F32755">
      <w:pPr>
        <w:pStyle w:val="Code"/>
      </w:pPr>
      <w:r>
        <w:t>create fulltext index full_tabindex_full on tabindex_full (t);</w:t>
      </w:r>
    </w:p>
    <w:p w:rsidR="00784CBF" w:rsidRDefault="00784CBF" w:rsidP="00AF37F1">
      <w:pPr>
        <w:pStyle w:val="Text"/>
      </w:pPr>
    </w:p>
    <w:p w:rsidR="00784CBF" w:rsidRPr="00F32755" w:rsidRDefault="00784CBF" w:rsidP="00AF37F1">
      <w:pPr>
        <w:pStyle w:val="Text"/>
        <w:rPr>
          <w:rStyle w:val="LabelEmbedded"/>
        </w:rPr>
      </w:pPr>
      <w:r w:rsidRPr="00F32755">
        <w:rPr>
          <w:rStyle w:val="LabelEmbedded"/>
        </w:rPr>
        <w:t xml:space="preserve">Solution: </w:t>
      </w:r>
    </w:p>
    <w:p w:rsidR="00784CBF" w:rsidRDefault="00784CBF" w:rsidP="00AF37F1">
      <w:pPr>
        <w:pStyle w:val="Text"/>
      </w:pPr>
      <w:r>
        <w:t xml:space="preserve">FULLTEXT </w:t>
      </w:r>
      <w:r w:rsidR="00C950E4">
        <w:t>indexes</w:t>
      </w:r>
      <w:r>
        <w:t xml:space="preserve"> can be converted if all of the following conditions are met:</w:t>
      </w:r>
    </w:p>
    <w:p w:rsidR="00784CBF" w:rsidRDefault="00784CBF" w:rsidP="00BB4FAC">
      <w:pPr>
        <w:pStyle w:val="BulletedList2"/>
      </w:pPr>
      <w:r>
        <w:t>Only one FULLTEXT index exists for the table.</w:t>
      </w:r>
    </w:p>
    <w:p w:rsidR="00784CBF" w:rsidRDefault="00784CBF" w:rsidP="00BB4FAC">
      <w:pPr>
        <w:pStyle w:val="BulletedList2"/>
      </w:pPr>
      <w:r>
        <w:t>The table has a valid index to enforce a full-text search key.</w:t>
      </w:r>
    </w:p>
    <w:p w:rsidR="00784CBF" w:rsidRDefault="00784CBF" w:rsidP="00BB4FAC">
      <w:pPr>
        <w:pStyle w:val="BulletedList2"/>
      </w:pPr>
      <w:r>
        <w:t>The FULLTEXT index does not use a parser plugin.</w:t>
      </w:r>
    </w:p>
    <w:p w:rsidR="00784CBF" w:rsidRDefault="00784CBF" w:rsidP="00AF37F1">
      <w:pPr>
        <w:pStyle w:val="Text"/>
      </w:pPr>
    </w:p>
    <w:p w:rsidR="00784CBF" w:rsidRPr="001905F8" w:rsidRDefault="00784CBF" w:rsidP="00AF37F1">
      <w:pPr>
        <w:pStyle w:val="Text"/>
        <w:rPr>
          <w:rStyle w:val="LabelEmbedded"/>
        </w:rPr>
      </w:pPr>
      <w:r w:rsidRPr="001905F8">
        <w:rPr>
          <w:rStyle w:val="LabelEmbedded"/>
        </w:rPr>
        <w:t>SQL Server</w:t>
      </w:r>
      <w:r w:rsidR="00447E50" w:rsidRPr="00447E50">
        <w:rPr>
          <w:rStyle w:val="LabelEmbedded"/>
        </w:rPr>
        <w:t xml:space="preserve"> </w:t>
      </w:r>
      <w:r w:rsidR="00447E50" w:rsidRPr="001905F8">
        <w:rPr>
          <w:rStyle w:val="LabelEmbedded"/>
        </w:rPr>
        <w:t>Example</w:t>
      </w:r>
      <w:r w:rsidRPr="001905F8">
        <w:rPr>
          <w:rStyle w:val="LabelEmbedded"/>
        </w:rPr>
        <w:t>:</w:t>
      </w:r>
    </w:p>
    <w:p w:rsidR="00784CBF" w:rsidRDefault="00784CBF" w:rsidP="001905F8">
      <w:pPr>
        <w:pStyle w:val="Code"/>
      </w:pPr>
      <w:r>
        <w:t xml:space="preserve">create table tabindex_full (i int not null, t varchar(2048) null) </w:t>
      </w:r>
    </w:p>
    <w:p w:rsidR="00784CBF" w:rsidRDefault="00784CBF" w:rsidP="001905F8">
      <w:pPr>
        <w:pStyle w:val="Code"/>
      </w:pPr>
      <w:r>
        <w:t>create unique index unique_tabindex_full on tabindex_full (i)</w:t>
      </w:r>
    </w:p>
    <w:p w:rsidR="00784CBF" w:rsidRDefault="00784CBF" w:rsidP="001905F8">
      <w:pPr>
        <w:pStyle w:val="Code"/>
      </w:pPr>
      <w:r>
        <w:t>create fulltext index on tabindex_full (t) key index unique_tabindex_full</w:t>
      </w:r>
    </w:p>
    <w:p w:rsidR="00784CBF" w:rsidRDefault="00784CBF" w:rsidP="00AF37F1">
      <w:pPr>
        <w:pStyle w:val="Text"/>
      </w:pPr>
    </w:p>
    <w:p w:rsidR="00784CBF" w:rsidRDefault="00784CBF" w:rsidP="00445887">
      <w:pPr>
        <w:pStyle w:val="Heading9"/>
      </w:pPr>
      <w:r>
        <w:t>Issue: SPATIAL indexes</w:t>
      </w:r>
    </w:p>
    <w:p w:rsidR="00784CBF" w:rsidRDefault="00784CBF" w:rsidP="00AF37F1">
      <w:pPr>
        <w:pStyle w:val="Text"/>
      </w:pPr>
      <w:r>
        <w:t>SPATIAL indexes are supported only for MyISAM tables and can include only spatial columns that are defined as NOT NULL.</w:t>
      </w:r>
    </w:p>
    <w:p w:rsidR="00784CBF" w:rsidRDefault="00784CBF" w:rsidP="00AF37F1">
      <w:pPr>
        <w:pStyle w:val="Text"/>
      </w:pPr>
    </w:p>
    <w:p w:rsidR="00784CBF" w:rsidRPr="00445887" w:rsidRDefault="00784CBF" w:rsidP="00AF37F1">
      <w:pPr>
        <w:pStyle w:val="Text"/>
        <w:rPr>
          <w:rStyle w:val="LabelEmbedded"/>
        </w:rPr>
      </w:pPr>
      <w:r w:rsidRPr="00445887">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445887">
      <w:pPr>
        <w:pStyle w:val="Heading9"/>
      </w:pPr>
      <w:r>
        <w:t>Issue: Index prefix length</w:t>
      </w:r>
    </w:p>
    <w:p w:rsidR="00784CBF" w:rsidRDefault="00784CBF" w:rsidP="00AF37F1">
      <w:pPr>
        <w:pStyle w:val="Text"/>
      </w:pPr>
      <w:r>
        <w:t>For CHAR, VARCHAR, BINARY, and VARBINARY columns, indexes can be created that use only the leading part of column values</w:t>
      </w:r>
      <w:r w:rsidR="00447E50">
        <w:t>,</w:t>
      </w:r>
      <w:r>
        <w:t xml:space="preserve"> </w:t>
      </w:r>
      <w:r w:rsidR="00447E50">
        <w:t xml:space="preserve">by </w:t>
      </w:r>
      <w:r>
        <w:t xml:space="preserve">using </w:t>
      </w:r>
      <w:r w:rsidRPr="00447E50">
        <w:rPr>
          <w:i/>
        </w:rPr>
        <w:t>col_name</w:t>
      </w:r>
      <w:r>
        <w:t>(</w:t>
      </w:r>
      <w:r w:rsidRPr="00447E50">
        <w:rPr>
          <w:i/>
        </w:rPr>
        <w:t>length</w:t>
      </w:r>
      <w:r>
        <w:t>) syntax to specify an index prefix length. BLOB and TEXT columns also can be indexed, but a prefix length must be given. Prefix lengths are given in characters for non-binary string types and in bytes for binary string types. That is, index entries consist of the first length characters of each column value for CHAR, VARCHAR, and TEXT columns, and the first length bytes of each column value for BINARY, VARBINARY, and BLOB columns.</w:t>
      </w:r>
    </w:p>
    <w:p w:rsidR="00784CBF" w:rsidRDefault="00784CBF" w:rsidP="00AF37F1">
      <w:pPr>
        <w:pStyle w:val="Text"/>
      </w:pPr>
    </w:p>
    <w:p w:rsidR="00784CBF" w:rsidRPr="00086D2D" w:rsidRDefault="00F422D7" w:rsidP="00AF37F1">
      <w:pPr>
        <w:pStyle w:val="Text"/>
        <w:rPr>
          <w:rStyle w:val="LabelEmbedded"/>
        </w:rPr>
      </w:pPr>
      <w:r>
        <w:rPr>
          <w:rStyle w:val="LabelEmbedded"/>
        </w:rPr>
        <w:t>MySQL Example</w:t>
      </w:r>
      <w:r w:rsidR="00784CBF" w:rsidRPr="00086D2D">
        <w:rPr>
          <w:rStyle w:val="LabelEmbedded"/>
        </w:rPr>
        <w:t>:</w:t>
      </w:r>
    </w:p>
    <w:p w:rsidR="00784CBF" w:rsidRDefault="00784CBF" w:rsidP="00086D2D">
      <w:pPr>
        <w:pStyle w:val="Code"/>
      </w:pPr>
      <w:r>
        <w:t>create table tabindex_text (t text not null);</w:t>
      </w:r>
    </w:p>
    <w:p w:rsidR="00784CBF" w:rsidRDefault="00784CBF" w:rsidP="00086D2D">
      <w:pPr>
        <w:pStyle w:val="Code"/>
      </w:pPr>
      <w:r>
        <w:t>create unique index unique_tabindex_text on tabindex_text (t(4));</w:t>
      </w:r>
    </w:p>
    <w:p w:rsidR="00784CBF" w:rsidRDefault="00784CBF" w:rsidP="00086D2D">
      <w:pPr>
        <w:pStyle w:val="Code"/>
      </w:pPr>
      <w:r>
        <w:t>insert tabindex_text values ('ABCDEFG');</w:t>
      </w:r>
    </w:p>
    <w:p w:rsidR="00784CBF" w:rsidRDefault="00784CBF" w:rsidP="00086D2D">
      <w:pPr>
        <w:pStyle w:val="Code"/>
      </w:pPr>
      <w:r>
        <w:t>insert tabindex_text values ('ABCEFGD');</w:t>
      </w:r>
    </w:p>
    <w:p w:rsidR="00784CBF" w:rsidRDefault="00784CBF" w:rsidP="00086D2D">
      <w:pPr>
        <w:pStyle w:val="Code"/>
      </w:pPr>
      <w:r>
        <w:lastRenderedPageBreak/>
        <w:t>insert tabindex_text values ('ABKLMND');</w:t>
      </w:r>
    </w:p>
    <w:p w:rsidR="00784CBF" w:rsidRDefault="00784CBF" w:rsidP="00086D2D">
      <w:pPr>
        <w:pStyle w:val="Code"/>
      </w:pPr>
      <w:r>
        <w:t>insert tabindex_text values ('ABCKLMN');</w:t>
      </w:r>
    </w:p>
    <w:p w:rsidR="00784CBF" w:rsidRDefault="00784CBF" w:rsidP="00086D2D">
      <w:pPr>
        <w:pStyle w:val="Code"/>
      </w:pPr>
      <w:r>
        <w:t>insert tabindex_text values ('ABCDLMN');</w:t>
      </w:r>
    </w:p>
    <w:p w:rsidR="00784CBF" w:rsidRDefault="00784CBF" w:rsidP="00086D2D">
      <w:pPr>
        <w:pStyle w:val="Code"/>
      </w:pPr>
      <w:r>
        <w:t>-- Duplicate entry 'ABCD' for key 1</w:t>
      </w:r>
    </w:p>
    <w:p w:rsidR="00784CBF" w:rsidRDefault="00784CBF" w:rsidP="00086D2D">
      <w:pPr>
        <w:pStyle w:val="Code"/>
      </w:pPr>
      <w:r>
        <w:t>create table tabindex_blob (b blob null);</w:t>
      </w:r>
    </w:p>
    <w:p w:rsidR="00784CBF" w:rsidRDefault="00784CBF" w:rsidP="00086D2D">
      <w:pPr>
        <w:pStyle w:val="Code"/>
      </w:pPr>
      <w:r>
        <w:t>create unique index unique_tabindex_blob on tabindex_blob (b(4));</w:t>
      </w:r>
    </w:p>
    <w:p w:rsidR="00784CBF" w:rsidRDefault="00784CBF" w:rsidP="00086D2D">
      <w:pPr>
        <w:pStyle w:val="Code"/>
      </w:pPr>
      <w:r>
        <w:t>insert tabindex_blob values (0x01020304050607);</w:t>
      </w:r>
    </w:p>
    <w:p w:rsidR="00784CBF" w:rsidRDefault="00784CBF" w:rsidP="00086D2D">
      <w:pPr>
        <w:pStyle w:val="Code"/>
      </w:pPr>
      <w:r>
        <w:t>insert tabindex_blob values (0x01020310111204);</w:t>
      </w:r>
    </w:p>
    <w:p w:rsidR="00784CBF" w:rsidRDefault="00784CBF" w:rsidP="00086D2D">
      <w:pPr>
        <w:pStyle w:val="Code"/>
      </w:pPr>
      <w:r>
        <w:t>insert tabindex_blob values (0x01020304101112);</w:t>
      </w:r>
    </w:p>
    <w:p w:rsidR="00784CBF" w:rsidRDefault="00784CBF" w:rsidP="00086D2D">
      <w:pPr>
        <w:pStyle w:val="Code"/>
      </w:pPr>
      <w:r>
        <w:t>-- Duplicate entry '    ' for key 1</w:t>
      </w:r>
    </w:p>
    <w:p w:rsidR="00784CBF" w:rsidRDefault="00784CBF" w:rsidP="00AF37F1">
      <w:pPr>
        <w:pStyle w:val="Text"/>
      </w:pPr>
    </w:p>
    <w:p w:rsidR="00784CBF" w:rsidRPr="001E2B94" w:rsidRDefault="00784CBF" w:rsidP="00AF37F1">
      <w:pPr>
        <w:pStyle w:val="Text"/>
        <w:rPr>
          <w:rStyle w:val="LabelEmbedded"/>
        </w:rPr>
      </w:pPr>
      <w:r w:rsidRPr="001E2B94">
        <w:rPr>
          <w:rStyle w:val="LabelEmbedded"/>
        </w:rPr>
        <w:t xml:space="preserve">Solution: </w:t>
      </w:r>
    </w:p>
    <w:p w:rsidR="00784CBF" w:rsidRDefault="00784CBF" w:rsidP="00AF37F1">
      <w:pPr>
        <w:pStyle w:val="Text"/>
      </w:pPr>
      <w:r>
        <w:t>Add the computed columns, which emulate the index prefix length functionality, to the table. Create the index on the computed columns.</w:t>
      </w:r>
    </w:p>
    <w:p w:rsidR="00784CBF" w:rsidRDefault="00784CBF" w:rsidP="00AF37F1">
      <w:pPr>
        <w:pStyle w:val="Text"/>
      </w:pPr>
    </w:p>
    <w:p w:rsidR="00784CBF" w:rsidRPr="00E16ED9" w:rsidRDefault="00784CBF" w:rsidP="00AF37F1">
      <w:pPr>
        <w:pStyle w:val="Text"/>
        <w:rPr>
          <w:rStyle w:val="LabelEmbedded"/>
        </w:rPr>
      </w:pPr>
      <w:r w:rsidRPr="00E16ED9">
        <w:rPr>
          <w:rStyle w:val="LabelEmbedded"/>
        </w:rPr>
        <w:t>SQL Server</w:t>
      </w:r>
      <w:r w:rsidR="00447E50" w:rsidRPr="00447E50">
        <w:rPr>
          <w:rStyle w:val="LabelEmbedded"/>
        </w:rPr>
        <w:t xml:space="preserve"> </w:t>
      </w:r>
      <w:r w:rsidR="00447E50" w:rsidRPr="00E16ED9">
        <w:rPr>
          <w:rStyle w:val="LabelEmbedded"/>
        </w:rPr>
        <w:t>Example</w:t>
      </w:r>
      <w:r w:rsidRPr="00E16ED9">
        <w:rPr>
          <w:rStyle w:val="LabelEmbedded"/>
        </w:rPr>
        <w:t>:</w:t>
      </w:r>
    </w:p>
    <w:p w:rsidR="00784CBF" w:rsidRDefault="00784CBF" w:rsidP="001E2B94">
      <w:pPr>
        <w:pStyle w:val="Code"/>
      </w:pPr>
      <w:r>
        <w:t xml:space="preserve">create table tabindex_text (t varchar(max) not null, </w:t>
      </w:r>
    </w:p>
    <w:p w:rsidR="00784CBF" w:rsidRPr="00324573" w:rsidRDefault="00784CBF" w:rsidP="001E2B94">
      <w:pPr>
        <w:pStyle w:val="Code"/>
      </w:pPr>
      <w:r>
        <w:t xml:space="preserve">                            </w:t>
      </w:r>
      <w:r w:rsidRPr="00324573">
        <w:t>t_comp as convert(varchar(4),t))</w:t>
      </w:r>
    </w:p>
    <w:p w:rsidR="00784CBF" w:rsidRPr="00324573" w:rsidRDefault="00784CBF" w:rsidP="001E2B94">
      <w:pPr>
        <w:pStyle w:val="Code"/>
      </w:pPr>
      <w:r w:rsidRPr="00324573">
        <w:t>create unique index unique_tabindex_text on tabindex_text (t_comp)</w:t>
      </w:r>
    </w:p>
    <w:p w:rsidR="00784CBF" w:rsidRPr="00324573" w:rsidRDefault="00784CBF" w:rsidP="001E2B94">
      <w:pPr>
        <w:pStyle w:val="Code"/>
      </w:pPr>
      <w:r w:rsidRPr="00324573">
        <w:t>insert tabindex_text values ('ABCDEFG')</w:t>
      </w:r>
    </w:p>
    <w:p w:rsidR="00784CBF" w:rsidRPr="00324573" w:rsidRDefault="00784CBF" w:rsidP="001E2B94">
      <w:pPr>
        <w:pStyle w:val="Code"/>
      </w:pPr>
      <w:r w:rsidRPr="00324573">
        <w:t>insert tabindex_text values ('ABCEFGD')</w:t>
      </w:r>
    </w:p>
    <w:p w:rsidR="00784CBF" w:rsidRDefault="00784CBF" w:rsidP="001E2B94">
      <w:pPr>
        <w:pStyle w:val="Code"/>
      </w:pPr>
      <w:r>
        <w:t>insert tabindex_text values ('ABKLMND')</w:t>
      </w:r>
    </w:p>
    <w:p w:rsidR="00784CBF" w:rsidRDefault="00784CBF" w:rsidP="001E2B94">
      <w:pPr>
        <w:pStyle w:val="Code"/>
      </w:pPr>
      <w:r>
        <w:t>insert tabindex_text values ('ABCKLMN')</w:t>
      </w:r>
    </w:p>
    <w:p w:rsidR="00784CBF" w:rsidRDefault="00784CBF" w:rsidP="001E2B94">
      <w:pPr>
        <w:pStyle w:val="Code"/>
      </w:pPr>
      <w:r>
        <w:t>insert tabindex_text values ('ABCDLMN')</w:t>
      </w:r>
    </w:p>
    <w:p w:rsidR="00784CBF" w:rsidRDefault="00784CBF" w:rsidP="001E2B94">
      <w:pPr>
        <w:pStyle w:val="Code"/>
      </w:pPr>
      <w:r>
        <w:t>-- Cannot insert duplicate key row ...</w:t>
      </w:r>
    </w:p>
    <w:p w:rsidR="00784CBF" w:rsidRDefault="00784CBF" w:rsidP="001E2B94">
      <w:pPr>
        <w:pStyle w:val="Code"/>
      </w:pPr>
      <w:r>
        <w:t>create table tabindex_blob (b varbinary(max) null,</w:t>
      </w:r>
    </w:p>
    <w:p w:rsidR="00784CBF" w:rsidRDefault="00784CBF" w:rsidP="001E2B94">
      <w:pPr>
        <w:pStyle w:val="Code"/>
      </w:pPr>
      <w:r>
        <w:t xml:space="preserve">                            b_comp as   convert(varbinary(4),b));</w:t>
      </w:r>
    </w:p>
    <w:p w:rsidR="00784CBF" w:rsidRDefault="00784CBF" w:rsidP="001E2B94">
      <w:pPr>
        <w:pStyle w:val="Code"/>
      </w:pPr>
      <w:r>
        <w:t>create unique index unique_tabindex_blob on tabindex_blob (b_comp);</w:t>
      </w:r>
    </w:p>
    <w:p w:rsidR="00784CBF" w:rsidRDefault="00784CBF" w:rsidP="001E2B94">
      <w:pPr>
        <w:pStyle w:val="Code"/>
      </w:pPr>
      <w:r>
        <w:t>insert tabindex_blob values (0x01020304050607);</w:t>
      </w:r>
    </w:p>
    <w:p w:rsidR="00784CBF" w:rsidRDefault="00784CBF" w:rsidP="001E2B94">
      <w:pPr>
        <w:pStyle w:val="Code"/>
      </w:pPr>
      <w:r>
        <w:t>insert tabindex_blob values (0x01020310111204);</w:t>
      </w:r>
    </w:p>
    <w:p w:rsidR="00784CBF" w:rsidRDefault="00784CBF" w:rsidP="001E2B94">
      <w:pPr>
        <w:pStyle w:val="Code"/>
      </w:pPr>
      <w:r>
        <w:t>insert tabindex_blob values (0x01020304101112);</w:t>
      </w:r>
    </w:p>
    <w:p w:rsidR="00784CBF" w:rsidRDefault="00784CBF" w:rsidP="001E2B94">
      <w:pPr>
        <w:pStyle w:val="Code"/>
      </w:pPr>
      <w:r>
        <w:t>-- Cannot insert duplicate key row ...</w:t>
      </w:r>
    </w:p>
    <w:p w:rsidR="00784CBF" w:rsidRDefault="00784CBF" w:rsidP="00AF37F1">
      <w:pPr>
        <w:pStyle w:val="Text"/>
      </w:pPr>
    </w:p>
    <w:p w:rsidR="00784CBF" w:rsidRDefault="00784CBF" w:rsidP="002D3C69">
      <w:pPr>
        <w:pStyle w:val="Heading6"/>
      </w:pPr>
      <w:bookmarkStart w:id="37" w:name="_Toc193451413"/>
      <w:r>
        <w:t>CREATE TABLE statement</w:t>
      </w:r>
      <w:bookmarkEnd w:id="37"/>
    </w:p>
    <w:p w:rsidR="00784CBF" w:rsidRDefault="00B234A3" w:rsidP="00E16ED9">
      <w:pPr>
        <w:pStyle w:val="Heading9"/>
      </w:pPr>
      <w:r>
        <w:t>Issue: CONSTRAINT</w:t>
      </w:r>
      <w:r w:rsidR="00784CBF">
        <w:t xml:space="preserve"> names</w:t>
      </w:r>
    </w:p>
    <w:p w:rsidR="00784CBF" w:rsidRDefault="00784CBF" w:rsidP="00AF37F1">
      <w:pPr>
        <w:pStyle w:val="Text"/>
      </w:pPr>
      <w:r>
        <w:t>MySQL allows you to omit constraint names.</w:t>
      </w:r>
    </w:p>
    <w:p w:rsidR="00784CBF" w:rsidRDefault="00784CBF" w:rsidP="00AF37F1">
      <w:pPr>
        <w:pStyle w:val="Text"/>
      </w:pPr>
      <w:r>
        <w:lastRenderedPageBreak/>
        <w:t>MySQL allows duplicate constraint names</w:t>
      </w:r>
    </w:p>
    <w:p w:rsidR="00784CBF" w:rsidRDefault="00784CBF" w:rsidP="00AF37F1">
      <w:pPr>
        <w:pStyle w:val="Text"/>
      </w:pPr>
    </w:p>
    <w:p w:rsidR="00784CBF" w:rsidRPr="00E16ED9" w:rsidRDefault="00447E50" w:rsidP="00AF37F1">
      <w:pPr>
        <w:pStyle w:val="Text"/>
        <w:rPr>
          <w:rStyle w:val="LabelEmbedded"/>
        </w:rPr>
      </w:pPr>
      <w:r w:rsidRPr="00E16ED9">
        <w:rPr>
          <w:rStyle w:val="LabelEmbedded"/>
        </w:rPr>
        <w:t xml:space="preserve">MySQL </w:t>
      </w:r>
      <w:r w:rsidR="00784CBF" w:rsidRPr="00E16ED9">
        <w:rPr>
          <w:rStyle w:val="LabelEmbedded"/>
        </w:rPr>
        <w:t>Example:</w:t>
      </w:r>
    </w:p>
    <w:p w:rsidR="00784CBF" w:rsidRDefault="00784CBF" w:rsidP="00E16ED9">
      <w:pPr>
        <w:pStyle w:val="Code"/>
      </w:pPr>
      <w:r>
        <w:t>create table tab_constr (</w:t>
      </w:r>
    </w:p>
    <w:p w:rsidR="00784CBF" w:rsidRDefault="00784CBF" w:rsidP="00E16ED9">
      <w:pPr>
        <w:pStyle w:val="Code"/>
      </w:pPr>
      <w:r>
        <w:t>id int not null, d  datetime,</w:t>
      </w:r>
    </w:p>
    <w:p w:rsidR="00784CBF" w:rsidRDefault="00784CBF" w:rsidP="00E16ED9">
      <w:pPr>
        <w:pStyle w:val="Code"/>
      </w:pPr>
      <w:r>
        <w:t>fk int not null,</w:t>
      </w:r>
    </w:p>
    <w:p w:rsidR="00784CBF" w:rsidRDefault="00784CBF" w:rsidP="00E16ED9">
      <w:pPr>
        <w:pStyle w:val="Code"/>
      </w:pPr>
      <w:r>
        <w:t>constraint primary key (id),</w:t>
      </w:r>
    </w:p>
    <w:p w:rsidR="00784CBF" w:rsidRDefault="00784CBF" w:rsidP="00E16ED9">
      <w:pPr>
        <w:pStyle w:val="Code"/>
      </w:pPr>
      <w:r>
        <w:t>constraint unique (d),</w:t>
      </w:r>
    </w:p>
    <w:p w:rsidR="00784CBF" w:rsidRDefault="00784CBF" w:rsidP="00E16ED9">
      <w:pPr>
        <w:pStyle w:val="Code"/>
      </w:pPr>
      <w:r>
        <w:t>constraint foreign key (fk) references tab_a (i)</w:t>
      </w:r>
    </w:p>
    <w:p w:rsidR="00784CBF" w:rsidRDefault="00784CBF" w:rsidP="00E16ED9">
      <w:pPr>
        <w:pStyle w:val="Code"/>
      </w:pPr>
      <w:r>
        <w:t>);</w:t>
      </w:r>
    </w:p>
    <w:p w:rsidR="00784CBF" w:rsidRDefault="00784CBF" w:rsidP="00E16ED9">
      <w:pPr>
        <w:pStyle w:val="Code"/>
      </w:pPr>
    </w:p>
    <w:p w:rsidR="00784CBF" w:rsidRDefault="00784CBF" w:rsidP="00E16ED9">
      <w:pPr>
        <w:pStyle w:val="Code"/>
      </w:pPr>
      <w:r>
        <w:t>create table tab_constr_dub (</w:t>
      </w:r>
    </w:p>
    <w:p w:rsidR="00784CBF" w:rsidRDefault="00784CBF" w:rsidP="00E16ED9">
      <w:pPr>
        <w:pStyle w:val="Code"/>
      </w:pPr>
      <w:r>
        <w:t>id int not null, d  datetime,</w:t>
      </w:r>
    </w:p>
    <w:p w:rsidR="00784CBF" w:rsidRDefault="00784CBF" w:rsidP="00E16ED9">
      <w:pPr>
        <w:pStyle w:val="Code"/>
      </w:pPr>
      <w:r>
        <w:t>constraint key_tab_constr_dub primary key (id),</w:t>
      </w:r>
    </w:p>
    <w:p w:rsidR="00784CBF" w:rsidRDefault="00784CBF" w:rsidP="00E16ED9">
      <w:pPr>
        <w:pStyle w:val="Code"/>
      </w:pPr>
      <w:r>
        <w:t>constraint key_tab_constr_dub unique (d)</w:t>
      </w:r>
    </w:p>
    <w:p w:rsidR="00784CBF" w:rsidRDefault="00784CBF" w:rsidP="00E16ED9">
      <w:pPr>
        <w:pStyle w:val="Code"/>
      </w:pPr>
      <w:r>
        <w:t>);</w:t>
      </w:r>
    </w:p>
    <w:p w:rsidR="00784CBF" w:rsidRDefault="00784CBF" w:rsidP="00AF37F1">
      <w:pPr>
        <w:pStyle w:val="Text"/>
      </w:pPr>
    </w:p>
    <w:p w:rsidR="00784CBF" w:rsidRPr="00E16ED9" w:rsidRDefault="00784CBF" w:rsidP="00AF37F1">
      <w:pPr>
        <w:pStyle w:val="Text"/>
        <w:rPr>
          <w:rStyle w:val="LabelEmbedded"/>
        </w:rPr>
      </w:pPr>
      <w:r w:rsidRPr="00E16ED9">
        <w:rPr>
          <w:rStyle w:val="LabelEmbedded"/>
        </w:rPr>
        <w:t xml:space="preserve">Solution: </w:t>
      </w:r>
    </w:p>
    <w:p w:rsidR="00784CBF" w:rsidRDefault="00784CBF" w:rsidP="00190C03">
      <w:pPr>
        <w:pStyle w:val="Text"/>
      </w:pPr>
      <w:r>
        <w:t>Generate valid and unique constraints names.</w:t>
      </w:r>
    </w:p>
    <w:p w:rsidR="00784CBF" w:rsidRDefault="00784CBF" w:rsidP="00AF37F1">
      <w:pPr>
        <w:pStyle w:val="Text"/>
      </w:pPr>
    </w:p>
    <w:p w:rsidR="00784CBF" w:rsidRPr="00E16ED9" w:rsidRDefault="00784CBF" w:rsidP="00AF37F1">
      <w:pPr>
        <w:pStyle w:val="Text"/>
        <w:rPr>
          <w:rStyle w:val="LabelEmbedded"/>
        </w:rPr>
      </w:pPr>
      <w:r w:rsidRPr="00E16ED9">
        <w:rPr>
          <w:rStyle w:val="LabelEmbedded"/>
        </w:rPr>
        <w:t>SQL Server</w:t>
      </w:r>
      <w:r w:rsidR="00447E50" w:rsidRPr="00447E50">
        <w:rPr>
          <w:rStyle w:val="LabelEmbedded"/>
        </w:rPr>
        <w:t xml:space="preserve"> </w:t>
      </w:r>
      <w:r w:rsidR="00447E50" w:rsidRPr="00E16ED9">
        <w:rPr>
          <w:rStyle w:val="LabelEmbedded"/>
        </w:rPr>
        <w:t>Example</w:t>
      </w:r>
      <w:r w:rsidRPr="00E16ED9">
        <w:rPr>
          <w:rStyle w:val="LabelEmbedded"/>
        </w:rPr>
        <w:t>:</w:t>
      </w:r>
    </w:p>
    <w:p w:rsidR="00784CBF" w:rsidRDefault="00784CBF" w:rsidP="00E16ED9">
      <w:pPr>
        <w:pStyle w:val="Code"/>
      </w:pPr>
      <w:r>
        <w:t>create table tab_constr (</w:t>
      </w:r>
    </w:p>
    <w:p w:rsidR="00784CBF" w:rsidRDefault="00784CBF" w:rsidP="00E16ED9">
      <w:pPr>
        <w:pStyle w:val="Code"/>
      </w:pPr>
      <w:r>
        <w:t>id int not null, d  datetime,</w:t>
      </w:r>
    </w:p>
    <w:p w:rsidR="00784CBF" w:rsidRDefault="00784CBF" w:rsidP="00E16ED9">
      <w:pPr>
        <w:pStyle w:val="Code"/>
      </w:pPr>
      <w:r>
        <w:t>fk int not null,</w:t>
      </w:r>
    </w:p>
    <w:p w:rsidR="00784CBF" w:rsidRDefault="00784CBF" w:rsidP="00E16ED9">
      <w:pPr>
        <w:pStyle w:val="Code"/>
      </w:pPr>
      <w:r>
        <w:t>constraint pk_tab_constr primary key (id),</w:t>
      </w:r>
    </w:p>
    <w:p w:rsidR="00784CBF" w:rsidRPr="008D5F50" w:rsidRDefault="00784CBF" w:rsidP="00E16ED9">
      <w:pPr>
        <w:pStyle w:val="Code"/>
      </w:pPr>
      <w:r w:rsidRPr="008D5F50">
        <w:t>constraint uq_tab_constr unique (d),</w:t>
      </w:r>
    </w:p>
    <w:p w:rsidR="00784CBF" w:rsidRDefault="00784CBF" w:rsidP="00E16ED9">
      <w:pPr>
        <w:pStyle w:val="Code"/>
      </w:pPr>
      <w:r>
        <w:t>constraint fk_tab_constr foreign key (fk) references tab_a (i)</w:t>
      </w:r>
    </w:p>
    <w:p w:rsidR="00784CBF" w:rsidRDefault="00784CBF" w:rsidP="00E16ED9">
      <w:pPr>
        <w:pStyle w:val="Code"/>
      </w:pPr>
      <w:r>
        <w:t>);</w:t>
      </w:r>
    </w:p>
    <w:p w:rsidR="00784CBF" w:rsidRDefault="00784CBF" w:rsidP="00E16ED9">
      <w:pPr>
        <w:pStyle w:val="Code"/>
      </w:pPr>
    </w:p>
    <w:p w:rsidR="00784CBF" w:rsidRDefault="00784CBF" w:rsidP="00E16ED9">
      <w:pPr>
        <w:pStyle w:val="Code"/>
      </w:pPr>
      <w:r>
        <w:t>create table tab_constr_dub (</w:t>
      </w:r>
    </w:p>
    <w:p w:rsidR="00784CBF" w:rsidRDefault="00784CBF" w:rsidP="00E16ED9">
      <w:pPr>
        <w:pStyle w:val="Code"/>
      </w:pPr>
      <w:r>
        <w:t>id int not null, d  datetime,</w:t>
      </w:r>
    </w:p>
    <w:p w:rsidR="00784CBF" w:rsidRDefault="00784CBF" w:rsidP="00E16ED9">
      <w:pPr>
        <w:pStyle w:val="Code"/>
      </w:pPr>
      <w:r>
        <w:t>constraint pk_tab_constr_dub primary key (id),</w:t>
      </w:r>
    </w:p>
    <w:p w:rsidR="00784CBF" w:rsidRPr="00594EE8" w:rsidRDefault="00784CBF" w:rsidP="00E16ED9">
      <w:pPr>
        <w:pStyle w:val="Code"/>
      </w:pPr>
      <w:r w:rsidRPr="00594EE8">
        <w:t>constraint uq_tab_constr_dub unique (d)</w:t>
      </w:r>
    </w:p>
    <w:p w:rsidR="00784CBF" w:rsidRDefault="00784CBF" w:rsidP="00E16ED9">
      <w:pPr>
        <w:pStyle w:val="Code"/>
      </w:pPr>
      <w:r>
        <w:t>);</w:t>
      </w:r>
    </w:p>
    <w:p w:rsidR="00784CBF" w:rsidRDefault="00784CBF" w:rsidP="00AF37F1">
      <w:pPr>
        <w:pStyle w:val="Text"/>
      </w:pPr>
    </w:p>
    <w:p w:rsidR="00784CBF" w:rsidRDefault="00B234A3" w:rsidP="00594EE8">
      <w:pPr>
        <w:pStyle w:val="Heading9"/>
      </w:pPr>
      <w:r>
        <w:t>Issue: Index</w:t>
      </w:r>
      <w:r w:rsidR="00784CBF">
        <w:t xml:space="preserve"> definition</w:t>
      </w:r>
      <w:r>
        <w:t>s</w:t>
      </w:r>
    </w:p>
    <w:p w:rsidR="00784CBF" w:rsidRDefault="0016768E" w:rsidP="0016768E">
      <w:pPr>
        <w:pStyle w:val="Text"/>
      </w:pPr>
      <w:r>
        <w:t>In MySQL</w:t>
      </w:r>
      <w:r w:rsidRPr="0016768E">
        <w:rPr>
          <w:lang w:val="en-GB"/>
        </w:rPr>
        <w:t xml:space="preserve">, </w:t>
      </w:r>
      <w:r>
        <w:t>i</w:t>
      </w:r>
      <w:r w:rsidR="00594EE8" w:rsidRPr="00594EE8">
        <w:t xml:space="preserve">ndexes can be defined in </w:t>
      </w:r>
      <w:r w:rsidR="00447E50">
        <w:t>the</w:t>
      </w:r>
      <w:r w:rsidR="00594EE8" w:rsidRPr="00594EE8">
        <w:t xml:space="preserve"> body of </w:t>
      </w:r>
      <w:r w:rsidR="00447E50">
        <w:t xml:space="preserve">a </w:t>
      </w:r>
      <w:r w:rsidR="00594EE8" w:rsidRPr="00594EE8">
        <w:t>table declaration</w:t>
      </w:r>
      <w:r w:rsidR="002D1E6D">
        <w:t>.</w:t>
      </w:r>
    </w:p>
    <w:p w:rsidR="00784CBF" w:rsidRDefault="00784CBF" w:rsidP="00AF37F1">
      <w:pPr>
        <w:pStyle w:val="Text"/>
      </w:pPr>
    </w:p>
    <w:p w:rsidR="00784CBF" w:rsidRPr="00BE5CCD" w:rsidRDefault="00447E50" w:rsidP="00AF37F1">
      <w:pPr>
        <w:pStyle w:val="Text"/>
        <w:rPr>
          <w:rStyle w:val="LabelEmbedded"/>
        </w:rPr>
      </w:pPr>
      <w:r w:rsidRPr="00BE5CCD">
        <w:rPr>
          <w:rStyle w:val="LabelEmbedded"/>
        </w:rPr>
        <w:t xml:space="preserve">MySQL </w:t>
      </w:r>
      <w:r w:rsidR="00784CBF" w:rsidRPr="00BE5CCD">
        <w:rPr>
          <w:rStyle w:val="LabelEmbedded"/>
        </w:rPr>
        <w:t>Example:</w:t>
      </w:r>
    </w:p>
    <w:p w:rsidR="00784CBF" w:rsidRDefault="00784CBF" w:rsidP="00BE5CCD">
      <w:pPr>
        <w:pStyle w:val="Code"/>
      </w:pPr>
      <w:r>
        <w:t>create table tab_index (</w:t>
      </w:r>
    </w:p>
    <w:p w:rsidR="00784CBF" w:rsidRDefault="00784CBF" w:rsidP="00BE5CCD">
      <w:pPr>
        <w:pStyle w:val="Code"/>
      </w:pPr>
      <w:r>
        <w:t>i int not null,</w:t>
      </w:r>
    </w:p>
    <w:p w:rsidR="00784CBF" w:rsidRDefault="00784CBF" w:rsidP="00BE5CCD">
      <w:pPr>
        <w:pStyle w:val="Code"/>
      </w:pPr>
      <w:r>
        <w:t>n int not null,</w:t>
      </w:r>
    </w:p>
    <w:p w:rsidR="00784CBF" w:rsidRDefault="00784CBF" w:rsidP="00BE5CCD">
      <w:pPr>
        <w:pStyle w:val="Code"/>
      </w:pPr>
      <w:r>
        <w:t>d datetime null,</w:t>
      </w:r>
    </w:p>
    <w:p w:rsidR="00784CBF" w:rsidRDefault="00784CBF" w:rsidP="00BE5CCD">
      <w:pPr>
        <w:pStyle w:val="Code"/>
      </w:pPr>
      <w:r>
        <w:t>v varchar(2048) not null,</w:t>
      </w:r>
    </w:p>
    <w:p w:rsidR="00784CBF" w:rsidRDefault="00784CBF" w:rsidP="00BE5CCD">
      <w:pPr>
        <w:pStyle w:val="Code"/>
      </w:pPr>
      <w:r>
        <w:t>primary key (i),</w:t>
      </w:r>
    </w:p>
    <w:p w:rsidR="00784CBF" w:rsidRDefault="00784CBF" w:rsidP="00BE5CCD">
      <w:pPr>
        <w:pStyle w:val="Code"/>
      </w:pPr>
      <w:r>
        <w:t>index idx_tab_index (n),</w:t>
      </w:r>
    </w:p>
    <w:p w:rsidR="00784CBF" w:rsidRDefault="00784CBF" w:rsidP="00BE5CCD">
      <w:pPr>
        <w:pStyle w:val="Code"/>
      </w:pPr>
      <w:r>
        <w:t>key (d),</w:t>
      </w:r>
    </w:p>
    <w:p w:rsidR="00784CBF" w:rsidRDefault="00784CBF" w:rsidP="00BE5CCD">
      <w:pPr>
        <w:pStyle w:val="Code"/>
      </w:pPr>
      <w:r>
        <w:t>fulltext index ft_tab_index (v)) engine = myisam;</w:t>
      </w:r>
    </w:p>
    <w:p w:rsidR="00784CBF" w:rsidRDefault="00784CBF" w:rsidP="00AF37F1">
      <w:pPr>
        <w:pStyle w:val="Text"/>
      </w:pPr>
    </w:p>
    <w:p w:rsidR="00784CBF" w:rsidRPr="00BE5CCD" w:rsidRDefault="00784CBF" w:rsidP="00AF37F1">
      <w:pPr>
        <w:pStyle w:val="Text"/>
        <w:rPr>
          <w:rStyle w:val="LabelEmbedded"/>
        </w:rPr>
      </w:pPr>
      <w:r w:rsidRPr="00BE5CCD">
        <w:rPr>
          <w:rStyle w:val="LabelEmbedded"/>
        </w:rPr>
        <w:t xml:space="preserve">Solution: </w:t>
      </w:r>
    </w:p>
    <w:p w:rsidR="00784CBF" w:rsidRDefault="00784CBF" w:rsidP="00AF37F1">
      <w:pPr>
        <w:pStyle w:val="Text"/>
      </w:pPr>
      <w:r>
        <w:t>Remove index declarations from table declarations. Convert them into separate CREATE INDEX statements.</w:t>
      </w:r>
    </w:p>
    <w:p w:rsidR="00784CBF" w:rsidRDefault="00784CBF" w:rsidP="00AF37F1">
      <w:pPr>
        <w:pStyle w:val="Text"/>
      </w:pPr>
      <w:r>
        <w:t>Generate valid and unique index names.</w:t>
      </w:r>
    </w:p>
    <w:p w:rsidR="00784CBF" w:rsidRDefault="00784CBF" w:rsidP="00AF37F1">
      <w:pPr>
        <w:pStyle w:val="Text"/>
      </w:pPr>
      <w:r>
        <w:t>Replace the KEY keyword with the INDEX keyword.</w:t>
      </w:r>
    </w:p>
    <w:p w:rsidR="00784CBF" w:rsidRDefault="00784CBF" w:rsidP="00AF37F1">
      <w:pPr>
        <w:pStyle w:val="Text"/>
      </w:pPr>
    </w:p>
    <w:p w:rsidR="00784CBF" w:rsidRPr="009F451F" w:rsidRDefault="00784CBF" w:rsidP="00AF37F1">
      <w:pPr>
        <w:pStyle w:val="Text"/>
        <w:rPr>
          <w:rStyle w:val="LabelEmbedded"/>
        </w:rPr>
      </w:pPr>
      <w:r w:rsidRPr="009F451F">
        <w:rPr>
          <w:rStyle w:val="LabelEmbedded"/>
        </w:rPr>
        <w:t>SQL Server</w:t>
      </w:r>
      <w:r w:rsidR="00447E50" w:rsidRPr="00447E50">
        <w:rPr>
          <w:rStyle w:val="LabelEmbedded"/>
        </w:rPr>
        <w:t xml:space="preserve"> </w:t>
      </w:r>
      <w:r w:rsidR="00447E50" w:rsidRPr="009F451F">
        <w:rPr>
          <w:rStyle w:val="LabelEmbedded"/>
        </w:rPr>
        <w:t>Example</w:t>
      </w:r>
      <w:r w:rsidRPr="009F451F">
        <w:rPr>
          <w:rStyle w:val="LabelEmbedded"/>
        </w:rPr>
        <w:t>:</w:t>
      </w:r>
    </w:p>
    <w:p w:rsidR="00784CBF" w:rsidRDefault="00784CBF" w:rsidP="009F451F">
      <w:pPr>
        <w:pStyle w:val="Code"/>
      </w:pPr>
      <w:r>
        <w:t>create table tab_index (</w:t>
      </w:r>
    </w:p>
    <w:p w:rsidR="00784CBF" w:rsidRDefault="00784CBF" w:rsidP="009F451F">
      <w:pPr>
        <w:pStyle w:val="Code"/>
      </w:pPr>
      <w:r>
        <w:t>i int not null,</w:t>
      </w:r>
    </w:p>
    <w:p w:rsidR="00784CBF" w:rsidRDefault="00784CBF" w:rsidP="009F451F">
      <w:pPr>
        <w:pStyle w:val="Code"/>
      </w:pPr>
      <w:r>
        <w:t>n int not null,</w:t>
      </w:r>
    </w:p>
    <w:p w:rsidR="00784CBF" w:rsidRDefault="00784CBF" w:rsidP="009F451F">
      <w:pPr>
        <w:pStyle w:val="Code"/>
      </w:pPr>
      <w:r>
        <w:t>d datetime null,</w:t>
      </w:r>
    </w:p>
    <w:p w:rsidR="00784CBF" w:rsidRDefault="00784CBF" w:rsidP="009F451F">
      <w:pPr>
        <w:pStyle w:val="Code"/>
      </w:pPr>
      <w:r>
        <w:t>v varchar(2048) not null,</w:t>
      </w:r>
    </w:p>
    <w:p w:rsidR="00784CBF" w:rsidRDefault="00784CBF" w:rsidP="009F451F">
      <w:pPr>
        <w:pStyle w:val="Code"/>
      </w:pPr>
      <w:r>
        <w:t>primary key (i))</w:t>
      </w:r>
    </w:p>
    <w:p w:rsidR="00784CBF" w:rsidRDefault="00784CBF" w:rsidP="009F451F">
      <w:pPr>
        <w:pStyle w:val="Code"/>
      </w:pPr>
    </w:p>
    <w:p w:rsidR="00784CBF" w:rsidRDefault="00784CBF" w:rsidP="009F451F">
      <w:pPr>
        <w:pStyle w:val="Code"/>
      </w:pPr>
      <w:r>
        <w:t>create index idx_tab_index on tab_index (n)</w:t>
      </w:r>
    </w:p>
    <w:p w:rsidR="00784CBF" w:rsidRDefault="00784CBF" w:rsidP="009F451F">
      <w:pPr>
        <w:pStyle w:val="Code"/>
      </w:pPr>
      <w:r>
        <w:t>create index key_tab_index on tab_index (d)</w:t>
      </w:r>
    </w:p>
    <w:p w:rsidR="00784CBF" w:rsidRDefault="00784CBF" w:rsidP="009F451F">
      <w:pPr>
        <w:pStyle w:val="Code"/>
      </w:pPr>
      <w:r>
        <w:t>create fulltext index on tab_index (v) key index pk__tab_index__72e607db</w:t>
      </w:r>
    </w:p>
    <w:p w:rsidR="00784CBF" w:rsidRDefault="00784CBF" w:rsidP="00AF37F1">
      <w:pPr>
        <w:pStyle w:val="Text"/>
      </w:pPr>
    </w:p>
    <w:p w:rsidR="00784CBF" w:rsidRDefault="00784CBF" w:rsidP="00F06122">
      <w:pPr>
        <w:pStyle w:val="Heading9"/>
      </w:pPr>
      <w:r>
        <w:t>Issue:  FOREIGN KEY constraint indexes</w:t>
      </w:r>
    </w:p>
    <w:p w:rsidR="00784CBF" w:rsidRPr="00784CBF" w:rsidRDefault="007E0110" w:rsidP="007E0110">
      <w:pPr>
        <w:pStyle w:val="Text"/>
      </w:pPr>
      <w:r>
        <w:t>Unlike SQL Server</w:t>
      </w:r>
      <w:r w:rsidRPr="008D5F50">
        <w:rPr>
          <w:lang w:val="ru-RU"/>
        </w:rPr>
        <w:t xml:space="preserve">, </w:t>
      </w:r>
      <w:r>
        <w:rPr>
          <w:lang w:val="en-GB"/>
        </w:rPr>
        <w:t xml:space="preserve">in MySQL, </w:t>
      </w:r>
      <w:r>
        <w:t>f</w:t>
      </w:r>
      <w:r w:rsidR="00784CBF" w:rsidRPr="00784CBF">
        <w:t xml:space="preserve">or FOREIGN KEY </w:t>
      </w:r>
      <w:r w:rsidR="00784CBF" w:rsidRPr="007E0110">
        <w:t>constraint</w:t>
      </w:r>
      <w:r w:rsidR="00A44A9A">
        <w:t>s</w:t>
      </w:r>
      <w:r w:rsidR="00784CBF" w:rsidRPr="00784CBF">
        <w:t xml:space="preserve"> </w:t>
      </w:r>
      <w:r>
        <w:t xml:space="preserve">the </w:t>
      </w:r>
      <w:r w:rsidR="00784CBF" w:rsidRPr="00784CBF">
        <w:t>index is created automatically.</w:t>
      </w:r>
    </w:p>
    <w:p w:rsidR="00784CBF" w:rsidRDefault="00784CBF" w:rsidP="00AF37F1">
      <w:pPr>
        <w:pStyle w:val="Text"/>
      </w:pPr>
    </w:p>
    <w:p w:rsidR="00784CBF" w:rsidRPr="00F06122" w:rsidRDefault="00784CBF" w:rsidP="00AF37F1">
      <w:pPr>
        <w:pStyle w:val="Text"/>
        <w:rPr>
          <w:rStyle w:val="LabelEmbedded"/>
        </w:rPr>
      </w:pPr>
      <w:r w:rsidRPr="00F06122">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F06122">
      <w:pPr>
        <w:pStyle w:val="Heading9"/>
      </w:pPr>
      <w:r>
        <w:lastRenderedPageBreak/>
        <w:t>Issue: RESTRICT keyword in reference options</w:t>
      </w:r>
    </w:p>
    <w:p w:rsidR="00784CBF" w:rsidRPr="005B5088" w:rsidRDefault="005B5088" w:rsidP="00B30D64">
      <w:pPr>
        <w:pStyle w:val="Text"/>
      </w:pPr>
      <w:r>
        <w:t xml:space="preserve">MySQL </w:t>
      </w:r>
      <w:r w:rsidR="00B30D64" w:rsidRPr="00B30D64">
        <w:t>supports</w:t>
      </w:r>
      <w:r w:rsidR="00A44A9A">
        <w:t xml:space="preserve"> the</w:t>
      </w:r>
      <w:r>
        <w:t xml:space="preserve"> </w:t>
      </w:r>
      <w:r w:rsidRPr="005B5088">
        <w:t>RESTRICT keyword in reference options.</w:t>
      </w:r>
    </w:p>
    <w:p w:rsidR="005B5088" w:rsidRDefault="005B5088" w:rsidP="00AF37F1">
      <w:pPr>
        <w:pStyle w:val="Text"/>
      </w:pPr>
    </w:p>
    <w:p w:rsidR="00784CBF" w:rsidRPr="00F06122" w:rsidRDefault="00784CBF" w:rsidP="00AF37F1">
      <w:pPr>
        <w:pStyle w:val="Text"/>
        <w:rPr>
          <w:rStyle w:val="LabelEmbedded"/>
        </w:rPr>
      </w:pPr>
      <w:r w:rsidRPr="00F06122">
        <w:rPr>
          <w:rStyle w:val="LabelEmbedded"/>
        </w:rPr>
        <w:t xml:space="preserve">Solution: </w:t>
      </w:r>
    </w:p>
    <w:p w:rsidR="00784CBF" w:rsidRDefault="00784CBF" w:rsidP="00AF37F1">
      <w:pPr>
        <w:pStyle w:val="Text"/>
      </w:pPr>
      <w:r>
        <w:t>Replace the RESTRICT keyword in reference options with the NO ACTION keyword.</w:t>
      </w:r>
    </w:p>
    <w:p w:rsidR="00784CBF" w:rsidRDefault="00784CBF" w:rsidP="00AF37F1">
      <w:pPr>
        <w:pStyle w:val="Text"/>
      </w:pPr>
    </w:p>
    <w:p w:rsidR="00784CBF" w:rsidRDefault="00784CBF" w:rsidP="00F06122">
      <w:pPr>
        <w:pStyle w:val="Heading9"/>
      </w:pPr>
      <w:r>
        <w:t>Issue: K</w:t>
      </w:r>
      <w:r w:rsidR="008D5F50">
        <w:t>EY keyword in column definition</w:t>
      </w:r>
      <w:r w:rsidR="00B234A3">
        <w:t>s</w:t>
      </w:r>
    </w:p>
    <w:p w:rsidR="00784CBF" w:rsidRDefault="00FB3CBC" w:rsidP="00B30D64">
      <w:pPr>
        <w:pStyle w:val="Text"/>
      </w:pPr>
      <w:r>
        <w:t xml:space="preserve">MySQL </w:t>
      </w:r>
      <w:r w:rsidR="00B30D64" w:rsidRPr="00B30D64">
        <w:t>supports</w:t>
      </w:r>
      <w:r>
        <w:t xml:space="preserve"> </w:t>
      </w:r>
      <w:r w:rsidR="00A44A9A">
        <w:t xml:space="preserve">the </w:t>
      </w:r>
      <w:r w:rsidRPr="00FB3CBC">
        <w:t xml:space="preserve">KEY keyword in </w:t>
      </w:r>
      <w:r w:rsidR="00A44A9A">
        <w:t xml:space="preserve">a </w:t>
      </w:r>
      <w:r w:rsidRPr="00FB3CBC">
        <w:t>column definition</w:t>
      </w:r>
      <w:r w:rsidRPr="005B5088">
        <w:t>.</w:t>
      </w:r>
    </w:p>
    <w:p w:rsidR="00FB3CBC" w:rsidRDefault="00FB3CBC" w:rsidP="00AF37F1">
      <w:pPr>
        <w:pStyle w:val="Text"/>
      </w:pPr>
    </w:p>
    <w:p w:rsidR="00784CBF" w:rsidRPr="00F06122" w:rsidRDefault="00784CBF" w:rsidP="00AF37F1">
      <w:pPr>
        <w:pStyle w:val="Text"/>
        <w:rPr>
          <w:rStyle w:val="LabelEmbedded"/>
        </w:rPr>
      </w:pPr>
      <w:r w:rsidRPr="00F06122">
        <w:rPr>
          <w:rStyle w:val="LabelEmbedded"/>
        </w:rPr>
        <w:t xml:space="preserve">Solution: </w:t>
      </w:r>
    </w:p>
    <w:p w:rsidR="00784CBF" w:rsidRDefault="00784CBF" w:rsidP="00AF37F1">
      <w:pPr>
        <w:pStyle w:val="Text"/>
      </w:pPr>
      <w:r>
        <w:t>Replace the KEY keyword in a column definition with the PRIMARY KEY keyword.</w:t>
      </w:r>
    </w:p>
    <w:p w:rsidR="00784CBF" w:rsidRDefault="00784CBF" w:rsidP="00AF37F1">
      <w:pPr>
        <w:pStyle w:val="Text"/>
      </w:pPr>
    </w:p>
    <w:p w:rsidR="00784CBF" w:rsidRDefault="00784CBF" w:rsidP="00F06122">
      <w:pPr>
        <w:pStyle w:val="Heading9"/>
      </w:pPr>
      <w:r>
        <w:t xml:space="preserve">Issue: AUTO_INCREMENT column option </w:t>
      </w:r>
      <w:r w:rsidR="008D5F50">
        <w:t>and AUTO_INCREMENT table option</w:t>
      </w:r>
    </w:p>
    <w:p w:rsidR="00784CBF" w:rsidRPr="00277377" w:rsidRDefault="00277377" w:rsidP="00B30D64">
      <w:pPr>
        <w:pStyle w:val="Text"/>
      </w:pPr>
      <w:r>
        <w:t xml:space="preserve">MySQL </w:t>
      </w:r>
      <w:r w:rsidR="00B30D64" w:rsidRPr="00B30D64">
        <w:t>supports</w:t>
      </w:r>
      <w:r>
        <w:t xml:space="preserve"> </w:t>
      </w:r>
      <w:r w:rsidR="00A44A9A">
        <w:t xml:space="preserve">the </w:t>
      </w:r>
      <w:r w:rsidRPr="00277377">
        <w:t>AUTO_INCREMENT column option and AUTO_INCREMENT table option</w:t>
      </w:r>
      <w:r>
        <w:t>.</w:t>
      </w:r>
    </w:p>
    <w:p w:rsidR="00277377" w:rsidRDefault="00277377" w:rsidP="00AF37F1">
      <w:pPr>
        <w:pStyle w:val="Text"/>
      </w:pPr>
    </w:p>
    <w:p w:rsidR="00784CBF" w:rsidRPr="00F06122" w:rsidRDefault="00A44A9A" w:rsidP="00AF37F1">
      <w:pPr>
        <w:pStyle w:val="Text"/>
        <w:rPr>
          <w:rStyle w:val="LabelEmbedded"/>
        </w:rPr>
      </w:pPr>
      <w:r w:rsidRPr="00F06122">
        <w:rPr>
          <w:rStyle w:val="LabelEmbedded"/>
        </w:rPr>
        <w:t xml:space="preserve">MySQL </w:t>
      </w:r>
      <w:r w:rsidR="00784CBF" w:rsidRPr="00F06122">
        <w:rPr>
          <w:rStyle w:val="LabelEmbedded"/>
        </w:rPr>
        <w:t>Example:</w:t>
      </w:r>
    </w:p>
    <w:p w:rsidR="00784CBF" w:rsidRDefault="00784CBF" w:rsidP="00F06122">
      <w:pPr>
        <w:pStyle w:val="Code"/>
      </w:pPr>
      <w:r>
        <w:t>create table auto_a (</w:t>
      </w:r>
    </w:p>
    <w:p w:rsidR="00784CBF" w:rsidRDefault="00784CBF" w:rsidP="00F06122">
      <w:pPr>
        <w:pStyle w:val="Code"/>
      </w:pPr>
      <w:r>
        <w:t>i int not null auto_increment primary key,</w:t>
      </w:r>
    </w:p>
    <w:p w:rsidR="00784CBF" w:rsidRDefault="00784CBF" w:rsidP="00F06122">
      <w:pPr>
        <w:pStyle w:val="Code"/>
      </w:pPr>
      <w:r>
        <w:t>d datetime null</w:t>
      </w:r>
    </w:p>
    <w:p w:rsidR="00784CBF" w:rsidRDefault="00784CBF" w:rsidP="00F06122">
      <w:pPr>
        <w:pStyle w:val="Code"/>
      </w:pPr>
      <w:r>
        <w:t>)</w:t>
      </w:r>
    </w:p>
    <w:p w:rsidR="00784CBF" w:rsidRDefault="00784CBF" w:rsidP="00F06122">
      <w:pPr>
        <w:pStyle w:val="Code"/>
      </w:pPr>
      <w:r>
        <w:t>auto_increment = 1000;</w:t>
      </w:r>
    </w:p>
    <w:p w:rsidR="00784CBF" w:rsidRDefault="00784CBF" w:rsidP="00F06122">
      <w:pPr>
        <w:pStyle w:val="Code"/>
      </w:pPr>
    </w:p>
    <w:p w:rsidR="00784CBF" w:rsidRDefault="00784CBF" w:rsidP="00F06122">
      <w:pPr>
        <w:pStyle w:val="Code"/>
      </w:pPr>
      <w:r>
        <w:t>insert auto_a values (null,now()),(null,now()),(null,now());</w:t>
      </w:r>
    </w:p>
    <w:p w:rsidR="00784CBF" w:rsidRDefault="00784CBF" w:rsidP="00F06122">
      <w:pPr>
        <w:pStyle w:val="Code"/>
      </w:pPr>
      <w:r>
        <w:t>select * from auto_a;</w:t>
      </w:r>
    </w:p>
    <w:p w:rsidR="00784CBF" w:rsidRDefault="00784CBF" w:rsidP="00F06122">
      <w:pPr>
        <w:pStyle w:val="Code"/>
      </w:pPr>
      <w:r>
        <w:t>-- 1000 2007-02-16 17:41:43</w:t>
      </w:r>
    </w:p>
    <w:p w:rsidR="00784CBF" w:rsidRDefault="00784CBF" w:rsidP="00F06122">
      <w:pPr>
        <w:pStyle w:val="Code"/>
      </w:pPr>
      <w:r>
        <w:t>-- 1001 2007-02-16 17:41:43</w:t>
      </w:r>
    </w:p>
    <w:p w:rsidR="00784CBF" w:rsidRDefault="00784CBF" w:rsidP="00F06122">
      <w:pPr>
        <w:pStyle w:val="Code"/>
      </w:pPr>
      <w:r>
        <w:t>-- 1002 2007-02-16 17:41:43</w:t>
      </w:r>
    </w:p>
    <w:p w:rsidR="00784CBF" w:rsidRDefault="00784CBF" w:rsidP="00AF37F1">
      <w:pPr>
        <w:pStyle w:val="Text"/>
      </w:pPr>
    </w:p>
    <w:p w:rsidR="00784CBF" w:rsidRPr="00B00775" w:rsidRDefault="00784CBF" w:rsidP="00AF37F1">
      <w:pPr>
        <w:pStyle w:val="Text"/>
        <w:rPr>
          <w:rStyle w:val="LabelEmbedded"/>
        </w:rPr>
      </w:pPr>
      <w:r w:rsidRPr="00B00775">
        <w:rPr>
          <w:rStyle w:val="LabelEmbedded"/>
        </w:rPr>
        <w:t xml:space="preserve">Solution: </w:t>
      </w:r>
    </w:p>
    <w:p w:rsidR="00784CBF" w:rsidRDefault="008D5F50" w:rsidP="00AF37F1">
      <w:pPr>
        <w:pStyle w:val="Text"/>
      </w:pPr>
      <w:r>
        <w:t xml:space="preserve">The </w:t>
      </w:r>
      <w:r w:rsidR="00C36A06">
        <w:t xml:space="preserve">MySQL </w:t>
      </w:r>
      <w:r w:rsidR="00784CBF">
        <w:t xml:space="preserve">AUTO_INCREMENT column option should be replaced </w:t>
      </w:r>
      <w:r>
        <w:t>by using the</w:t>
      </w:r>
      <w:r w:rsidR="00784CBF">
        <w:t xml:space="preserve"> </w:t>
      </w:r>
      <w:r w:rsidR="00C36A06">
        <w:t>SQL</w:t>
      </w:r>
      <w:r w:rsidR="00A44A9A">
        <w:t> </w:t>
      </w:r>
      <w:r w:rsidR="00C36A06">
        <w:t xml:space="preserve">Server </w:t>
      </w:r>
      <w:r w:rsidR="00784CBF">
        <w:t xml:space="preserve">IDENTITY column property. </w:t>
      </w:r>
      <w:r>
        <w:t xml:space="preserve">The </w:t>
      </w:r>
      <w:r w:rsidR="00C36A06">
        <w:t xml:space="preserve">MySQL </w:t>
      </w:r>
      <w:r w:rsidR="00784CBF">
        <w:t>AUTO_INCREMENT table option value should be converted</w:t>
      </w:r>
      <w:r w:rsidR="00C36A06">
        <w:t xml:space="preserve"> to SQL Server</w:t>
      </w:r>
      <w:r w:rsidR="00784CBF">
        <w:t xml:space="preserve"> as </w:t>
      </w:r>
      <w:r>
        <w:t xml:space="preserve">a </w:t>
      </w:r>
      <w:r w:rsidR="00784CBF">
        <w:t xml:space="preserve">seed parameter of </w:t>
      </w:r>
      <w:r>
        <w:t xml:space="preserve">the </w:t>
      </w:r>
      <w:r w:rsidR="00784CBF">
        <w:t>IDENTITY property.</w:t>
      </w:r>
    </w:p>
    <w:p w:rsidR="00784CBF" w:rsidRDefault="00784CBF" w:rsidP="00AF37F1">
      <w:pPr>
        <w:pStyle w:val="Text"/>
      </w:pPr>
    </w:p>
    <w:p w:rsidR="00784CBF" w:rsidRPr="00B00775" w:rsidRDefault="00784CBF" w:rsidP="00AF37F1">
      <w:pPr>
        <w:pStyle w:val="Text"/>
        <w:rPr>
          <w:rStyle w:val="LabelEmbedded"/>
        </w:rPr>
      </w:pPr>
      <w:r w:rsidRPr="00B00775">
        <w:rPr>
          <w:rStyle w:val="LabelEmbedded"/>
        </w:rPr>
        <w:t>SQL Server</w:t>
      </w:r>
      <w:r w:rsidR="00A44A9A" w:rsidRPr="00A44A9A">
        <w:rPr>
          <w:rStyle w:val="LabelEmbedded"/>
        </w:rPr>
        <w:t xml:space="preserve"> </w:t>
      </w:r>
      <w:r w:rsidR="00A44A9A" w:rsidRPr="00B00775">
        <w:rPr>
          <w:rStyle w:val="LabelEmbedded"/>
        </w:rPr>
        <w:t>Example</w:t>
      </w:r>
      <w:r w:rsidRPr="00B00775">
        <w:rPr>
          <w:rStyle w:val="LabelEmbedded"/>
        </w:rPr>
        <w:t>:</w:t>
      </w:r>
    </w:p>
    <w:p w:rsidR="00784CBF" w:rsidRDefault="00784CBF" w:rsidP="00B00775">
      <w:pPr>
        <w:pStyle w:val="Code"/>
      </w:pPr>
      <w:r>
        <w:t>create table auto_a (</w:t>
      </w:r>
    </w:p>
    <w:p w:rsidR="00784CBF" w:rsidRDefault="00784CBF" w:rsidP="00B00775">
      <w:pPr>
        <w:pStyle w:val="Code"/>
      </w:pPr>
      <w:r>
        <w:t>i int not null identity(1000,1) primary key,</w:t>
      </w:r>
    </w:p>
    <w:p w:rsidR="00784CBF" w:rsidRDefault="00784CBF" w:rsidP="00B00775">
      <w:pPr>
        <w:pStyle w:val="Code"/>
      </w:pPr>
      <w:r>
        <w:lastRenderedPageBreak/>
        <w:t>d datetime null</w:t>
      </w:r>
    </w:p>
    <w:p w:rsidR="00784CBF" w:rsidRDefault="00784CBF" w:rsidP="00B00775">
      <w:pPr>
        <w:pStyle w:val="Code"/>
      </w:pPr>
      <w:r>
        <w:t>)</w:t>
      </w:r>
    </w:p>
    <w:p w:rsidR="00784CBF" w:rsidRDefault="00784CBF" w:rsidP="00B00775">
      <w:pPr>
        <w:pStyle w:val="Code"/>
      </w:pPr>
    </w:p>
    <w:p w:rsidR="00784CBF" w:rsidRDefault="00784CBF" w:rsidP="00B00775">
      <w:pPr>
        <w:pStyle w:val="Code"/>
      </w:pPr>
      <w:r>
        <w:t>insert auto_a values (getdate())</w:t>
      </w:r>
    </w:p>
    <w:p w:rsidR="00784CBF" w:rsidRDefault="00784CBF" w:rsidP="00B00775">
      <w:pPr>
        <w:pStyle w:val="Code"/>
      </w:pPr>
      <w:r>
        <w:t>insert auto_a values (getdate())</w:t>
      </w:r>
    </w:p>
    <w:p w:rsidR="00784CBF" w:rsidRDefault="00784CBF" w:rsidP="00B00775">
      <w:pPr>
        <w:pStyle w:val="Code"/>
      </w:pPr>
      <w:r>
        <w:t>insert auto_a values (getdate())</w:t>
      </w:r>
    </w:p>
    <w:p w:rsidR="00784CBF" w:rsidRDefault="00784CBF" w:rsidP="00AF37F1">
      <w:pPr>
        <w:pStyle w:val="Text"/>
      </w:pPr>
    </w:p>
    <w:p w:rsidR="00784CBF" w:rsidRDefault="00784CBF" w:rsidP="0042125E">
      <w:pPr>
        <w:pStyle w:val="Heading9"/>
      </w:pPr>
      <w:r>
        <w:t>Issue: MERGE tables</w:t>
      </w:r>
    </w:p>
    <w:p w:rsidR="00784CBF" w:rsidRDefault="00784CBF" w:rsidP="00AF37F1">
      <w:pPr>
        <w:pStyle w:val="Text"/>
      </w:pPr>
      <w:r>
        <w:t>MERGE tables (storage engine) are a collection of identical MyISAM tables that can be used as one.</w:t>
      </w:r>
    </w:p>
    <w:p w:rsidR="00784CBF" w:rsidRDefault="00784CBF" w:rsidP="00AF37F1">
      <w:pPr>
        <w:pStyle w:val="Text"/>
      </w:pPr>
    </w:p>
    <w:p w:rsidR="00784CBF" w:rsidRPr="0042125E" w:rsidRDefault="00A44A9A" w:rsidP="00AF37F1">
      <w:pPr>
        <w:pStyle w:val="Text"/>
        <w:rPr>
          <w:rStyle w:val="LabelEmbedded"/>
        </w:rPr>
      </w:pPr>
      <w:r w:rsidRPr="0042125E">
        <w:rPr>
          <w:rStyle w:val="LabelEmbedded"/>
        </w:rPr>
        <w:t xml:space="preserve">MySQL </w:t>
      </w:r>
      <w:r w:rsidR="00784CBF" w:rsidRPr="0042125E">
        <w:rPr>
          <w:rStyle w:val="LabelEmbedded"/>
        </w:rPr>
        <w:t>Example:</w:t>
      </w:r>
    </w:p>
    <w:p w:rsidR="00784CBF" w:rsidRDefault="00784CBF" w:rsidP="0042125E">
      <w:pPr>
        <w:pStyle w:val="Code"/>
      </w:pPr>
      <w:r>
        <w:t>create table merge_a (a int not null) engine=myisam ;</w:t>
      </w:r>
    </w:p>
    <w:p w:rsidR="00784CBF" w:rsidRDefault="00784CBF" w:rsidP="0042125E">
      <w:pPr>
        <w:pStyle w:val="Code"/>
      </w:pPr>
      <w:r>
        <w:t>create table merge_b (b int not null) engine=myisam;</w:t>
      </w:r>
    </w:p>
    <w:p w:rsidR="00784CBF" w:rsidRDefault="00784CBF" w:rsidP="0042125E">
      <w:pPr>
        <w:pStyle w:val="Code"/>
      </w:pPr>
      <w:r>
        <w:t xml:space="preserve">  </w:t>
      </w:r>
    </w:p>
    <w:p w:rsidR="00784CBF" w:rsidRDefault="00784CBF" w:rsidP="0042125E">
      <w:pPr>
        <w:pStyle w:val="Code"/>
      </w:pPr>
      <w:r>
        <w:t>create table merge_m (m int not null)</w:t>
      </w:r>
    </w:p>
    <w:p w:rsidR="00784CBF" w:rsidRDefault="00784CBF" w:rsidP="0042125E">
      <w:pPr>
        <w:pStyle w:val="Code"/>
      </w:pPr>
      <w:r>
        <w:t>engine=merge union=(merge_a,merge_b);</w:t>
      </w:r>
    </w:p>
    <w:p w:rsidR="00784CBF" w:rsidRDefault="00784CBF" w:rsidP="0042125E">
      <w:pPr>
        <w:pStyle w:val="Code"/>
      </w:pPr>
    </w:p>
    <w:p w:rsidR="00784CBF" w:rsidRDefault="00784CBF" w:rsidP="0042125E">
      <w:pPr>
        <w:pStyle w:val="Code"/>
      </w:pPr>
      <w:r>
        <w:t>insert merge_a values (1),(2),(3);</w:t>
      </w:r>
    </w:p>
    <w:p w:rsidR="00784CBF" w:rsidRDefault="00784CBF" w:rsidP="0042125E">
      <w:pPr>
        <w:pStyle w:val="Code"/>
      </w:pPr>
      <w:r>
        <w:t>insert merge_b values (4),(5),(6),(7);</w:t>
      </w:r>
    </w:p>
    <w:p w:rsidR="00784CBF" w:rsidRDefault="00784CBF" w:rsidP="0042125E">
      <w:pPr>
        <w:pStyle w:val="Code"/>
      </w:pPr>
    </w:p>
    <w:p w:rsidR="00784CBF" w:rsidRDefault="00784CBF" w:rsidP="0042125E">
      <w:pPr>
        <w:pStyle w:val="Code"/>
      </w:pPr>
      <w:r>
        <w:t xml:space="preserve">select * from merge_a; -- 1 2 3 </w:t>
      </w:r>
    </w:p>
    <w:p w:rsidR="00784CBF" w:rsidRDefault="00784CBF" w:rsidP="0042125E">
      <w:pPr>
        <w:pStyle w:val="Code"/>
      </w:pPr>
      <w:r>
        <w:t>select * from merge_b; -- 4 5 6 7</w:t>
      </w:r>
    </w:p>
    <w:p w:rsidR="00784CBF" w:rsidRDefault="00784CBF" w:rsidP="0042125E">
      <w:pPr>
        <w:pStyle w:val="Code"/>
      </w:pPr>
      <w:r>
        <w:t>select * from merge_m; -- 1 2 3 4 5 6 7</w:t>
      </w:r>
    </w:p>
    <w:p w:rsidR="00784CBF" w:rsidRDefault="00784CBF" w:rsidP="0042125E">
      <w:pPr>
        <w:pStyle w:val="Code"/>
      </w:pPr>
    </w:p>
    <w:p w:rsidR="00784CBF" w:rsidRDefault="00784CBF" w:rsidP="0042125E">
      <w:pPr>
        <w:pStyle w:val="Code"/>
      </w:pPr>
      <w:r>
        <w:t>update merge_m set m=m+10 where m % 2 = 0;</w:t>
      </w:r>
    </w:p>
    <w:p w:rsidR="00784CBF" w:rsidRDefault="00784CBF" w:rsidP="0042125E">
      <w:pPr>
        <w:pStyle w:val="Code"/>
      </w:pPr>
    </w:p>
    <w:p w:rsidR="00784CBF" w:rsidRDefault="00784CBF" w:rsidP="0042125E">
      <w:pPr>
        <w:pStyle w:val="Code"/>
      </w:pPr>
      <w:r>
        <w:t xml:space="preserve">select * from merge_a; -- 1 12 3 </w:t>
      </w:r>
    </w:p>
    <w:p w:rsidR="00784CBF" w:rsidRDefault="00784CBF" w:rsidP="0042125E">
      <w:pPr>
        <w:pStyle w:val="Code"/>
      </w:pPr>
      <w:r>
        <w:t>select * from merge_b; -- 14 5 16 7</w:t>
      </w:r>
    </w:p>
    <w:p w:rsidR="00784CBF" w:rsidRDefault="00784CBF" w:rsidP="00AF37F1">
      <w:pPr>
        <w:pStyle w:val="Text"/>
      </w:pPr>
    </w:p>
    <w:p w:rsidR="00784CBF" w:rsidRPr="0042125E" w:rsidRDefault="00784CBF" w:rsidP="00AF37F1">
      <w:pPr>
        <w:pStyle w:val="Text"/>
        <w:rPr>
          <w:rStyle w:val="LabelEmbedded"/>
        </w:rPr>
      </w:pPr>
      <w:r w:rsidRPr="0042125E">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FB3113">
      <w:pPr>
        <w:pStyle w:val="Heading9"/>
      </w:pPr>
      <w:r>
        <w:t>Issue: CREATE TABLE</w:t>
      </w:r>
      <w:r w:rsidR="00A24E1A">
        <w:t>...</w:t>
      </w:r>
      <w:r>
        <w:t>SELECT syntax</w:t>
      </w:r>
    </w:p>
    <w:p w:rsidR="00784CBF" w:rsidRDefault="00784CBF" w:rsidP="00AF37F1">
      <w:pPr>
        <w:pStyle w:val="Text"/>
      </w:pPr>
      <w:r>
        <w:t>MySQL allows you to create one table from another by adding a SELECT statement at the end of the CREATE TABLE statement.</w:t>
      </w:r>
    </w:p>
    <w:p w:rsidR="00784CBF" w:rsidRDefault="00784CBF" w:rsidP="00AF37F1">
      <w:pPr>
        <w:pStyle w:val="Text"/>
      </w:pPr>
      <w:r>
        <w:lastRenderedPageBreak/>
        <w:t>MySQL creates new columns for all elements in the SELECT list that have a unique name.</w:t>
      </w:r>
    </w:p>
    <w:p w:rsidR="00784CBF" w:rsidRDefault="00A44A9A" w:rsidP="00AF37F1">
      <w:pPr>
        <w:pStyle w:val="Text"/>
      </w:pPr>
      <w:r>
        <w:t>CREATE TABLE</w:t>
      </w:r>
      <w:r w:rsidR="00784CBF">
        <w:t>...SELECT adds the result data into a new table.</w:t>
      </w:r>
    </w:p>
    <w:p w:rsidR="00784CBF" w:rsidRDefault="00784CBF" w:rsidP="00AF37F1">
      <w:pPr>
        <w:pStyle w:val="Text"/>
      </w:pPr>
    </w:p>
    <w:p w:rsidR="00784CBF" w:rsidRPr="008A3E9C" w:rsidRDefault="00A44A9A" w:rsidP="00AF37F1">
      <w:pPr>
        <w:pStyle w:val="Text"/>
        <w:rPr>
          <w:rStyle w:val="LabelEmbedded"/>
        </w:rPr>
      </w:pPr>
      <w:r w:rsidRPr="008A3E9C">
        <w:rPr>
          <w:rStyle w:val="LabelEmbedded"/>
        </w:rPr>
        <w:t xml:space="preserve">MySQL </w:t>
      </w:r>
      <w:r w:rsidR="00784CBF" w:rsidRPr="008A3E9C">
        <w:rPr>
          <w:rStyle w:val="LabelEmbedded"/>
        </w:rPr>
        <w:t>Example:</w:t>
      </w:r>
    </w:p>
    <w:p w:rsidR="00784CBF" w:rsidRDefault="00784CBF" w:rsidP="00FB3113">
      <w:pPr>
        <w:pStyle w:val="Code"/>
      </w:pPr>
      <w:r>
        <w:t>create table sel_a select 1 as id from dual;</w:t>
      </w:r>
    </w:p>
    <w:p w:rsidR="00784CBF" w:rsidRDefault="00784CBF" w:rsidP="00FB3113">
      <w:pPr>
        <w:pStyle w:val="Code"/>
      </w:pPr>
      <w:r>
        <w:t>show create table sel_a;</w:t>
      </w:r>
    </w:p>
    <w:p w:rsidR="00784CBF" w:rsidRDefault="00784CBF" w:rsidP="00FB3113">
      <w:pPr>
        <w:pStyle w:val="Code"/>
      </w:pPr>
      <w:r>
        <w:t>-- create table sel_a (id bigint not null)</w:t>
      </w:r>
    </w:p>
    <w:p w:rsidR="00784CBF" w:rsidRDefault="00784CBF" w:rsidP="00FB3113">
      <w:pPr>
        <w:pStyle w:val="Code"/>
      </w:pPr>
      <w:r>
        <w:t>select * from sel_a; -- 1</w:t>
      </w:r>
    </w:p>
    <w:p w:rsidR="00784CBF" w:rsidRDefault="00784CBF" w:rsidP="00FB3113">
      <w:pPr>
        <w:pStyle w:val="Code"/>
      </w:pPr>
    </w:p>
    <w:p w:rsidR="00784CBF" w:rsidRDefault="00784CBF" w:rsidP="00FB3113">
      <w:pPr>
        <w:pStyle w:val="Code"/>
      </w:pPr>
      <w:r>
        <w:t>create table sel_b (id bigint not null) select 2 as id from dual;</w:t>
      </w:r>
    </w:p>
    <w:p w:rsidR="00784CBF" w:rsidRDefault="00784CBF" w:rsidP="00FB3113">
      <w:pPr>
        <w:pStyle w:val="Code"/>
      </w:pPr>
      <w:r>
        <w:t>show create table sel_b;</w:t>
      </w:r>
    </w:p>
    <w:p w:rsidR="00784CBF" w:rsidRDefault="00784CBF" w:rsidP="00FB3113">
      <w:pPr>
        <w:pStyle w:val="Code"/>
      </w:pPr>
      <w:r>
        <w:t>-- create table sel_b (id bigint not null)</w:t>
      </w:r>
    </w:p>
    <w:p w:rsidR="00784CBF" w:rsidRDefault="00784CBF" w:rsidP="00FB3113">
      <w:pPr>
        <w:pStyle w:val="Code"/>
      </w:pPr>
      <w:r>
        <w:t>select * from sel_b; -- 2</w:t>
      </w:r>
    </w:p>
    <w:p w:rsidR="00784CBF" w:rsidRDefault="00784CBF" w:rsidP="00FB3113">
      <w:pPr>
        <w:pStyle w:val="Code"/>
      </w:pPr>
    </w:p>
    <w:p w:rsidR="00784CBF" w:rsidRDefault="00784CBF" w:rsidP="00FB3113">
      <w:pPr>
        <w:pStyle w:val="Code"/>
      </w:pPr>
      <w:r>
        <w:t>create table sel_c (id bigint not null) select 'ABC' as val, 1000 as id</w:t>
      </w:r>
    </w:p>
    <w:p w:rsidR="00784CBF" w:rsidRDefault="00784CBF" w:rsidP="00FB3113">
      <w:pPr>
        <w:pStyle w:val="Code"/>
      </w:pPr>
      <w:r>
        <w:t>from dual;</w:t>
      </w:r>
    </w:p>
    <w:p w:rsidR="00784CBF" w:rsidRDefault="00784CBF" w:rsidP="00FB3113">
      <w:pPr>
        <w:pStyle w:val="Code"/>
      </w:pPr>
      <w:r>
        <w:t>show create table sel_c;</w:t>
      </w:r>
    </w:p>
    <w:p w:rsidR="00784CBF" w:rsidRDefault="00784CBF" w:rsidP="00FB3113">
      <w:pPr>
        <w:pStyle w:val="Code"/>
      </w:pPr>
      <w:r>
        <w:t>-- create table sel_c (val varchar(3) not null, id bigint not null)</w:t>
      </w:r>
    </w:p>
    <w:p w:rsidR="00784CBF" w:rsidRDefault="00784CBF" w:rsidP="00FB3113">
      <w:pPr>
        <w:pStyle w:val="Code"/>
      </w:pPr>
      <w:r>
        <w:t>select * from sel_c; -- ABC 1000</w:t>
      </w:r>
    </w:p>
    <w:p w:rsidR="00784CBF" w:rsidRDefault="00784CBF" w:rsidP="00FB3113">
      <w:pPr>
        <w:pStyle w:val="Code"/>
      </w:pPr>
    </w:p>
    <w:p w:rsidR="00784CBF" w:rsidRDefault="00784CBF" w:rsidP="00FB3113">
      <w:pPr>
        <w:pStyle w:val="Code"/>
      </w:pPr>
      <w:r>
        <w:t xml:space="preserve">create table sel_d (id bigint not null) select 'ABC' as val, 1000 </w:t>
      </w:r>
    </w:p>
    <w:p w:rsidR="00784CBF" w:rsidRDefault="00784CBF" w:rsidP="00FB3113">
      <w:pPr>
        <w:pStyle w:val="Code"/>
      </w:pPr>
      <w:r>
        <w:t>from dual;</w:t>
      </w:r>
    </w:p>
    <w:p w:rsidR="00784CBF" w:rsidRDefault="00784CBF" w:rsidP="00FB3113">
      <w:pPr>
        <w:pStyle w:val="Code"/>
      </w:pPr>
      <w:r>
        <w:t>show create table sel_d;</w:t>
      </w:r>
    </w:p>
    <w:p w:rsidR="00784CBF" w:rsidRDefault="00784CBF" w:rsidP="00FB3113">
      <w:pPr>
        <w:pStyle w:val="Code"/>
      </w:pPr>
      <w:r>
        <w:t xml:space="preserve">-- create table sel_d (id bigint not null, val varchar(3) not null, </w:t>
      </w:r>
    </w:p>
    <w:p w:rsidR="00784CBF" w:rsidRDefault="00784CBF" w:rsidP="00FB3113">
      <w:pPr>
        <w:pStyle w:val="Code"/>
      </w:pPr>
      <w:r>
        <w:t xml:space="preserve">   `1000` bigint not null)</w:t>
      </w:r>
    </w:p>
    <w:p w:rsidR="00784CBF" w:rsidRDefault="00784CBF" w:rsidP="00FB3113">
      <w:pPr>
        <w:pStyle w:val="Code"/>
      </w:pPr>
      <w:r>
        <w:t>select * from sel_d; -- 0 ABC 1000</w:t>
      </w:r>
    </w:p>
    <w:p w:rsidR="00784CBF" w:rsidRDefault="00784CBF" w:rsidP="00AF37F1">
      <w:pPr>
        <w:pStyle w:val="Text"/>
      </w:pPr>
    </w:p>
    <w:p w:rsidR="00784CBF" w:rsidRPr="008A3E9C" w:rsidRDefault="00784CBF" w:rsidP="00AF37F1">
      <w:pPr>
        <w:pStyle w:val="Text"/>
        <w:rPr>
          <w:rStyle w:val="LabelEmbedded"/>
        </w:rPr>
      </w:pPr>
      <w:r w:rsidRPr="008A3E9C">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A24E1A" w:rsidP="00A34E95">
      <w:pPr>
        <w:pStyle w:val="Heading9"/>
      </w:pPr>
      <w:r>
        <w:t>Issue: CREATE TABLE</w:t>
      </w:r>
      <w:r w:rsidR="00784CBF">
        <w:t>...LIKE syntax</w:t>
      </w:r>
    </w:p>
    <w:p w:rsidR="00784CBF" w:rsidRDefault="00BC59D2" w:rsidP="00B30D64">
      <w:pPr>
        <w:pStyle w:val="Text"/>
      </w:pPr>
      <w:r>
        <w:t xml:space="preserve">MySQL </w:t>
      </w:r>
      <w:r w:rsidR="00B30D64" w:rsidRPr="00B30D64">
        <w:t>supports</w:t>
      </w:r>
      <w:r w:rsidR="00784CBF">
        <w:t xml:space="preserve"> LIKE to create an empty table based on the definition of another table, including any column attributes and indexes defined in the original table.</w:t>
      </w:r>
    </w:p>
    <w:p w:rsidR="00784CBF" w:rsidRDefault="00784CBF" w:rsidP="00AF37F1">
      <w:pPr>
        <w:pStyle w:val="Text"/>
      </w:pPr>
    </w:p>
    <w:p w:rsidR="00784CBF" w:rsidRPr="00A34E95" w:rsidRDefault="00A44A9A" w:rsidP="00AF37F1">
      <w:pPr>
        <w:pStyle w:val="Text"/>
        <w:rPr>
          <w:rStyle w:val="LabelEmbedded"/>
        </w:rPr>
      </w:pPr>
      <w:r w:rsidRPr="00A34E95">
        <w:rPr>
          <w:rStyle w:val="LabelEmbedded"/>
        </w:rPr>
        <w:t xml:space="preserve">MySQL </w:t>
      </w:r>
      <w:r w:rsidR="00784CBF" w:rsidRPr="00A34E95">
        <w:rPr>
          <w:rStyle w:val="LabelEmbedded"/>
        </w:rPr>
        <w:t>Example:</w:t>
      </w:r>
    </w:p>
    <w:p w:rsidR="00784CBF" w:rsidRDefault="00784CBF" w:rsidP="00A34E95">
      <w:pPr>
        <w:pStyle w:val="Code"/>
      </w:pPr>
      <w:r>
        <w:t>create table like_a (</w:t>
      </w:r>
    </w:p>
    <w:p w:rsidR="00784CBF" w:rsidRDefault="00784CBF" w:rsidP="00A34E95">
      <w:pPr>
        <w:pStyle w:val="Code"/>
      </w:pPr>
      <w:r>
        <w:lastRenderedPageBreak/>
        <w:t>i int not null auto_increment primary key,</w:t>
      </w:r>
    </w:p>
    <w:p w:rsidR="00784CBF" w:rsidRDefault="00784CBF" w:rsidP="00A34E95">
      <w:pPr>
        <w:pStyle w:val="Code"/>
      </w:pPr>
      <w:r>
        <w:t>d datetime not null unique,</w:t>
      </w:r>
    </w:p>
    <w:p w:rsidR="00784CBF" w:rsidRDefault="00784CBF" w:rsidP="00A34E95">
      <w:pPr>
        <w:pStyle w:val="Code"/>
      </w:pPr>
      <w:r>
        <w:t>v varchar(1024) null,</w:t>
      </w:r>
    </w:p>
    <w:p w:rsidR="00784CBF" w:rsidRDefault="00784CBF" w:rsidP="00A34E95">
      <w:pPr>
        <w:pStyle w:val="Code"/>
      </w:pPr>
      <w:r>
        <w:t>fulltext (v)</w:t>
      </w:r>
    </w:p>
    <w:p w:rsidR="00784CBF" w:rsidRDefault="00784CBF" w:rsidP="00A34E95">
      <w:pPr>
        <w:pStyle w:val="Code"/>
      </w:pPr>
      <w:r>
        <w:t>) engine = myisam;</w:t>
      </w:r>
    </w:p>
    <w:p w:rsidR="00784CBF" w:rsidRDefault="00784CBF" w:rsidP="00A34E95">
      <w:pPr>
        <w:pStyle w:val="Code"/>
      </w:pPr>
    </w:p>
    <w:p w:rsidR="00784CBF" w:rsidRDefault="00784CBF" w:rsidP="00A34E95">
      <w:pPr>
        <w:pStyle w:val="Code"/>
      </w:pPr>
      <w:r>
        <w:t>create table like_b like like_a;</w:t>
      </w:r>
    </w:p>
    <w:p w:rsidR="00784CBF" w:rsidRDefault="00784CBF" w:rsidP="00A34E95">
      <w:pPr>
        <w:pStyle w:val="Code"/>
      </w:pPr>
    </w:p>
    <w:p w:rsidR="00784CBF" w:rsidRDefault="00784CBF" w:rsidP="00A34E95">
      <w:pPr>
        <w:pStyle w:val="Code"/>
      </w:pPr>
      <w:r>
        <w:t>show create table like_b;</w:t>
      </w:r>
    </w:p>
    <w:p w:rsidR="00784CBF" w:rsidRDefault="00784CBF" w:rsidP="00A34E95">
      <w:pPr>
        <w:pStyle w:val="Code"/>
      </w:pPr>
      <w:r>
        <w:t>/*</w:t>
      </w:r>
    </w:p>
    <w:p w:rsidR="00784CBF" w:rsidRDefault="00784CBF" w:rsidP="00A34E95">
      <w:pPr>
        <w:pStyle w:val="Code"/>
      </w:pPr>
      <w:r>
        <w:t>create table `like_b` (</w:t>
      </w:r>
    </w:p>
    <w:p w:rsidR="00784CBF" w:rsidRDefault="00784CBF" w:rsidP="00A34E95">
      <w:pPr>
        <w:pStyle w:val="Code"/>
      </w:pPr>
      <w:r>
        <w:t xml:space="preserve">  `i` int not null auto_increment,</w:t>
      </w:r>
    </w:p>
    <w:p w:rsidR="00784CBF" w:rsidRDefault="00784CBF" w:rsidP="00A34E95">
      <w:pPr>
        <w:pStyle w:val="Code"/>
      </w:pPr>
      <w:r>
        <w:t xml:space="preserve">  `d` datetime not null,</w:t>
      </w:r>
    </w:p>
    <w:p w:rsidR="00784CBF" w:rsidRDefault="00784CBF" w:rsidP="00A34E95">
      <w:pPr>
        <w:pStyle w:val="Code"/>
      </w:pPr>
      <w:r>
        <w:t xml:space="preserve">  `v` varchar(1024) collate latin1_general_ci default null,</w:t>
      </w:r>
    </w:p>
    <w:p w:rsidR="00784CBF" w:rsidRDefault="00784CBF" w:rsidP="00A34E95">
      <w:pPr>
        <w:pStyle w:val="Code"/>
      </w:pPr>
      <w:r>
        <w:t xml:space="preserve">  primary key  (`i`),</w:t>
      </w:r>
    </w:p>
    <w:p w:rsidR="00784CBF" w:rsidRDefault="00784CBF" w:rsidP="00A34E95">
      <w:pPr>
        <w:pStyle w:val="Code"/>
      </w:pPr>
      <w:r>
        <w:t xml:space="preserve">  unique key `d` (`d`),</w:t>
      </w:r>
    </w:p>
    <w:p w:rsidR="00784CBF" w:rsidRDefault="00784CBF" w:rsidP="00A34E95">
      <w:pPr>
        <w:pStyle w:val="Code"/>
      </w:pPr>
      <w:r>
        <w:t xml:space="preserve">  fulltext key `v` (`v`)</w:t>
      </w:r>
    </w:p>
    <w:p w:rsidR="00784CBF" w:rsidRDefault="00784CBF" w:rsidP="00A34E95">
      <w:pPr>
        <w:pStyle w:val="Code"/>
      </w:pPr>
      <w:r>
        <w:t>) engine=myisam default charset=latin1 collate=latin1_general_ci</w:t>
      </w:r>
    </w:p>
    <w:p w:rsidR="00784CBF" w:rsidRDefault="00784CBF" w:rsidP="00A34E95">
      <w:pPr>
        <w:pStyle w:val="Code"/>
      </w:pPr>
      <w:r>
        <w:t>*/</w:t>
      </w:r>
    </w:p>
    <w:p w:rsidR="00784CBF" w:rsidRDefault="00784CBF" w:rsidP="00AF37F1">
      <w:pPr>
        <w:pStyle w:val="Text"/>
      </w:pPr>
    </w:p>
    <w:p w:rsidR="00784CBF" w:rsidRPr="00A34E95" w:rsidRDefault="00784CBF" w:rsidP="00AF37F1">
      <w:pPr>
        <w:pStyle w:val="Text"/>
        <w:rPr>
          <w:rStyle w:val="LabelEmbedded"/>
        </w:rPr>
      </w:pPr>
      <w:r w:rsidRPr="00A34E95">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227F72">
      <w:pPr>
        <w:pStyle w:val="Heading9"/>
      </w:pPr>
      <w:r>
        <w:t xml:space="preserve">Issue: </w:t>
      </w:r>
      <w:r w:rsidR="00227F72">
        <w:t>F</w:t>
      </w:r>
      <w:r>
        <w:t>oreign ke</w:t>
      </w:r>
      <w:r w:rsidR="000C4F62">
        <w:t>y references to other databases</w:t>
      </w:r>
    </w:p>
    <w:p w:rsidR="00227F72" w:rsidRPr="00227F72" w:rsidRDefault="00227F72" w:rsidP="00227F72">
      <w:pPr>
        <w:pStyle w:val="Text"/>
      </w:pPr>
      <w:r>
        <w:t xml:space="preserve">MySQL allows creating foreign key references to other </w:t>
      </w:r>
      <w:r w:rsidRPr="00227F72">
        <w:t>databases</w:t>
      </w:r>
      <w:r>
        <w:t>.</w:t>
      </w:r>
    </w:p>
    <w:p w:rsidR="00784CBF" w:rsidRDefault="00784CBF" w:rsidP="00AF37F1">
      <w:pPr>
        <w:pStyle w:val="Text"/>
      </w:pPr>
    </w:p>
    <w:p w:rsidR="00784CBF" w:rsidRPr="000524A7" w:rsidRDefault="00784CBF" w:rsidP="00AF37F1">
      <w:pPr>
        <w:pStyle w:val="Text"/>
        <w:rPr>
          <w:rStyle w:val="LabelEmbedded"/>
        </w:rPr>
      </w:pPr>
      <w:r w:rsidRPr="000524A7">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2D3C69">
      <w:pPr>
        <w:pStyle w:val="Heading6"/>
      </w:pPr>
      <w:bookmarkStart w:id="38" w:name="_Toc193451414"/>
      <w:r>
        <w:t>ALTER TABLE statement</w:t>
      </w:r>
      <w:bookmarkEnd w:id="38"/>
    </w:p>
    <w:p w:rsidR="00784CBF" w:rsidRDefault="000C4F62" w:rsidP="00353D31">
      <w:pPr>
        <w:pStyle w:val="Heading9"/>
      </w:pPr>
      <w:r>
        <w:t>Issue: IGNORE keyword</w:t>
      </w:r>
    </w:p>
    <w:p w:rsidR="00784CBF" w:rsidRDefault="00784CBF" w:rsidP="00AF37F1">
      <w:pPr>
        <w:pStyle w:val="Text"/>
      </w:pPr>
      <w:r>
        <w:t xml:space="preserve">The IGNORE extension controls how ALTER TABLE works if there are duplicates on unique keys in the new table or if warnings occur when strict mode is enabled. If IGNORE is not specified, the copy is aborted and rolled back if duplicate-key errors occur. If IGNORE is specified, only the first row </w:t>
      </w:r>
      <w:r w:rsidR="00F422D7">
        <w:t>in</w:t>
      </w:r>
      <w:r>
        <w:t xml:space="preserve"> rows </w:t>
      </w:r>
      <w:r w:rsidR="00F422D7">
        <w:t>that have</w:t>
      </w:r>
      <w:r>
        <w:t xml:space="preserve"> duplicates on a unique key</w:t>
      </w:r>
      <w:r w:rsidR="00F422D7">
        <w:t xml:space="preserve"> is used. </w:t>
      </w:r>
      <w:r>
        <w:t>The other conflicting rows are deleted.</w:t>
      </w:r>
    </w:p>
    <w:p w:rsidR="00784CBF" w:rsidRDefault="00784CBF" w:rsidP="00AF37F1">
      <w:pPr>
        <w:pStyle w:val="Text"/>
      </w:pPr>
    </w:p>
    <w:p w:rsidR="00784CBF" w:rsidRPr="00353D31" w:rsidRDefault="00784CBF" w:rsidP="00AF37F1">
      <w:pPr>
        <w:pStyle w:val="Text"/>
        <w:rPr>
          <w:rStyle w:val="LabelEmbedded"/>
        </w:rPr>
      </w:pPr>
      <w:r w:rsidRPr="00353D31">
        <w:rPr>
          <w:rStyle w:val="LabelEmbedded"/>
        </w:rPr>
        <w:lastRenderedPageBreak/>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353D31">
      <w:pPr>
        <w:pStyle w:val="Heading9"/>
      </w:pPr>
      <w:r>
        <w:t>Issue: FIRST | AFTER keywords</w:t>
      </w:r>
    </w:p>
    <w:p w:rsidR="00784CBF" w:rsidRDefault="004B7326" w:rsidP="004B7326">
      <w:pPr>
        <w:pStyle w:val="Text"/>
      </w:pPr>
      <w:r>
        <w:t>In MySQL,</w:t>
      </w:r>
      <w:r w:rsidRPr="004B7326">
        <w:rPr>
          <w:lang w:val="en-GB"/>
        </w:rPr>
        <w:t xml:space="preserve"> </w:t>
      </w:r>
      <w:r>
        <w:t>t</w:t>
      </w:r>
      <w:r w:rsidR="00784CBF">
        <w:t xml:space="preserve">o add a column at a specific position within a table row, </w:t>
      </w:r>
      <w:r>
        <w:t xml:space="preserve">the </w:t>
      </w:r>
      <w:r w:rsidR="00784CBF">
        <w:t xml:space="preserve">FIRST or AFTER </w:t>
      </w:r>
      <w:r w:rsidR="00784CBF" w:rsidRPr="00F422D7">
        <w:rPr>
          <w:i/>
        </w:rPr>
        <w:t>col_name</w:t>
      </w:r>
      <w:r>
        <w:t xml:space="preserve"> clause is used</w:t>
      </w:r>
      <w:r w:rsidR="00784CBF">
        <w:t>. The default is to add the column last. You can also use</w:t>
      </w:r>
      <w:r w:rsidR="00F422D7">
        <w:t xml:space="preserve"> the</w:t>
      </w:r>
      <w:r w:rsidR="00784CBF">
        <w:t xml:space="preserve"> FIRST and AFTER </w:t>
      </w:r>
      <w:r>
        <w:t xml:space="preserve">clauses </w:t>
      </w:r>
      <w:r w:rsidR="00784CBF">
        <w:t>in CHANGE or MODIFY</w:t>
      </w:r>
      <w:r>
        <w:t xml:space="preserve"> column</w:t>
      </w:r>
      <w:r w:rsidR="00784CBF">
        <w:t xml:space="preserve"> operations. </w:t>
      </w:r>
    </w:p>
    <w:p w:rsidR="00784CBF" w:rsidRDefault="00784CBF" w:rsidP="00AF37F1">
      <w:pPr>
        <w:pStyle w:val="Text"/>
      </w:pPr>
    </w:p>
    <w:p w:rsidR="00784CBF" w:rsidRPr="00353D31" w:rsidRDefault="00784CBF" w:rsidP="00AF37F1">
      <w:pPr>
        <w:pStyle w:val="Text"/>
        <w:rPr>
          <w:rStyle w:val="LabelEmbedded"/>
        </w:rPr>
      </w:pPr>
      <w:r w:rsidRPr="00353D31">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353D31">
      <w:pPr>
        <w:pStyle w:val="Heading9"/>
      </w:pPr>
      <w:r>
        <w:t>Issue: ALTER clause</w:t>
      </w:r>
    </w:p>
    <w:p w:rsidR="00784CBF" w:rsidRDefault="00784CBF" w:rsidP="00AF37F1">
      <w:pPr>
        <w:pStyle w:val="Text"/>
      </w:pPr>
      <w:r>
        <w:t xml:space="preserve">ALTER...SET DEFAULT </w:t>
      </w:r>
      <w:r w:rsidR="00F422D7">
        <w:t>and</w:t>
      </w:r>
      <w:r>
        <w:t xml:space="preserve"> ALTER...DROP DEFAULT specify a new default value for a column or remove the old default value, respectively.</w:t>
      </w:r>
    </w:p>
    <w:p w:rsidR="00784CBF" w:rsidRDefault="00784CBF" w:rsidP="00AF37F1">
      <w:pPr>
        <w:pStyle w:val="Text"/>
      </w:pPr>
    </w:p>
    <w:p w:rsidR="00784CBF" w:rsidRPr="00353D31" w:rsidRDefault="00F422D7" w:rsidP="00AF37F1">
      <w:pPr>
        <w:pStyle w:val="Text"/>
        <w:rPr>
          <w:rStyle w:val="LabelEmbedded"/>
        </w:rPr>
      </w:pPr>
      <w:r w:rsidRPr="00353D31">
        <w:rPr>
          <w:rStyle w:val="LabelEmbedded"/>
        </w:rPr>
        <w:t xml:space="preserve">MySQL </w:t>
      </w:r>
      <w:r w:rsidR="00784CBF" w:rsidRPr="00353D31">
        <w:rPr>
          <w:rStyle w:val="LabelEmbedded"/>
        </w:rPr>
        <w:t>Example:</w:t>
      </w:r>
    </w:p>
    <w:p w:rsidR="00784CBF" w:rsidRDefault="00784CBF" w:rsidP="00353D31">
      <w:pPr>
        <w:pStyle w:val="Code"/>
      </w:pPr>
      <w:r>
        <w:t>create table alter_def (i int not null);</w:t>
      </w:r>
    </w:p>
    <w:p w:rsidR="00784CBF" w:rsidRDefault="00784CBF" w:rsidP="00353D31">
      <w:pPr>
        <w:pStyle w:val="Code"/>
      </w:pPr>
      <w:r>
        <w:t>insert alter_def values ();</w:t>
      </w:r>
    </w:p>
    <w:p w:rsidR="00784CBF" w:rsidRDefault="00784CBF" w:rsidP="00353D31">
      <w:pPr>
        <w:pStyle w:val="Code"/>
      </w:pPr>
      <w:r>
        <w:t>alter table alter_def alter i set default 99;</w:t>
      </w:r>
    </w:p>
    <w:p w:rsidR="00784CBF" w:rsidRDefault="00784CBF" w:rsidP="00353D31">
      <w:pPr>
        <w:pStyle w:val="Code"/>
      </w:pPr>
      <w:r>
        <w:t>insert alter_def values ();</w:t>
      </w:r>
    </w:p>
    <w:p w:rsidR="00784CBF" w:rsidRDefault="00784CBF" w:rsidP="00353D31">
      <w:pPr>
        <w:pStyle w:val="Code"/>
      </w:pPr>
      <w:r>
        <w:t>alter table alter_def alter i drop default;</w:t>
      </w:r>
    </w:p>
    <w:p w:rsidR="00784CBF" w:rsidRDefault="00784CBF" w:rsidP="00353D31">
      <w:pPr>
        <w:pStyle w:val="Code"/>
      </w:pPr>
      <w:r>
        <w:t>insert alter_def values ();</w:t>
      </w:r>
    </w:p>
    <w:p w:rsidR="00784CBF" w:rsidRDefault="00784CBF" w:rsidP="00353D31">
      <w:pPr>
        <w:pStyle w:val="Code"/>
      </w:pPr>
      <w:r>
        <w:t>select * from alter_def; -- 0 99 0</w:t>
      </w:r>
    </w:p>
    <w:p w:rsidR="00784CBF" w:rsidRDefault="00784CBF" w:rsidP="00AF37F1">
      <w:pPr>
        <w:pStyle w:val="Text"/>
      </w:pPr>
    </w:p>
    <w:p w:rsidR="00784CBF" w:rsidRPr="00353D31" w:rsidRDefault="00784CBF" w:rsidP="00AF37F1">
      <w:pPr>
        <w:pStyle w:val="Text"/>
        <w:rPr>
          <w:rStyle w:val="LabelEmbedded"/>
        </w:rPr>
      </w:pPr>
      <w:r w:rsidRPr="00353D31">
        <w:rPr>
          <w:rStyle w:val="LabelEmbedded"/>
        </w:rPr>
        <w:t xml:space="preserve">Solution: </w:t>
      </w:r>
    </w:p>
    <w:p w:rsidR="00784CBF" w:rsidRDefault="00784CBF" w:rsidP="00DE46AB">
      <w:pPr>
        <w:pStyle w:val="Text"/>
      </w:pPr>
      <w:r>
        <w:t>Convert ALTER</w:t>
      </w:r>
      <w:r w:rsidR="00F422D7">
        <w:t>...</w:t>
      </w:r>
      <w:r>
        <w:t>SET DEFAULT and ALTER</w:t>
      </w:r>
      <w:r w:rsidR="00F422D7">
        <w:t>...</w:t>
      </w:r>
      <w:r>
        <w:t>DROP DEFAULT clauses to ADD/DROP DEFAULT constraint clauses.</w:t>
      </w:r>
    </w:p>
    <w:p w:rsidR="00784CBF" w:rsidRDefault="00784CBF" w:rsidP="00AF37F1">
      <w:pPr>
        <w:pStyle w:val="Text"/>
      </w:pPr>
    </w:p>
    <w:p w:rsidR="00784CBF" w:rsidRPr="005F666B" w:rsidRDefault="00784CBF" w:rsidP="00AF37F1">
      <w:pPr>
        <w:pStyle w:val="Text"/>
        <w:rPr>
          <w:rStyle w:val="LabelEmbedded"/>
        </w:rPr>
      </w:pPr>
      <w:r w:rsidRPr="005F666B">
        <w:rPr>
          <w:rStyle w:val="LabelEmbedded"/>
        </w:rPr>
        <w:t>SQL Server</w:t>
      </w:r>
      <w:r w:rsidR="00F422D7" w:rsidRPr="00F422D7">
        <w:rPr>
          <w:rStyle w:val="LabelEmbedded"/>
        </w:rPr>
        <w:t xml:space="preserve"> </w:t>
      </w:r>
      <w:r w:rsidR="00F422D7" w:rsidRPr="005F666B">
        <w:rPr>
          <w:rStyle w:val="LabelEmbedded"/>
        </w:rPr>
        <w:t>Example</w:t>
      </w:r>
      <w:r w:rsidRPr="005F666B">
        <w:rPr>
          <w:rStyle w:val="LabelEmbedded"/>
        </w:rPr>
        <w:t>:</w:t>
      </w:r>
    </w:p>
    <w:p w:rsidR="00784CBF" w:rsidRDefault="00784CBF" w:rsidP="005F666B">
      <w:pPr>
        <w:pStyle w:val="Code"/>
      </w:pPr>
      <w:r>
        <w:t>create table alter_def (i int not null);</w:t>
      </w:r>
    </w:p>
    <w:p w:rsidR="00784CBF" w:rsidRDefault="00784CBF" w:rsidP="005F666B">
      <w:pPr>
        <w:pStyle w:val="Code"/>
      </w:pPr>
      <w:r>
        <w:t>insert alter_def default values; -- Cannot insert the value NULL into 'i'</w:t>
      </w:r>
    </w:p>
    <w:p w:rsidR="00784CBF" w:rsidRDefault="00784CBF" w:rsidP="005F666B">
      <w:pPr>
        <w:pStyle w:val="Code"/>
      </w:pPr>
      <w:r>
        <w:t>alter table alter_def add constraint i_def default 99 for i;</w:t>
      </w:r>
    </w:p>
    <w:p w:rsidR="00784CBF" w:rsidRDefault="00784CBF" w:rsidP="005F666B">
      <w:pPr>
        <w:pStyle w:val="Code"/>
      </w:pPr>
      <w:r>
        <w:t>insert alter_def default values;</w:t>
      </w:r>
    </w:p>
    <w:p w:rsidR="00784CBF" w:rsidRDefault="00784CBF" w:rsidP="005F666B">
      <w:pPr>
        <w:pStyle w:val="Code"/>
      </w:pPr>
      <w:r>
        <w:t>alter table alter_def drop constraint i_def;</w:t>
      </w:r>
    </w:p>
    <w:p w:rsidR="00784CBF" w:rsidRDefault="00784CBF" w:rsidP="005F666B">
      <w:pPr>
        <w:pStyle w:val="Code"/>
      </w:pPr>
      <w:r>
        <w:t>insert alter_def default values; -- Cannot insert the value NULL into 'i'</w:t>
      </w:r>
    </w:p>
    <w:p w:rsidR="00784CBF" w:rsidRDefault="00784CBF" w:rsidP="005F666B">
      <w:pPr>
        <w:pStyle w:val="Code"/>
      </w:pPr>
      <w:r>
        <w:t>select * from alter_def; -- 99</w:t>
      </w:r>
    </w:p>
    <w:p w:rsidR="00784CBF" w:rsidRDefault="00784CBF" w:rsidP="00AF37F1">
      <w:pPr>
        <w:pStyle w:val="Text"/>
      </w:pPr>
    </w:p>
    <w:p w:rsidR="00784CBF" w:rsidRDefault="00784CBF" w:rsidP="001F3894">
      <w:pPr>
        <w:pStyle w:val="Heading9"/>
      </w:pPr>
      <w:r>
        <w:lastRenderedPageBreak/>
        <w:t>Issue: CHANGE clause</w:t>
      </w:r>
    </w:p>
    <w:p w:rsidR="00784CBF" w:rsidRPr="007621AE" w:rsidRDefault="007621AE" w:rsidP="00B30D64">
      <w:pPr>
        <w:pStyle w:val="Text"/>
      </w:pPr>
      <w:r w:rsidRPr="007621AE">
        <w:t xml:space="preserve">MySQL </w:t>
      </w:r>
      <w:r w:rsidR="00B30D64" w:rsidRPr="00B30D64">
        <w:t>supports</w:t>
      </w:r>
      <w:r w:rsidRPr="007621AE">
        <w:t xml:space="preserve"> </w:t>
      </w:r>
      <w:r w:rsidR="00F422D7">
        <w:t xml:space="preserve">a </w:t>
      </w:r>
      <w:r w:rsidRPr="007621AE">
        <w:t xml:space="preserve">CHANGE clause in </w:t>
      </w:r>
      <w:r>
        <w:t>ALTER TABLE statement</w:t>
      </w:r>
      <w:r w:rsidR="00F422D7">
        <w:t>s</w:t>
      </w:r>
      <w:r w:rsidRPr="007621AE">
        <w:t>.</w:t>
      </w:r>
    </w:p>
    <w:p w:rsidR="007621AE" w:rsidRDefault="007621AE" w:rsidP="00AF37F1">
      <w:pPr>
        <w:pStyle w:val="Text"/>
      </w:pPr>
    </w:p>
    <w:p w:rsidR="00784CBF" w:rsidRPr="001F3894" w:rsidRDefault="00F422D7" w:rsidP="00AF37F1">
      <w:pPr>
        <w:pStyle w:val="Text"/>
        <w:rPr>
          <w:rStyle w:val="LabelEmbedded"/>
        </w:rPr>
      </w:pPr>
      <w:r w:rsidRPr="001F3894">
        <w:rPr>
          <w:rStyle w:val="LabelEmbedded"/>
        </w:rPr>
        <w:t xml:space="preserve">MySQL </w:t>
      </w:r>
      <w:r w:rsidR="00784CBF" w:rsidRPr="001F3894">
        <w:rPr>
          <w:rStyle w:val="LabelEmbedded"/>
        </w:rPr>
        <w:t>Example:</w:t>
      </w:r>
    </w:p>
    <w:p w:rsidR="00784CBF" w:rsidRDefault="00784CBF" w:rsidP="001F3894">
      <w:pPr>
        <w:pStyle w:val="Code"/>
      </w:pPr>
      <w:r>
        <w:t>create table change_a (i int not null);</w:t>
      </w:r>
    </w:p>
    <w:p w:rsidR="00784CBF" w:rsidRDefault="00784CBF" w:rsidP="001F3894">
      <w:pPr>
        <w:pStyle w:val="Code"/>
      </w:pPr>
      <w:r>
        <w:t>alter table change_a change i i varchar(64) null;</w:t>
      </w:r>
    </w:p>
    <w:p w:rsidR="00784CBF" w:rsidRDefault="00784CBF" w:rsidP="001F3894">
      <w:pPr>
        <w:pStyle w:val="Code"/>
      </w:pPr>
      <w:r>
        <w:t>show create table change_a;</w:t>
      </w:r>
    </w:p>
    <w:p w:rsidR="00784CBF" w:rsidRDefault="00784CBF" w:rsidP="001F3894">
      <w:pPr>
        <w:pStyle w:val="Code"/>
      </w:pPr>
      <w:r>
        <w:t>alter table change_a change i d datetime not null;</w:t>
      </w:r>
    </w:p>
    <w:p w:rsidR="00784CBF" w:rsidRDefault="00784CBF" w:rsidP="001F3894">
      <w:pPr>
        <w:pStyle w:val="Code"/>
      </w:pPr>
      <w:r>
        <w:t>show create table change_a;</w:t>
      </w:r>
    </w:p>
    <w:p w:rsidR="00784CBF" w:rsidRDefault="00784CBF" w:rsidP="00AF37F1">
      <w:pPr>
        <w:pStyle w:val="Text"/>
      </w:pPr>
    </w:p>
    <w:p w:rsidR="00784CBF" w:rsidRPr="001F3894" w:rsidRDefault="00784CBF" w:rsidP="00AF37F1">
      <w:pPr>
        <w:pStyle w:val="Text"/>
        <w:rPr>
          <w:rStyle w:val="LabelEmbedded"/>
        </w:rPr>
      </w:pPr>
      <w:r w:rsidRPr="001F3894">
        <w:rPr>
          <w:rStyle w:val="LabelEmbedded"/>
        </w:rPr>
        <w:t xml:space="preserve">Solution: </w:t>
      </w:r>
    </w:p>
    <w:p w:rsidR="00784CBF" w:rsidRDefault="000C4F62" w:rsidP="00AF37F1">
      <w:pPr>
        <w:pStyle w:val="Text"/>
      </w:pPr>
      <w:r>
        <w:t xml:space="preserve">The </w:t>
      </w:r>
      <w:r w:rsidR="00A35A5E" w:rsidRPr="00A35A5E">
        <w:t xml:space="preserve">CHANGE clause is converted to </w:t>
      </w:r>
      <w:r w:rsidR="00F422D7">
        <w:t xml:space="preserve">a </w:t>
      </w:r>
      <w:r w:rsidR="00A35A5E" w:rsidRPr="00A35A5E">
        <w:t xml:space="preserve">SQL Server ALTER COLUMN clause. If CHANGE renames a column, use </w:t>
      </w:r>
      <w:r>
        <w:t xml:space="preserve">an </w:t>
      </w:r>
      <w:r w:rsidR="00A35A5E" w:rsidRPr="00A35A5E">
        <w:t xml:space="preserve">additional call to </w:t>
      </w:r>
      <w:r w:rsidR="00A35A5E" w:rsidRPr="00A35A5E">
        <w:rPr>
          <w:b/>
          <w:bCs/>
        </w:rPr>
        <w:t>sp_rename</w:t>
      </w:r>
      <w:r w:rsidR="00A35A5E" w:rsidRPr="00A35A5E">
        <w:t>.</w:t>
      </w:r>
    </w:p>
    <w:p w:rsidR="00784CBF" w:rsidRDefault="00784CBF" w:rsidP="00AF37F1">
      <w:pPr>
        <w:pStyle w:val="Text"/>
      </w:pPr>
    </w:p>
    <w:p w:rsidR="00784CBF" w:rsidRPr="001F3894" w:rsidRDefault="00784CBF" w:rsidP="00AF37F1">
      <w:pPr>
        <w:pStyle w:val="Text"/>
        <w:rPr>
          <w:rStyle w:val="LabelEmbedded"/>
        </w:rPr>
      </w:pPr>
      <w:r w:rsidRPr="001F3894">
        <w:rPr>
          <w:rStyle w:val="LabelEmbedded"/>
        </w:rPr>
        <w:t>SQL Server</w:t>
      </w:r>
      <w:r w:rsidR="00F422D7" w:rsidRPr="00F422D7">
        <w:rPr>
          <w:rStyle w:val="LabelEmbedded"/>
        </w:rPr>
        <w:t xml:space="preserve"> </w:t>
      </w:r>
      <w:r w:rsidR="00F422D7" w:rsidRPr="001F3894">
        <w:rPr>
          <w:rStyle w:val="LabelEmbedded"/>
        </w:rPr>
        <w:t>Example</w:t>
      </w:r>
      <w:r w:rsidRPr="001F3894">
        <w:rPr>
          <w:rStyle w:val="LabelEmbedded"/>
        </w:rPr>
        <w:t>:</w:t>
      </w:r>
    </w:p>
    <w:p w:rsidR="00784CBF" w:rsidRDefault="00784CBF" w:rsidP="001F3894">
      <w:pPr>
        <w:pStyle w:val="Code"/>
      </w:pPr>
      <w:r>
        <w:t>create table change_a (i int not null);</w:t>
      </w:r>
    </w:p>
    <w:p w:rsidR="00784CBF" w:rsidRDefault="00784CBF" w:rsidP="001F3894">
      <w:pPr>
        <w:pStyle w:val="Code"/>
      </w:pPr>
      <w:r>
        <w:t>alter table change_a alter column i varchar(64) null;</w:t>
      </w:r>
    </w:p>
    <w:p w:rsidR="00784CBF" w:rsidRDefault="00784CBF" w:rsidP="001F3894">
      <w:pPr>
        <w:pStyle w:val="Code"/>
      </w:pPr>
      <w:r>
        <w:t>sp_help 'change_a';</w:t>
      </w:r>
    </w:p>
    <w:p w:rsidR="00784CBF" w:rsidRDefault="00784CBF" w:rsidP="001F3894">
      <w:pPr>
        <w:pStyle w:val="Code"/>
      </w:pPr>
      <w:r>
        <w:t>alter table change_a alter column i datetime not null;</w:t>
      </w:r>
    </w:p>
    <w:p w:rsidR="00784CBF" w:rsidRDefault="00784CBF" w:rsidP="001F3894">
      <w:pPr>
        <w:pStyle w:val="Code"/>
      </w:pPr>
      <w:r>
        <w:t>exec sp_rename 'change_a.i', 'd', 'COLUMN';</w:t>
      </w:r>
    </w:p>
    <w:p w:rsidR="00784CBF" w:rsidRDefault="00784CBF" w:rsidP="001F3894">
      <w:pPr>
        <w:pStyle w:val="Code"/>
      </w:pPr>
      <w:r>
        <w:t>sp_help 'change_a';</w:t>
      </w:r>
    </w:p>
    <w:p w:rsidR="00784CBF" w:rsidRDefault="00784CBF" w:rsidP="00AF37F1">
      <w:pPr>
        <w:pStyle w:val="Text"/>
      </w:pPr>
    </w:p>
    <w:p w:rsidR="00784CBF" w:rsidRDefault="000C4F62" w:rsidP="001F3894">
      <w:pPr>
        <w:pStyle w:val="Heading9"/>
      </w:pPr>
      <w:r>
        <w:t>Issue: MODIFY clause</w:t>
      </w:r>
    </w:p>
    <w:p w:rsidR="00635222" w:rsidRPr="00635222" w:rsidRDefault="00635222" w:rsidP="00B30D64">
      <w:pPr>
        <w:pStyle w:val="Text"/>
      </w:pPr>
      <w:r w:rsidRPr="007621AE">
        <w:t xml:space="preserve">MySQL </w:t>
      </w:r>
      <w:r w:rsidR="00B30D64" w:rsidRPr="00B30D64">
        <w:t>supports</w:t>
      </w:r>
      <w:r w:rsidRPr="007621AE">
        <w:t xml:space="preserve"> </w:t>
      </w:r>
      <w:r w:rsidR="000C4F62">
        <w:t xml:space="preserve">the </w:t>
      </w:r>
      <w:r w:rsidRPr="00635222">
        <w:t>MODIFY</w:t>
      </w:r>
      <w:r w:rsidRPr="007621AE">
        <w:t xml:space="preserve"> clause in </w:t>
      </w:r>
      <w:r>
        <w:t>ALTER TABLE statement</w:t>
      </w:r>
      <w:r w:rsidR="00F422D7">
        <w:t>s</w:t>
      </w:r>
      <w:r w:rsidRPr="007621AE">
        <w:t>.</w:t>
      </w:r>
    </w:p>
    <w:p w:rsidR="00784CBF" w:rsidRDefault="00784CBF" w:rsidP="00AF37F1">
      <w:pPr>
        <w:pStyle w:val="Text"/>
      </w:pPr>
    </w:p>
    <w:p w:rsidR="00784CBF" w:rsidRPr="001F3894" w:rsidRDefault="00784CBF" w:rsidP="00AF37F1">
      <w:pPr>
        <w:pStyle w:val="Text"/>
        <w:rPr>
          <w:rStyle w:val="LabelEmbedded"/>
        </w:rPr>
      </w:pPr>
      <w:r w:rsidRPr="001F3894">
        <w:rPr>
          <w:rStyle w:val="LabelEmbedded"/>
        </w:rPr>
        <w:t>MySQL</w:t>
      </w:r>
      <w:r w:rsidR="00F422D7" w:rsidRPr="00F422D7">
        <w:rPr>
          <w:rStyle w:val="LabelEmbedded"/>
        </w:rPr>
        <w:t xml:space="preserve"> </w:t>
      </w:r>
      <w:r w:rsidR="00F422D7" w:rsidRPr="001F3894">
        <w:rPr>
          <w:rStyle w:val="LabelEmbedded"/>
        </w:rPr>
        <w:t>Example</w:t>
      </w:r>
      <w:r w:rsidRPr="001F3894">
        <w:rPr>
          <w:rStyle w:val="LabelEmbedded"/>
        </w:rPr>
        <w:t>:</w:t>
      </w:r>
    </w:p>
    <w:p w:rsidR="00784CBF" w:rsidRDefault="00784CBF" w:rsidP="001F3894">
      <w:pPr>
        <w:pStyle w:val="Code"/>
      </w:pPr>
      <w:r>
        <w:t>create table modify_a (i int not null);</w:t>
      </w:r>
    </w:p>
    <w:p w:rsidR="00784CBF" w:rsidRDefault="00784CBF" w:rsidP="001F3894">
      <w:pPr>
        <w:pStyle w:val="Code"/>
      </w:pPr>
      <w:r>
        <w:t>alter table modify_a modify i varchar(64) null;</w:t>
      </w:r>
    </w:p>
    <w:p w:rsidR="00784CBF" w:rsidRDefault="00784CBF" w:rsidP="001F3894">
      <w:pPr>
        <w:pStyle w:val="Code"/>
      </w:pPr>
      <w:r>
        <w:t>show create table modify_a;</w:t>
      </w:r>
    </w:p>
    <w:p w:rsidR="00784CBF" w:rsidRDefault="00784CBF" w:rsidP="001F3894">
      <w:pPr>
        <w:pStyle w:val="Code"/>
      </w:pPr>
      <w:r>
        <w:t>alter table modify_a modify i datetime not null;</w:t>
      </w:r>
    </w:p>
    <w:p w:rsidR="00784CBF" w:rsidRDefault="00784CBF" w:rsidP="001F3894">
      <w:pPr>
        <w:pStyle w:val="Code"/>
      </w:pPr>
      <w:r>
        <w:t>show create table modify_a;</w:t>
      </w:r>
    </w:p>
    <w:p w:rsidR="00784CBF" w:rsidRDefault="00784CBF" w:rsidP="00AF37F1">
      <w:pPr>
        <w:pStyle w:val="Text"/>
      </w:pPr>
    </w:p>
    <w:p w:rsidR="00784CBF" w:rsidRPr="001F3894" w:rsidRDefault="00784CBF" w:rsidP="00AF37F1">
      <w:pPr>
        <w:pStyle w:val="Text"/>
        <w:rPr>
          <w:rStyle w:val="LabelEmbedded"/>
        </w:rPr>
      </w:pPr>
      <w:r w:rsidRPr="001F3894">
        <w:rPr>
          <w:rStyle w:val="LabelEmbedded"/>
        </w:rPr>
        <w:t xml:space="preserve">Solution: </w:t>
      </w:r>
    </w:p>
    <w:p w:rsidR="00784CBF" w:rsidRDefault="00784CBF" w:rsidP="00AF37F1">
      <w:pPr>
        <w:pStyle w:val="Text"/>
      </w:pPr>
      <w:r>
        <w:t>Convert the MODIFY clause to an ALTER COLUMN clause.</w:t>
      </w:r>
    </w:p>
    <w:p w:rsidR="00784CBF" w:rsidRDefault="00784CBF" w:rsidP="00AF37F1">
      <w:pPr>
        <w:pStyle w:val="Text"/>
      </w:pPr>
    </w:p>
    <w:p w:rsidR="00784CBF" w:rsidRPr="001F3894" w:rsidRDefault="00784CBF" w:rsidP="00AF37F1">
      <w:pPr>
        <w:pStyle w:val="Text"/>
        <w:rPr>
          <w:rStyle w:val="LabelEmbedded"/>
        </w:rPr>
      </w:pPr>
      <w:r w:rsidRPr="001F3894">
        <w:rPr>
          <w:rStyle w:val="LabelEmbedded"/>
        </w:rPr>
        <w:t>SQL Server</w:t>
      </w:r>
      <w:r w:rsidR="00F422D7" w:rsidRPr="00F422D7">
        <w:rPr>
          <w:rStyle w:val="LabelEmbedded"/>
        </w:rPr>
        <w:t xml:space="preserve"> </w:t>
      </w:r>
      <w:r w:rsidR="00F422D7" w:rsidRPr="001F3894">
        <w:rPr>
          <w:rStyle w:val="LabelEmbedded"/>
        </w:rPr>
        <w:t>Example</w:t>
      </w:r>
      <w:r w:rsidRPr="001F3894">
        <w:rPr>
          <w:rStyle w:val="LabelEmbedded"/>
        </w:rPr>
        <w:t>:</w:t>
      </w:r>
    </w:p>
    <w:p w:rsidR="00784CBF" w:rsidRDefault="00784CBF" w:rsidP="001F3894">
      <w:pPr>
        <w:pStyle w:val="Code"/>
      </w:pPr>
      <w:r>
        <w:t>create table modify_a (i int not null);</w:t>
      </w:r>
    </w:p>
    <w:p w:rsidR="00784CBF" w:rsidRDefault="00784CBF" w:rsidP="001F3894">
      <w:pPr>
        <w:pStyle w:val="Code"/>
      </w:pPr>
      <w:r>
        <w:t>alter table modify_a alter column i varchar(64) null;</w:t>
      </w:r>
    </w:p>
    <w:p w:rsidR="00784CBF" w:rsidRDefault="00784CBF" w:rsidP="001F3894">
      <w:pPr>
        <w:pStyle w:val="Code"/>
      </w:pPr>
      <w:r>
        <w:lastRenderedPageBreak/>
        <w:t>sp_help 'modify_a';</w:t>
      </w:r>
    </w:p>
    <w:p w:rsidR="00784CBF" w:rsidRDefault="00784CBF" w:rsidP="001F3894">
      <w:pPr>
        <w:pStyle w:val="Code"/>
      </w:pPr>
      <w:r>
        <w:t>alter table modify_a alter column i datetime not null;</w:t>
      </w:r>
    </w:p>
    <w:p w:rsidR="00784CBF" w:rsidRDefault="00784CBF" w:rsidP="001F3894">
      <w:pPr>
        <w:pStyle w:val="Code"/>
      </w:pPr>
      <w:r>
        <w:t>sp_help 'modify_a';</w:t>
      </w:r>
    </w:p>
    <w:p w:rsidR="00784CBF" w:rsidRDefault="00784CBF" w:rsidP="00AF37F1">
      <w:pPr>
        <w:pStyle w:val="Text"/>
      </w:pPr>
    </w:p>
    <w:p w:rsidR="00784CBF" w:rsidRDefault="00784CBF" w:rsidP="00185E00">
      <w:pPr>
        <w:pStyle w:val="Heading9"/>
      </w:pPr>
      <w:r>
        <w:t xml:space="preserve">Issue:  DROP [COLUMN] </w:t>
      </w:r>
      <w:r w:rsidRPr="00B234A3">
        <w:rPr>
          <w:i/>
        </w:rPr>
        <w:t>col_name</w:t>
      </w:r>
      <w:r>
        <w:t xml:space="preserve"> clause</w:t>
      </w:r>
    </w:p>
    <w:p w:rsidR="00784CBF" w:rsidRPr="0004192B" w:rsidRDefault="0004192B" w:rsidP="002F795B">
      <w:pPr>
        <w:pStyle w:val="Text"/>
      </w:pPr>
      <w:r w:rsidRPr="0004192B">
        <w:t xml:space="preserve">In MySQL, ALTER TABLE can contain </w:t>
      </w:r>
      <w:r w:rsidR="000C4F62">
        <w:t xml:space="preserve">a </w:t>
      </w:r>
      <w:r w:rsidRPr="0004192B">
        <w:t>DROP clause</w:t>
      </w:r>
      <w:r w:rsidR="000C4F62">
        <w:t>,</w:t>
      </w:r>
      <w:r w:rsidRPr="0004192B">
        <w:t xml:space="preserve"> which has the same meaning as DROP COLUMN</w:t>
      </w:r>
      <w:r>
        <w:t>.</w:t>
      </w:r>
    </w:p>
    <w:p w:rsidR="002F795B" w:rsidRDefault="002F795B" w:rsidP="00AF37F1">
      <w:pPr>
        <w:pStyle w:val="Text"/>
      </w:pPr>
    </w:p>
    <w:p w:rsidR="00784CBF" w:rsidRPr="00185E00" w:rsidRDefault="00784CBF" w:rsidP="00AF37F1">
      <w:pPr>
        <w:pStyle w:val="Text"/>
        <w:rPr>
          <w:rStyle w:val="LabelEmbedded"/>
        </w:rPr>
      </w:pPr>
      <w:r w:rsidRPr="00185E00">
        <w:rPr>
          <w:rStyle w:val="LabelEmbedded"/>
        </w:rPr>
        <w:t xml:space="preserve">Solution: </w:t>
      </w:r>
    </w:p>
    <w:p w:rsidR="00784CBF" w:rsidRDefault="00784CBF" w:rsidP="00AF37F1">
      <w:pPr>
        <w:pStyle w:val="Text"/>
      </w:pPr>
      <w:r>
        <w:t>Add any missing COLUMN keywords.</w:t>
      </w:r>
    </w:p>
    <w:p w:rsidR="00784CBF" w:rsidRDefault="00784CBF" w:rsidP="00AF37F1">
      <w:pPr>
        <w:pStyle w:val="Text"/>
      </w:pPr>
    </w:p>
    <w:p w:rsidR="00784CBF" w:rsidRDefault="000C4F62" w:rsidP="00185E00">
      <w:pPr>
        <w:pStyle w:val="Heading9"/>
      </w:pPr>
      <w:r>
        <w:t>Issue: DROP PRIMARY KEY clause</w:t>
      </w:r>
    </w:p>
    <w:p w:rsidR="00CE23A2" w:rsidRPr="00CE23A2" w:rsidRDefault="00CE23A2" w:rsidP="0003718A">
      <w:pPr>
        <w:pStyle w:val="Text"/>
      </w:pPr>
      <w:r w:rsidRPr="00CE23A2">
        <w:t xml:space="preserve">MySQL supports </w:t>
      </w:r>
      <w:r w:rsidR="000C4F62">
        <w:t xml:space="preserve">the </w:t>
      </w:r>
      <w:r w:rsidRPr="00CE23A2">
        <w:t>DROP PRIMARY KEY clause in ALTER TABLE statement</w:t>
      </w:r>
      <w:r w:rsidR="000C4F62">
        <w:t>s</w:t>
      </w:r>
      <w:r w:rsidRPr="00CE23A2">
        <w:t>.</w:t>
      </w:r>
    </w:p>
    <w:p w:rsidR="00AE06E5" w:rsidRDefault="00AE06E5" w:rsidP="00AF37F1">
      <w:pPr>
        <w:pStyle w:val="Text"/>
      </w:pPr>
    </w:p>
    <w:p w:rsidR="00784CBF" w:rsidRPr="00185E00" w:rsidRDefault="00F422D7" w:rsidP="00AF37F1">
      <w:pPr>
        <w:pStyle w:val="Text"/>
        <w:rPr>
          <w:rStyle w:val="LabelEmbedded"/>
        </w:rPr>
      </w:pPr>
      <w:r>
        <w:rPr>
          <w:rStyle w:val="LabelEmbedded"/>
        </w:rPr>
        <w:t>MySQL Example</w:t>
      </w:r>
      <w:r w:rsidR="00784CBF" w:rsidRPr="00185E00">
        <w:rPr>
          <w:rStyle w:val="LabelEmbedded"/>
        </w:rPr>
        <w:t>:</w:t>
      </w:r>
    </w:p>
    <w:p w:rsidR="00784CBF" w:rsidRDefault="00784CBF" w:rsidP="00185E00">
      <w:pPr>
        <w:pStyle w:val="Code"/>
      </w:pPr>
      <w:r>
        <w:t>create table alter_c (id int not null, v varchar(64) not null);</w:t>
      </w:r>
    </w:p>
    <w:p w:rsidR="00784CBF" w:rsidRDefault="00784CBF" w:rsidP="00185E00">
      <w:pPr>
        <w:pStyle w:val="Code"/>
      </w:pPr>
      <w:r>
        <w:t>alter table alter_c add constraint pk_alter_c primary key (id);</w:t>
      </w:r>
    </w:p>
    <w:p w:rsidR="00784CBF" w:rsidRDefault="00784CBF" w:rsidP="00185E00">
      <w:pPr>
        <w:pStyle w:val="Code"/>
      </w:pPr>
      <w:r>
        <w:t>alter table alter_c drop primary key;</w:t>
      </w:r>
    </w:p>
    <w:p w:rsidR="00784CBF" w:rsidRDefault="00784CBF" w:rsidP="00AF37F1">
      <w:pPr>
        <w:pStyle w:val="Text"/>
      </w:pPr>
    </w:p>
    <w:p w:rsidR="00784CBF" w:rsidRPr="00185E00" w:rsidRDefault="00784CBF" w:rsidP="00AF37F1">
      <w:pPr>
        <w:pStyle w:val="Text"/>
        <w:rPr>
          <w:rStyle w:val="LabelEmbedded"/>
        </w:rPr>
      </w:pPr>
      <w:r w:rsidRPr="00185E00">
        <w:rPr>
          <w:rStyle w:val="LabelEmbedded"/>
        </w:rPr>
        <w:t xml:space="preserve">Solution: </w:t>
      </w:r>
    </w:p>
    <w:p w:rsidR="00784CBF" w:rsidRDefault="00137913" w:rsidP="002F795B">
      <w:pPr>
        <w:pStyle w:val="Text"/>
      </w:pPr>
      <w:r>
        <w:t xml:space="preserve">The </w:t>
      </w:r>
      <w:r w:rsidR="00784CBF">
        <w:t xml:space="preserve">DROP PRIMARY KEY clause should be replaced </w:t>
      </w:r>
      <w:r w:rsidR="002F795B">
        <w:t>with</w:t>
      </w:r>
      <w:r w:rsidR="00784CBF">
        <w:t xml:space="preserve"> </w:t>
      </w:r>
      <w:r w:rsidR="00B234A3">
        <w:t xml:space="preserve">a </w:t>
      </w:r>
      <w:r w:rsidR="00784CBF">
        <w:t xml:space="preserve">DROP CONSTRAINT </w:t>
      </w:r>
      <w:r w:rsidR="00784CBF" w:rsidRPr="00137913">
        <w:rPr>
          <w:i/>
        </w:rPr>
        <w:t xml:space="preserve">pk_constraint_name </w:t>
      </w:r>
      <w:r w:rsidR="00784CBF" w:rsidRPr="00B234A3">
        <w:t>clause</w:t>
      </w:r>
      <w:r w:rsidR="00784CBF">
        <w:t>.</w:t>
      </w:r>
    </w:p>
    <w:p w:rsidR="00784CBF" w:rsidRDefault="00784CBF" w:rsidP="00AF37F1">
      <w:pPr>
        <w:pStyle w:val="Text"/>
      </w:pPr>
    </w:p>
    <w:p w:rsidR="00784CBF" w:rsidRPr="00185E00" w:rsidRDefault="00F422D7" w:rsidP="00AF37F1">
      <w:pPr>
        <w:pStyle w:val="Text"/>
        <w:rPr>
          <w:rStyle w:val="LabelEmbedded"/>
        </w:rPr>
      </w:pPr>
      <w:r>
        <w:rPr>
          <w:rStyle w:val="LabelEmbedded"/>
        </w:rPr>
        <w:t>SQL Server Example</w:t>
      </w:r>
      <w:r w:rsidR="00784CBF" w:rsidRPr="00185E00">
        <w:rPr>
          <w:rStyle w:val="LabelEmbedded"/>
        </w:rPr>
        <w:t>:</w:t>
      </w:r>
    </w:p>
    <w:p w:rsidR="00784CBF" w:rsidRDefault="00784CBF" w:rsidP="00185E00">
      <w:pPr>
        <w:pStyle w:val="Code"/>
      </w:pPr>
      <w:r>
        <w:t>create table alter_c (id int not null, v varchar(64) not null)</w:t>
      </w:r>
    </w:p>
    <w:p w:rsidR="00784CBF" w:rsidRDefault="00784CBF" w:rsidP="00185E00">
      <w:pPr>
        <w:pStyle w:val="Code"/>
      </w:pPr>
      <w:r>
        <w:t>alter table alter_c add constraint pk_alter_c primary key (id)</w:t>
      </w:r>
    </w:p>
    <w:p w:rsidR="00784CBF" w:rsidRDefault="00784CBF" w:rsidP="00185E00">
      <w:pPr>
        <w:pStyle w:val="Code"/>
      </w:pPr>
      <w:r>
        <w:t>alter table alter_c drop constraint pk_alter_c</w:t>
      </w:r>
    </w:p>
    <w:p w:rsidR="00784CBF" w:rsidRDefault="00784CBF" w:rsidP="00AF37F1">
      <w:pPr>
        <w:pStyle w:val="Text"/>
      </w:pPr>
    </w:p>
    <w:p w:rsidR="00784CBF" w:rsidRDefault="00784CBF" w:rsidP="00EA7981">
      <w:pPr>
        <w:pStyle w:val="Heading9"/>
      </w:pPr>
      <w:r>
        <w:t xml:space="preserve">Issue: DROP {INDEX|KEY} </w:t>
      </w:r>
      <w:r w:rsidRPr="00B234A3">
        <w:rPr>
          <w:i/>
        </w:rPr>
        <w:t>index_name</w:t>
      </w:r>
      <w:r>
        <w:t xml:space="preserve"> clause</w:t>
      </w:r>
    </w:p>
    <w:p w:rsidR="00784CBF" w:rsidRPr="00B30D64" w:rsidRDefault="00B30D64" w:rsidP="00B30D64">
      <w:pPr>
        <w:pStyle w:val="Text"/>
      </w:pPr>
      <w:r w:rsidRPr="00B30D64">
        <w:t>MySQL supports DROP INDEX clause in ALTER TABLE statement</w:t>
      </w:r>
      <w:r w:rsidR="00F422D7">
        <w:t>s</w:t>
      </w:r>
      <w:r w:rsidRPr="00B30D64">
        <w:t>.</w:t>
      </w:r>
    </w:p>
    <w:p w:rsidR="00B30D64" w:rsidRDefault="00B30D64" w:rsidP="00AF37F1">
      <w:pPr>
        <w:pStyle w:val="Text"/>
      </w:pPr>
    </w:p>
    <w:p w:rsidR="00784CBF" w:rsidRPr="00EA7981" w:rsidRDefault="00F422D7" w:rsidP="00AF37F1">
      <w:pPr>
        <w:pStyle w:val="Text"/>
        <w:rPr>
          <w:rStyle w:val="LabelEmbedded"/>
        </w:rPr>
      </w:pPr>
      <w:r w:rsidRPr="00EA7981">
        <w:rPr>
          <w:rStyle w:val="LabelEmbedded"/>
        </w:rPr>
        <w:t xml:space="preserve">MySQL </w:t>
      </w:r>
      <w:r w:rsidR="00784CBF" w:rsidRPr="00EA7981">
        <w:rPr>
          <w:rStyle w:val="LabelEmbedded"/>
        </w:rPr>
        <w:t>Example:</w:t>
      </w:r>
    </w:p>
    <w:p w:rsidR="00784CBF" w:rsidRDefault="00784CBF" w:rsidP="00EA7981">
      <w:pPr>
        <w:pStyle w:val="Code"/>
      </w:pPr>
      <w:r>
        <w:t>create table alter_i (</w:t>
      </w:r>
    </w:p>
    <w:p w:rsidR="00784CBF" w:rsidRDefault="00784CBF" w:rsidP="00EA7981">
      <w:pPr>
        <w:pStyle w:val="Code"/>
      </w:pPr>
      <w:r>
        <w:t>i int not null,</w:t>
      </w:r>
    </w:p>
    <w:p w:rsidR="00784CBF" w:rsidRDefault="00784CBF" w:rsidP="00EA7981">
      <w:pPr>
        <w:pStyle w:val="Code"/>
      </w:pPr>
      <w:r>
        <w:t>n int not null,</w:t>
      </w:r>
    </w:p>
    <w:p w:rsidR="00784CBF" w:rsidRDefault="00784CBF" w:rsidP="00EA7981">
      <w:pPr>
        <w:pStyle w:val="Code"/>
      </w:pPr>
      <w:r>
        <w:t>primary key (i),</w:t>
      </w:r>
    </w:p>
    <w:p w:rsidR="00784CBF" w:rsidRDefault="00784CBF" w:rsidP="00EA7981">
      <w:pPr>
        <w:pStyle w:val="Code"/>
      </w:pPr>
      <w:r>
        <w:t>index idx_tab_index (n));</w:t>
      </w:r>
    </w:p>
    <w:p w:rsidR="00784CBF" w:rsidRDefault="00784CBF" w:rsidP="00EA7981">
      <w:pPr>
        <w:pStyle w:val="Code"/>
      </w:pPr>
      <w:r>
        <w:t>alter table alter_i drop index idx_tab_index;</w:t>
      </w:r>
    </w:p>
    <w:p w:rsidR="00784CBF" w:rsidRDefault="00784CBF" w:rsidP="00AF37F1">
      <w:pPr>
        <w:pStyle w:val="Text"/>
      </w:pPr>
    </w:p>
    <w:p w:rsidR="00784CBF" w:rsidRPr="00EA7981" w:rsidRDefault="00784CBF" w:rsidP="00AF37F1">
      <w:pPr>
        <w:pStyle w:val="Text"/>
        <w:rPr>
          <w:rStyle w:val="LabelEmbedded"/>
        </w:rPr>
      </w:pPr>
      <w:r w:rsidRPr="00EA7981">
        <w:rPr>
          <w:rStyle w:val="LabelEmbedded"/>
        </w:rPr>
        <w:t xml:space="preserve">Solution: </w:t>
      </w:r>
    </w:p>
    <w:p w:rsidR="00784CBF" w:rsidRDefault="00735395" w:rsidP="00735395">
      <w:pPr>
        <w:pStyle w:val="Text"/>
      </w:pPr>
      <w:r w:rsidRPr="00735395">
        <w:t>DROP INDEX clause</w:t>
      </w:r>
      <w:r>
        <w:t>s</w:t>
      </w:r>
      <w:r w:rsidRPr="00735395">
        <w:t xml:space="preserve"> in ALTER TABLE statement</w:t>
      </w:r>
      <w:r w:rsidR="00F422D7">
        <w:t>s</w:t>
      </w:r>
      <w:r w:rsidR="00784CBF">
        <w:t xml:space="preserve"> should be converted </w:t>
      </w:r>
      <w:r w:rsidR="00137913">
        <w:t>to</w:t>
      </w:r>
      <w:r w:rsidR="00784CBF">
        <w:t xml:space="preserve"> separate DROP INDEX statements.</w:t>
      </w:r>
    </w:p>
    <w:p w:rsidR="00784CBF" w:rsidRDefault="00784CBF" w:rsidP="00AF37F1">
      <w:pPr>
        <w:pStyle w:val="Text"/>
      </w:pPr>
    </w:p>
    <w:p w:rsidR="00784CBF" w:rsidRPr="00EA7981" w:rsidRDefault="00784CBF" w:rsidP="00AF37F1">
      <w:pPr>
        <w:pStyle w:val="Text"/>
        <w:rPr>
          <w:rStyle w:val="LabelEmbedded"/>
        </w:rPr>
      </w:pPr>
      <w:r w:rsidRPr="00EA7981">
        <w:rPr>
          <w:rStyle w:val="LabelEmbedded"/>
        </w:rPr>
        <w:t>SQL Server</w:t>
      </w:r>
      <w:r w:rsidR="00F422D7" w:rsidRPr="00F422D7">
        <w:rPr>
          <w:rStyle w:val="LabelEmbedded"/>
        </w:rPr>
        <w:t xml:space="preserve"> </w:t>
      </w:r>
      <w:r w:rsidR="00F422D7" w:rsidRPr="00EA7981">
        <w:rPr>
          <w:rStyle w:val="LabelEmbedded"/>
        </w:rPr>
        <w:t>Example</w:t>
      </w:r>
      <w:r w:rsidRPr="00EA7981">
        <w:rPr>
          <w:rStyle w:val="LabelEmbedded"/>
        </w:rPr>
        <w:t>:</w:t>
      </w:r>
    </w:p>
    <w:p w:rsidR="00784CBF" w:rsidRDefault="00784CBF" w:rsidP="00EA7981">
      <w:pPr>
        <w:pStyle w:val="Code"/>
      </w:pPr>
      <w:r>
        <w:t>create table alter_i (</w:t>
      </w:r>
    </w:p>
    <w:p w:rsidR="00784CBF" w:rsidRDefault="00784CBF" w:rsidP="00EA7981">
      <w:pPr>
        <w:pStyle w:val="Code"/>
      </w:pPr>
      <w:r>
        <w:t>i int not null,</w:t>
      </w:r>
    </w:p>
    <w:p w:rsidR="00784CBF" w:rsidRDefault="00784CBF" w:rsidP="00EA7981">
      <w:pPr>
        <w:pStyle w:val="Code"/>
      </w:pPr>
      <w:r>
        <w:t>n int not null,</w:t>
      </w:r>
    </w:p>
    <w:p w:rsidR="00784CBF" w:rsidRDefault="00784CBF" w:rsidP="00EA7981">
      <w:pPr>
        <w:pStyle w:val="Code"/>
      </w:pPr>
      <w:r>
        <w:t>primary key (i))</w:t>
      </w:r>
    </w:p>
    <w:p w:rsidR="00784CBF" w:rsidRDefault="00784CBF" w:rsidP="00EA7981">
      <w:pPr>
        <w:pStyle w:val="Code"/>
      </w:pPr>
      <w:r>
        <w:t>create index idx_tab_index on alter_i (n)</w:t>
      </w:r>
    </w:p>
    <w:p w:rsidR="00784CBF" w:rsidRDefault="00784CBF" w:rsidP="00EA7981">
      <w:pPr>
        <w:pStyle w:val="Code"/>
      </w:pPr>
      <w:r>
        <w:t>drop index alter_i.idx_tab_index</w:t>
      </w:r>
    </w:p>
    <w:p w:rsidR="00784CBF" w:rsidRDefault="00784CBF" w:rsidP="00AF37F1">
      <w:pPr>
        <w:pStyle w:val="Text"/>
      </w:pPr>
    </w:p>
    <w:p w:rsidR="00784CBF" w:rsidRDefault="00137913" w:rsidP="00E11DD5">
      <w:pPr>
        <w:pStyle w:val="Heading9"/>
      </w:pPr>
      <w:r>
        <w:t>Issue: DROP FOREIGN KEY clause</w:t>
      </w:r>
    </w:p>
    <w:p w:rsidR="00784CBF" w:rsidRPr="006478C9" w:rsidRDefault="006478C9" w:rsidP="006478C9">
      <w:pPr>
        <w:pStyle w:val="Text"/>
      </w:pPr>
      <w:r w:rsidRPr="006478C9">
        <w:t xml:space="preserve">MySQL supports </w:t>
      </w:r>
      <w:r w:rsidR="00137913">
        <w:t xml:space="preserve">the </w:t>
      </w:r>
      <w:r w:rsidRPr="006478C9">
        <w:t>DROP FOREIGN KEY clause in ALTER TABLE statement</w:t>
      </w:r>
      <w:r w:rsidR="00137913">
        <w:t>s</w:t>
      </w:r>
      <w:r w:rsidRPr="006478C9">
        <w:t>.</w:t>
      </w:r>
    </w:p>
    <w:p w:rsidR="006478C9" w:rsidRDefault="006478C9" w:rsidP="00AF37F1">
      <w:pPr>
        <w:pStyle w:val="Text"/>
      </w:pPr>
    </w:p>
    <w:p w:rsidR="00784CBF" w:rsidRPr="0006682F" w:rsidRDefault="00F422D7" w:rsidP="00AF37F1">
      <w:pPr>
        <w:pStyle w:val="Text"/>
        <w:rPr>
          <w:rStyle w:val="LabelEmbedded"/>
        </w:rPr>
      </w:pPr>
      <w:r w:rsidRPr="0006682F">
        <w:rPr>
          <w:rStyle w:val="LabelEmbedded"/>
        </w:rPr>
        <w:t xml:space="preserve">MySQL </w:t>
      </w:r>
      <w:r w:rsidR="00784CBF" w:rsidRPr="0006682F">
        <w:rPr>
          <w:rStyle w:val="LabelEmbedded"/>
        </w:rPr>
        <w:t>Example:</w:t>
      </w:r>
    </w:p>
    <w:p w:rsidR="00784CBF" w:rsidRDefault="00784CBF" w:rsidP="0006682F">
      <w:pPr>
        <w:pStyle w:val="Code"/>
      </w:pPr>
      <w:r>
        <w:t>create table alter_f (f_id int not null, c_id int not null);</w:t>
      </w:r>
    </w:p>
    <w:p w:rsidR="00784CBF" w:rsidRDefault="00784CBF" w:rsidP="0006682F">
      <w:pPr>
        <w:pStyle w:val="Code"/>
      </w:pPr>
      <w:r>
        <w:t xml:space="preserve">alter table alter_f add constraint fk_alter_f foreign key (c_id) </w:t>
      </w:r>
    </w:p>
    <w:p w:rsidR="00784CBF" w:rsidRDefault="00784CBF" w:rsidP="0006682F">
      <w:pPr>
        <w:pStyle w:val="Code"/>
      </w:pPr>
      <w:r>
        <w:t xml:space="preserve">                        references alter_c (id);</w:t>
      </w:r>
    </w:p>
    <w:p w:rsidR="00784CBF" w:rsidRDefault="00784CBF" w:rsidP="0006682F">
      <w:pPr>
        <w:pStyle w:val="Code"/>
      </w:pPr>
      <w:r>
        <w:t>alter table alter_f drop foreign key fk_alter_f;</w:t>
      </w:r>
    </w:p>
    <w:p w:rsidR="00784CBF" w:rsidRDefault="00784CBF" w:rsidP="00AF37F1">
      <w:pPr>
        <w:pStyle w:val="Text"/>
      </w:pPr>
    </w:p>
    <w:p w:rsidR="00784CBF" w:rsidRPr="0006682F" w:rsidRDefault="00784CBF" w:rsidP="00AF37F1">
      <w:pPr>
        <w:pStyle w:val="Text"/>
        <w:rPr>
          <w:rStyle w:val="LabelEmbedded"/>
        </w:rPr>
      </w:pPr>
      <w:r w:rsidRPr="0006682F">
        <w:rPr>
          <w:rStyle w:val="LabelEmbedded"/>
        </w:rPr>
        <w:t xml:space="preserve">Solution: </w:t>
      </w:r>
    </w:p>
    <w:p w:rsidR="00784CBF" w:rsidRDefault="00784CBF" w:rsidP="00AF37F1">
      <w:pPr>
        <w:pStyle w:val="Text"/>
      </w:pPr>
      <w:r>
        <w:t xml:space="preserve">Replace the DROP FOREIGN KEY clause with a DROP CONSTRAINT </w:t>
      </w:r>
      <w:r w:rsidRPr="00137913">
        <w:rPr>
          <w:i/>
        </w:rPr>
        <w:t>fk_constraint_name</w:t>
      </w:r>
      <w:r>
        <w:t xml:space="preserve"> clause.</w:t>
      </w:r>
    </w:p>
    <w:p w:rsidR="00784CBF" w:rsidRDefault="00784CBF" w:rsidP="00AF37F1">
      <w:pPr>
        <w:pStyle w:val="Text"/>
      </w:pPr>
    </w:p>
    <w:p w:rsidR="00784CBF" w:rsidRPr="0006682F" w:rsidRDefault="00784CBF" w:rsidP="00AF37F1">
      <w:pPr>
        <w:pStyle w:val="Text"/>
        <w:rPr>
          <w:rStyle w:val="LabelEmbedded"/>
        </w:rPr>
      </w:pPr>
      <w:r w:rsidRPr="0006682F">
        <w:rPr>
          <w:rStyle w:val="LabelEmbedded"/>
        </w:rPr>
        <w:t>SQL Server</w:t>
      </w:r>
      <w:r w:rsidR="00F422D7" w:rsidRPr="00F422D7">
        <w:rPr>
          <w:rStyle w:val="LabelEmbedded"/>
        </w:rPr>
        <w:t xml:space="preserve"> </w:t>
      </w:r>
      <w:r w:rsidR="00F422D7" w:rsidRPr="0006682F">
        <w:rPr>
          <w:rStyle w:val="LabelEmbedded"/>
        </w:rPr>
        <w:t>Example</w:t>
      </w:r>
      <w:r w:rsidRPr="0006682F">
        <w:rPr>
          <w:rStyle w:val="LabelEmbedded"/>
        </w:rPr>
        <w:t>:</w:t>
      </w:r>
    </w:p>
    <w:p w:rsidR="00784CBF" w:rsidRDefault="00784CBF" w:rsidP="0006682F">
      <w:pPr>
        <w:pStyle w:val="Code"/>
      </w:pPr>
      <w:r>
        <w:t>create table alter_f (f_id int not null, c_id int not null)</w:t>
      </w:r>
    </w:p>
    <w:p w:rsidR="00784CBF" w:rsidRDefault="00784CBF" w:rsidP="0006682F">
      <w:pPr>
        <w:pStyle w:val="Code"/>
      </w:pPr>
      <w:r>
        <w:t xml:space="preserve">alter table alter_f add constraint fk_alter_f foreign key (c_id) </w:t>
      </w:r>
    </w:p>
    <w:p w:rsidR="00784CBF" w:rsidRDefault="00784CBF" w:rsidP="0006682F">
      <w:pPr>
        <w:pStyle w:val="Code"/>
      </w:pPr>
      <w:r>
        <w:t xml:space="preserve">                        references alter_c (id)</w:t>
      </w:r>
    </w:p>
    <w:p w:rsidR="00784CBF" w:rsidRDefault="00784CBF" w:rsidP="0006682F">
      <w:pPr>
        <w:pStyle w:val="Code"/>
      </w:pPr>
      <w:r>
        <w:t>alter table alter_f drop constraint fk_alter_f</w:t>
      </w:r>
    </w:p>
    <w:p w:rsidR="00784CBF" w:rsidRDefault="00784CBF" w:rsidP="00AF37F1">
      <w:pPr>
        <w:pStyle w:val="Text"/>
      </w:pPr>
    </w:p>
    <w:p w:rsidR="00784CBF" w:rsidRDefault="00784CBF" w:rsidP="00935138">
      <w:pPr>
        <w:pStyle w:val="Heading9"/>
      </w:pPr>
      <w:r>
        <w:t>Issue: DISABLE KEYS and ENABLE KEYS clauses</w:t>
      </w:r>
    </w:p>
    <w:p w:rsidR="00784CBF" w:rsidRDefault="00B234A3" w:rsidP="00AF37F1">
      <w:pPr>
        <w:pStyle w:val="Text"/>
      </w:pPr>
      <w:r>
        <w:t>The ALTER TABLE...</w:t>
      </w:r>
      <w:r w:rsidR="00784CBF">
        <w:t>DISABLE KEYS clauses tell MySQL to stop updating non-unique indexes for a MyISAM table. You then use ALTER TABLE...ENABLE KEYS to re-create missing indexes. MySQL does this with a special algorithm that is much faster than inserting keys one by one, so disabling keys before performing bulk insert operations should speed</w:t>
      </w:r>
      <w:r w:rsidR="00F422D7">
        <w:t xml:space="preserve"> </w:t>
      </w:r>
      <w:r w:rsidR="00784CBF">
        <w:t>up</w:t>
      </w:r>
      <w:r w:rsidR="00F422D7">
        <w:t xml:space="preserve"> the operation significantly</w:t>
      </w:r>
      <w:r w:rsidR="00784CBF">
        <w:t>.</w:t>
      </w:r>
    </w:p>
    <w:p w:rsidR="00784CBF" w:rsidRDefault="00784CBF" w:rsidP="00AF37F1">
      <w:pPr>
        <w:pStyle w:val="Text"/>
      </w:pPr>
    </w:p>
    <w:p w:rsidR="00784CBF" w:rsidRPr="00935138" w:rsidRDefault="00784CBF" w:rsidP="00AF37F1">
      <w:pPr>
        <w:pStyle w:val="Text"/>
        <w:rPr>
          <w:rStyle w:val="LabelEmbedded"/>
        </w:rPr>
      </w:pPr>
      <w:r w:rsidRPr="00935138">
        <w:rPr>
          <w:rStyle w:val="LabelEmbedded"/>
        </w:rPr>
        <w:lastRenderedPageBreak/>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417D91">
      <w:pPr>
        <w:pStyle w:val="Heading9"/>
      </w:pPr>
      <w:r>
        <w:t>Issue: RENAME clause</w:t>
      </w:r>
    </w:p>
    <w:p w:rsidR="000862F5" w:rsidRPr="000862F5" w:rsidRDefault="000862F5" w:rsidP="000862F5">
      <w:pPr>
        <w:pStyle w:val="Text"/>
      </w:pPr>
      <w:r w:rsidRPr="000862F5">
        <w:t xml:space="preserve">MySQL supports </w:t>
      </w:r>
      <w:r w:rsidR="00F422D7">
        <w:t xml:space="preserve">a </w:t>
      </w:r>
      <w:r w:rsidRPr="000862F5">
        <w:t>RENAME clause in ALTER TABLE statement</w:t>
      </w:r>
      <w:r w:rsidR="00F422D7">
        <w:t>s</w:t>
      </w:r>
      <w:r w:rsidRPr="000862F5">
        <w:t>.</w:t>
      </w:r>
    </w:p>
    <w:p w:rsidR="000862F5" w:rsidRDefault="000862F5" w:rsidP="00AF37F1">
      <w:pPr>
        <w:pStyle w:val="Text"/>
      </w:pPr>
    </w:p>
    <w:p w:rsidR="00784CBF" w:rsidRPr="00417D91" w:rsidRDefault="00F422D7" w:rsidP="00AF37F1">
      <w:pPr>
        <w:pStyle w:val="Text"/>
        <w:rPr>
          <w:rStyle w:val="LabelEmbedded"/>
        </w:rPr>
      </w:pPr>
      <w:r w:rsidRPr="00417D91">
        <w:rPr>
          <w:rStyle w:val="LabelEmbedded"/>
        </w:rPr>
        <w:t xml:space="preserve">MySQL </w:t>
      </w:r>
      <w:r w:rsidR="00784CBF" w:rsidRPr="00417D91">
        <w:rPr>
          <w:rStyle w:val="LabelEmbedded"/>
        </w:rPr>
        <w:t>Example:</w:t>
      </w:r>
    </w:p>
    <w:p w:rsidR="00784CBF" w:rsidRDefault="00784CBF" w:rsidP="00417D91">
      <w:pPr>
        <w:pStyle w:val="Code"/>
      </w:pPr>
      <w:r>
        <w:t>create table rename_a (i int not null);</w:t>
      </w:r>
    </w:p>
    <w:p w:rsidR="00784CBF" w:rsidRDefault="00784CBF" w:rsidP="00417D91">
      <w:pPr>
        <w:pStyle w:val="Code"/>
      </w:pPr>
      <w:r>
        <w:t>insert rename_a values (1);</w:t>
      </w:r>
    </w:p>
    <w:p w:rsidR="00784CBF" w:rsidRDefault="00784CBF" w:rsidP="00417D91">
      <w:pPr>
        <w:pStyle w:val="Code"/>
      </w:pPr>
      <w:r>
        <w:t>select * from rename_a; -- 1</w:t>
      </w:r>
    </w:p>
    <w:p w:rsidR="00784CBF" w:rsidRDefault="00784CBF" w:rsidP="00417D91">
      <w:pPr>
        <w:pStyle w:val="Code"/>
      </w:pPr>
      <w:r>
        <w:t>alter table rename_a rename to rename_b;</w:t>
      </w:r>
    </w:p>
    <w:p w:rsidR="00784CBF" w:rsidRDefault="00784CBF" w:rsidP="00417D91">
      <w:pPr>
        <w:pStyle w:val="Code"/>
      </w:pPr>
      <w:r>
        <w:t>select * from rename_a; -- Table 'rename_a' doesn't exist</w:t>
      </w:r>
    </w:p>
    <w:p w:rsidR="00784CBF" w:rsidRDefault="00784CBF" w:rsidP="00417D91">
      <w:pPr>
        <w:pStyle w:val="Code"/>
      </w:pPr>
      <w:r>
        <w:t>select * from rename_b; -- 1</w:t>
      </w:r>
    </w:p>
    <w:p w:rsidR="00784CBF" w:rsidRDefault="00784CBF" w:rsidP="00AF37F1">
      <w:pPr>
        <w:pStyle w:val="Text"/>
      </w:pPr>
    </w:p>
    <w:p w:rsidR="00784CBF" w:rsidRPr="00417D91" w:rsidRDefault="00784CBF" w:rsidP="00AF37F1">
      <w:pPr>
        <w:pStyle w:val="Text"/>
        <w:rPr>
          <w:rStyle w:val="LabelEmbedded"/>
        </w:rPr>
      </w:pPr>
      <w:r w:rsidRPr="00417D91">
        <w:rPr>
          <w:rStyle w:val="LabelEmbedded"/>
        </w:rPr>
        <w:t xml:space="preserve">Solution: </w:t>
      </w:r>
    </w:p>
    <w:p w:rsidR="00784CBF" w:rsidRDefault="00784CBF" w:rsidP="00AF37F1">
      <w:pPr>
        <w:pStyle w:val="Text"/>
      </w:pPr>
      <w:r>
        <w:t xml:space="preserve">Convert the RENAME clause to a separate </w:t>
      </w:r>
      <w:r w:rsidR="00636093" w:rsidRPr="00636093">
        <w:rPr>
          <w:b/>
          <w:bCs/>
        </w:rPr>
        <w:t>sp_rename</w:t>
      </w:r>
      <w:r>
        <w:t xml:space="preserve"> call.</w:t>
      </w:r>
    </w:p>
    <w:p w:rsidR="00784CBF" w:rsidRDefault="00784CBF" w:rsidP="00AF37F1">
      <w:pPr>
        <w:pStyle w:val="Text"/>
      </w:pPr>
    </w:p>
    <w:p w:rsidR="00784CBF" w:rsidRPr="00417D91" w:rsidRDefault="00784CBF" w:rsidP="00AF37F1">
      <w:pPr>
        <w:pStyle w:val="Text"/>
        <w:rPr>
          <w:rStyle w:val="LabelEmbedded"/>
        </w:rPr>
      </w:pPr>
      <w:r w:rsidRPr="00417D91">
        <w:rPr>
          <w:rStyle w:val="LabelEmbedded"/>
        </w:rPr>
        <w:t>SQL Server</w:t>
      </w:r>
      <w:r w:rsidR="00F422D7" w:rsidRPr="00F422D7">
        <w:rPr>
          <w:rStyle w:val="LabelEmbedded"/>
        </w:rPr>
        <w:t xml:space="preserve"> </w:t>
      </w:r>
      <w:r w:rsidR="00F422D7" w:rsidRPr="00417D91">
        <w:rPr>
          <w:rStyle w:val="LabelEmbedded"/>
        </w:rPr>
        <w:t>Example</w:t>
      </w:r>
      <w:r w:rsidRPr="00417D91">
        <w:rPr>
          <w:rStyle w:val="LabelEmbedded"/>
        </w:rPr>
        <w:t>:</w:t>
      </w:r>
    </w:p>
    <w:p w:rsidR="00784CBF" w:rsidRDefault="00784CBF" w:rsidP="00417D91">
      <w:pPr>
        <w:pStyle w:val="Code"/>
      </w:pPr>
      <w:r>
        <w:t>create table rename_a (i int not null);</w:t>
      </w:r>
    </w:p>
    <w:p w:rsidR="00784CBF" w:rsidRDefault="00784CBF" w:rsidP="00417D91">
      <w:pPr>
        <w:pStyle w:val="Code"/>
      </w:pPr>
      <w:r>
        <w:t>insert rename_a values (1);</w:t>
      </w:r>
    </w:p>
    <w:p w:rsidR="00784CBF" w:rsidRDefault="00784CBF" w:rsidP="00417D91">
      <w:pPr>
        <w:pStyle w:val="Code"/>
      </w:pPr>
      <w:r>
        <w:t>select * from rename_a; -- 1</w:t>
      </w:r>
    </w:p>
    <w:p w:rsidR="00784CBF" w:rsidRDefault="00784CBF" w:rsidP="00417D91">
      <w:pPr>
        <w:pStyle w:val="Code"/>
      </w:pPr>
      <w:r>
        <w:t>exec sp_rename 'rename_a', 'rename_b';</w:t>
      </w:r>
    </w:p>
    <w:p w:rsidR="00784CBF" w:rsidRDefault="00784CBF" w:rsidP="00417D91">
      <w:pPr>
        <w:pStyle w:val="Code"/>
      </w:pPr>
      <w:r>
        <w:t>select * from rename_a; -- Invalid object name 'rename_a'</w:t>
      </w:r>
    </w:p>
    <w:p w:rsidR="00784CBF" w:rsidRDefault="00784CBF" w:rsidP="00417D91">
      <w:pPr>
        <w:pStyle w:val="Code"/>
      </w:pPr>
      <w:r>
        <w:t>select * from rename_b; -- 1</w:t>
      </w:r>
    </w:p>
    <w:p w:rsidR="00784CBF" w:rsidRDefault="00784CBF" w:rsidP="00AF37F1">
      <w:pPr>
        <w:pStyle w:val="Text"/>
      </w:pPr>
    </w:p>
    <w:p w:rsidR="00784CBF" w:rsidRDefault="00784CBF" w:rsidP="00CE3CC7">
      <w:pPr>
        <w:pStyle w:val="Heading9"/>
      </w:pPr>
      <w:r>
        <w:t>Issue: ORDER BY clause</w:t>
      </w:r>
    </w:p>
    <w:p w:rsidR="00784CBF" w:rsidRDefault="007E21F4" w:rsidP="00AF37F1">
      <w:pPr>
        <w:pStyle w:val="Text"/>
      </w:pPr>
      <w:r>
        <w:t xml:space="preserve">In MySQL, </w:t>
      </w:r>
      <w:r w:rsidR="00137913">
        <w:t xml:space="preserve">the </w:t>
      </w:r>
      <w:r w:rsidR="00784CBF">
        <w:t xml:space="preserve">ORDER BY </w:t>
      </w:r>
      <w:r w:rsidR="00B31F8A">
        <w:t xml:space="preserve">clause in </w:t>
      </w:r>
      <w:r w:rsidR="00137913">
        <w:t xml:space="preserve">an </w:t>
      </w:r>
      <w:r w:rsidR="00B31F8A" w:rsidRPr="00B31F8A">
        <w:t>ALTER TABLE statement</w:t>
      </w:r>
      <w:r w:rsidR="00B31F8A">
        <w:t xml:space="preserve"> </w:t>
      </w:r>
      <w:r w:rsidR="00784CBF">
        <w:t>enables you to create a new table with the rows in a specific order.</w:t>
      </w:r>
    </w:p>
    <w:p w:rsidR="00784CBF" w:rsidRDefault="00784CBF" w:rsidP="00AF37F1">
      <w:pPr>
        <w:pStyle w:val="Text"/>
      </w:pPr>
    </w:p>
    <w:p w:rsidR="00784CBF" w:rsidRPr="00CE3CC7" w:rsidRDefault="00784CBF" w:rsidP="00AF37F1">
      <w:pPr>
        <w:pStyle w:val="Text"/>
        <w:rPr>
          <w:rStyle w:val="LabelEmbedded"/>
        </w:rPr>
      </w:pPr>
      <w:r w:rsidRPr="00CE3CC7">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2D3C69">
      <w:pPr>
        <w:pStyle w:val="Heading6"/>
      </w:pPr>
      <w:bookmarkStart w:id="39" w:name="_Toc193451415"/>
      <w:r>
        <w:t>RENAME DATABASE statement</w:t>
      </w:r>
      <w:bookmarkEnd w:id="39"/>
    </w:p>
    <w:p w:rsidR="00784CBF" w:rsidRDefault="00784CBF" w:rsidP="009A0DA8">
      <w:pPr>
        <w:pStyle w:val="Heading9"/>
      </w:pPr>
      <w:r>
        <w:t>I</w:t>
      </w:r>
      <w:r w:rsidR="00137913">
        <w:t>ssue: RENAME DATABASE statement</w:t>
      </w:r>
      <w:r w:rsidR="00B234A3">
        <w:t>s</w:t>
      </w:r>
    </w:p>
    <w:p w:rsidR="00784CBF" w:rsidRPr="0000667B" w:rsidRDefault="0000667B" w:rsidP="00AF37F1">
      <w:pPr>
        <w:pStyle w:val="Text"/>
      </w:pPr>
      <w:r w:rsidRPr="0000667B">
        <w:t>MySQL supports</w:t>
      </w:r>
      <w:r>
        <w:t xml:space="preserve"> </w:t>
      </w:r>
      <w:r w:rsidR="00137913">
        <w:t xml:space="preserve">the </w:t>
      </w:r>
      <w:r w:rsidRPr="0000667B">
        <w:t>RENAME DATABASE statement</w:t>
      </w:r>
      <w:r>
        <w:t>.</w:t>
      </w:r>
    </w:p>
    <w:p w:rsidR="0000667B" w:rsidRDefault="0000667B" w:rsidP="00AF37F1">
      <w:pPr>
        <w:pStyle w:val="Text"/>
      </w:pPr>
    </w:p>
    <w:p w:rsidR="00784CBF" w:rsidRPr="009A0DA8" w:rsidRDefault="00784CBF" w:rsidP="00AF37F1">
      <w:pPr>
        <w:pStyle w:val="Text"/>
        <w:rPr>
          <w:rStyle w:val="LabelEmbedded"/>
        </w:rPr>
      </w:pPr>
      <w:r w:rsidRPr="009A0DA8">
        <w:rPr>
          <w:rStyle w:val="LabelEmbedded"/>
        </w:rPr>
        <w:t xml:space="preserve">Solution: </w:t>
      </w:r>
    </w:p>
    <w:p w:rsidR="00784CBF" w:rsidRDefault="00784CBF" w:rsidP="00AF37F1">
      <w:pPr>
        <w:pStyle w:val="Text"/>
      </w:pPr>
      <w:r>
        <w:lastRenderedPageBreak/>
        <w:t xml:space="preserve">Convert RENAME DATABASE statements to a </w:t>
      </w:r>
      <w:r w:rsidR="00A858D5" w:rsidRPr="00A858D5">
        <w:rPr>
          <w:b/>
          <w:bCs/>
        </w:rPr>
        <w:t>sp_renamedb</w:t>
      </w:r>
      <w:r>
        <w:t xml:space="preserve"> call.</w:t>
      </w:r>
    </w:p>
    <w:p w:rsidR="00784CBF" w:rsidRDefault="00784CBF" w:rsidP="00AF37F1">
      <w:pPr>
        <w:pStyle w:val="Text"/>
      </w:pPr>
    </w:p>
    <w:p w:rsidR="00784CBF" w:rsidRDefault="00784CBF" w:rsidP="002D3C69">
      <w:pPr>
        <w:pStyle w:val="Heading6"/>
      </w:pPr>
      <w:bookmarkStart w:id="40" w:name="_Toc193451416"/>
      <w:r>
        <w:t>RENAME TABLE statement</w:t>
      </w:r>
      <w:bookmarkEnd w:id="40"/>
    </w:p>
    <w:p w:rsidR="00784CBF" w:rsidRDefault="00137913" w:rsidP="009A0DA8">
      <w:pPr>
        <w:pStyle w:val="Heading9"/>
      </w:pPr>
      <w:r>
        <w:t>Issue: RENAME TABLE statement</w:t>
      </w:r>
      <w:r w:rsidR="00B234A3">
        <w:t>s</w:t>
      </w:r>
    </w:p>
    <w:p w:rsidR="00784CBF" w:rsidRDefault="00137913" w:rsidP="0065316B">
      <w:pPr>
        <w:pStyle w:val="Text"/>
      </w:pPr>
      <w:r>
        <w:t xml:space="preserve">The </w:t>
      </w:r>
      <w:r w:rsidR="0065316B">
        <w:t xml:space="preserve">MySQL </w:t>
      </w:r>
      <w:r w:rsidR="0065316B" w:rsidRPr="0065316B">
        <w:t>RENAME TABLE</w:t>
      </w:r>
      <w:r w:rsidR="00784CBF">
        <w:t xml:space="preserve"> statement renames one or more tables or views.</w:t>
      </w:r>
    </w:p>
    <w:p w:rsidR="00784CBF" w:rsidRDefault="00784CBF" w:rsidP="00AF37F1">
      <w:pPr>
        <w:pStyle w:val="Text"/>
      </w:pPr>
    </w:p>
    <w:p w:rsidR="00784CBF" w:rsidRPr="009A0DA8" w:rsidRDefault="00F422D7" w:rsidP="00AF37F1">
      <w:pPr>
        <w:pStyle w:val="Text"/>
        <w:rPr>
          <w:rStyle w:val="LabelEmbedded"/>
        </w:rPr>
      </w:pPr>
      <w:r w:rsidRPr="009A0DA8">
        <w:rPr>
          <w:rStyle w:val="LabelEmbedded"/>
        </w:rPr>
        <w:t xml:space="preserve">MySQL </w:t>
      </w:r>
      <w:r w:rsidR="00784CBF" w:rsidRPr="009A0DA8">
        <w:rPr>
          <w:rStyle w:val="LabelEmbedded"/>
        </w:rPr>
        <w:t>Example:</w:t>
      </w:r>
    </w:p>
    <w:p w:rsidR="00784CBF" w:rsidRDefault="00784CBF" w:rsidP="009A0DA8">
      <w:pPr>
        <w:pStyle w:val="Code"/>
      </w:pPr>
      <w:r>
        <w:t>create table rename_a (i int not null);</w:t>
      </w:r>
    </w:p>
    <w:p w:rsidR="00784CBF" w:rsidRDefault="00784CBF" w:rsidP="009A0DA8">
      <w:pPr>
        <w:pStyle w:val="Code"/>
      </w:pPr>
      <w:r>
        <w:t>insert rename_a values (1);</w:t>
      </w:r>
    </w:p>
    <w:p w:rsidR="00784CBF" w:rsidRDefault="00784CBF" w:rsidP="009A0DA8">
      <w:pPr>
        <w:pStyle w:val="Code"/>
      </w:pPr>
      <w:r>
        <w:t>create table rename_b (d datetime not null);</w:t>
      </w:r>
    </w:p>
    <w:p w:rsidR="00784CBF" w:rsidRDefault="00784CBF" w:rsidP="009A0DA8">
      <w:pPr>
        <w:pStyle w:val="Code"/>
      </w:pPr>
      <w:r>
        <w:t>insert rename_b values (now());</w:t>
      </w:r>
    </w:p>
    <w:p w:rsidR="00784CBF" w:rsidRDefault="00784CBF" w:rsidP="009A0DA8">
      <w:pPr>
        <w:pStyle w:val="Code"/>
      </w:pPr>
      <w:r>
        <w:t xml:space="preserve">rename tables rename_a to rename_c, rename_b to rename_a, </w:t>
      </w:r>
    </w:p>
    <w:p w:rsidR="00784CBF" w:rsidRDefault="00784CBF" w:rsidP="009A0DA8">
      <w:pPr>
        <w:pStyle w:val="Code"/>
      </w:pPr>
      <w:r>
        <w:t xml:space="preserve">              rename_c to rename_b;</w:t>
      </w:r>
    </w:p>
    <w:p w:rsidR="00784CBF" w:rsidRDefault="00784CBF" w:rsidP="009A0DA8">
      <w:pPr>
        <w:pStyle w:val="Code"/>
      </w:pPr>
      <w:r>
        <w:t>select * from rename_a; -- 2007-02-20 15:03:37</w:t>
      </w:r>
    </w:p>
    <w:p w:rsidR="00784CBF" w:rsidRDefault="00784CBF" w:rsidP="009A0DA8">
      <w:pPr>
        <w:pStyle w:val="Code"/>
      </w:pPr>
      <w:r>
        <w:t>select * from rename_b; -- 1</w:t>
      </w:r>
    </w:p>
    <w:p w:rsidR="00784CBF" w:rsidRDefault="00784CBF" w:rsidP="009A0DA8">
      <w:pPr>
        <w:pStyle w:val="Code"/>
      </w:pPr>
      <w:r>
        <w:t>select * from rename_c; -- Table 'ATest.rename_c' doesn't exist</w:t>
      </w:r>
    </w:p>
    <w:p w:rsidR="00784CBF" w:rsidRDefault="00784CBF" w:rsidP="009A0DA8">
      <w:pPr>
        <w:pStyle w:val="Code"/>
      </w:pPr>
    </w:p>
    <w:p w:rsidR="00784CBF" w:rsidRDefault="00784CBF" w:rsidP="009A0DA8">
      <w:pPr>
        <w:pStyle w:val="Code"/>
      </w:pPr>
      <w:r>
        <w:t>create view rename_view_a as select 'view_string' as vs;</w:t>
      </w:r>
    </w:p>
    <w:p w:rsidR="00784CBF" w:rsidRDefault="00784CBF" w:rsidP="009A0DA8">
      <w:pPr>
        <w:pStyle w:val="Code"/>
      </w:pPr>
      <w:r>
        <w:t>rename table rename_view_a to rename_view_b;</w:t>
      </w:r>
    </w:p>
    <w:p w:rsidR="00784CBF" w:rsidRDefault="00784CBF" w:rsidP="009A0DA8">
      <w:pPr>
        <w:pStyle w:val="Code"/>
      </w:pPr>
      <w:r>
        <w:t>select * from rename_view_a; -- Table 'ATest.rename_view_a' doesn't exist</w:t>
      </w:r>
    </w:p>
    <w:p w:rsidR="00784CBF" w:rsidRDefault="00784CBF" w:rsidP="009A0DA8">
      <w:pPr>
        <w:pStyle w:val="Code"/>
      </w:pPr>
      <w:r>
        <w:t>select * from rename_view_b; -- 'view_string'</w:t>
      </w:r>
    </w:p>
    <w:p w:rsidR="00784CBF" w:rsidRDefault="00784CBF" w:rsidP="00AF37F1">
      <w:pPr>
        <w:pStyle w:val="Text"/>
      </w:pPr>
    </w:p>
    <w:p w:rsidR="00784CBF" w:rsidRPr="009A0DA8" w:rsidRDefault="00784CBF" w:rsidP="00AF37F1">
      <w:pPr>
        <w:pStyle w:val="Text"/>
        <w:rPr>
          <w:rStyle w:val="LabelEmbedded"/>
        </w:rPr>
      </w:pPr>
      <w:r w:rsidRPr="009A0DA8">
        <w:rPr>
          <w:rStyle w:val="LabelEmbedded"/>
        </w:rPr>
        <w:t xml:space="preserve">Solution: </w:t>
      </w:r>
    </w:p>
    <w:p w:rsidR="00784CBF" w:rsidRDefault="00784CBF" w:rsidP="00AF37F1">
      <w:pPr>
        <w:pStyle w:val="Text"/>
      </w:pPr>
      <w:r>
        <w:t xml:space="preserve">Convert each RENAME TABLE operation into a separate </w:t>
      </w:r>
      <w:r w:rsidR="00032CFE" w:rsidRPr="00032CFE">
        <w:rPr>
          <w:b/>
          <w:bCs/>
        </w:rPr>
        <w:t>sp_rename</w:t>
      </w:r>
      <w:r>
        <w:t xml:space="preserve"> call.</w:t>
      </w:r>
    </w:p>
    <w:p w:rsidR="00784CBF" w:rsidRDefault="00784CBF" w:rsidP="00AF37F1">
      <w:pPr>
        <w:pStyle w:val="Text"/>
      </w:pPr>
    </w:p>
    <w:p w:rsidR="00784CBF" w:rsidRPr="009A0DA8" w:rsidRDefault="00784CBF" w:rsidP="00AF37F1">
      <w:pPr>
        <w:pStyle w:val="Text"/>
        <w:rPr>
          <w:rStyle w:val="LabelEmbedded"/>
        </w:rPr>
      </w:pPr>
      <w:r w:rsidRPr="009A0DA8">
        <w:rPr>
          <w:rStyle w:val="LabelEmbedded"/>
        </w:rPr>
        <w:t>SQL Server</w:t>
      </w:r>
      <w:r w:rsidR="00F422D7" w:rsidRPr="00F422D7">
        <w:rPr>
          <w:rStyle w:val="LabelEmbedded"/>
        </w:rPr>
        <w:t xml:space="preserve"> </w:t>
      </w:r>
      <w:r w:rsidR="00F422D7" w:rsidRPr="009A0DA8">
        <w:rPr>
          <w:rStyle w:val="LabelEmbedded"/>
        </w:rPr>
        <w:t>Example</w:t>
      </w:r>
      <w:r w:rsidRPr="009A0DA8">
        <w:rPr>
          <w:rStyle w:val="LabelEmbedded"/>
        </w:rPr>
        <w:t>:</w:t>
      </w:r>
    </w:p>
    <w:p w:rsidR="00784CBF" w:rsidRDefault="00784CBF" w:rsidP="009A0DA8">
      <w:pPr>
        <w:pStyle w:val="Code"/>
      </w:pPr>
      <w:r>
        <w:t>create table rename_a (i int not null);</w:t>
      </w:r>
    </w:p>
    <w:p w:rsidR="00784CBF" w:rsidRDefault="00784CBF" w:rsidP="009A0DA8">
      <w:pPr>
        <w:pStyle w:val="Code"/>
      </w:pPr>
      <w:r>
        <w:t>insert rename_a values (1);</w:t>
      </w:r>
    </w:p>
    <w:p w:rsidR="00784CBF" w:rsidRDefault="00784CBF" w:rsidP="009A0DA8">
      <w:pPr>
        <w:pStyle w:val="Code"/>
      </w:pPr>
      <w:r>
        <w:t>create table rename_b (d datetime not null);</w:t>
      </w:r>
    </w:p>
    <w:p w:rsidR="00784CBF" w:rsidRDefault="00784CBF" w:rsidP="009A0DA8">
      <w:pPr>
        <w:pStyle w:val="Code"/>
      </w:pPr>
      <w:r>
        <w:t>insert rename_b values (getdate());</w:t>
      </w:r>
    </w:p>
    <w:p w:rsidR="00784CBF" w:rsidRDefault="00784CBF" w:rsidP="009A0DA8">
      <w:pPr>
        <w:pStyle w:val="Code"/>
      </w:pPr>
      <w:r>
        <w:t>exec sp_rename 'rename_a', 'rename_c'</w:t>
      </w:r>
    </w:p>
    <w:p w:rsidR="00784CBF" w:rsidRDefault="00784CBF" w:rsidP="009A0DA8">
      <w:pPr>
        <w:pStyle w:val="Code"/>
      </w:pPr>
      <w:r>
        <w:t xml:space="preserve">exec sp_rename 'rename_b', 'rename_a' </w:t>
      </w:r>
    </w:p>
    <w:p w:rsidR="00784CBF" w:rsidRDefault="00784CBF" w:rsidP="009A0DA8">
      <w:pPr>
        <w:pStyle w:val="Code"/>
      </w:pPr>
      <w:r>
        <w:t>exec sp_rename 'rename_c', 'rename_b'</w:t>
      </w:r>
    </w:p>
    <w:p w:rsidR="00784CBF" w:rsidRDefault="00784CBF" w:rsidP="009A0DA8">
      <w:pPr>
        <w:pStyle w:val="Code"/>
      </w:pPr>
      <w:r>
        <w:t>select * from rename_a; -- 2007-02-20 15:06:48.967</w:t>
      </w:r>
    </w:p>
    <w:p w:rsidR="00784CBF" w:rsidRDefault="00784CBF" w:rsidP="009A0DA8">
      <w:pPr>
        <w:pStyle w:val="Code"/>
      </w:pPr>
      <w:r>
        <w:t>select * from rename_b; -- 1</w:t>
      </w:r>
    </w:p>
    <w:p w:rsidR="00784CBF" w:rsidRDefault="00784CBF" w:rsidP="009A0DA8">
      <w:pPr>
        <w:pStyle w:val="Code"/>
      </w:pPr>
      <w:r>
        <w:t>select * from rename_c; -- Invalid object name 'rename_c'</w:t>
      </w:r>
    </w:p>
    <w:p w:rsidR="00784CBF" w:rsidRDefault="00784CBF" w:rsidP="009A0DA8">
      <w:pPr>
        <w:pStyle w:val="Code"/>
      </w:pPr>
    </w:p>
    <w:p w:rsidR="00784CBF" w:rsidRDefault="00784CBF" w:rsidP="009A0DA8">
      <w:pPr>
        <w:pStyle w:val="Code"/>
      </w:pPr>
      <w:r>
        <w:t>create view rename_view_a as select 'view_string' as vs;</w:t>
      </w:r>
    </w:p>
    <w:p w:rsidR="00784CBF" w:rsidRDefault="00784CBF" w:rsidP="009A0DA8">
      <w:pPr>
        <w:pStyle w:val="Code"/>
      </w:pPr>
      <w:r>
        <w:t>exec sp_rename 'rename_view_a', 'rename_view_b';</w:t>
      </w:r>
    </w:p>
    <w:p w:rsidR="00784CBF" w:rsidRDefault="00784CBF" w:rsidP="009A0DA8">
      <w:pPr>
        <w:pStyle w:val="Code"/>
      </w:pPr>
      <w:r>
        <w:t>select * from rename_view_a; -- Invalid object name 'rename_view_a'</w:t>
      </w:r>
    </w:p>
    <w:p w:rsidR="00784CBF" w:rsidRDefault="00784CBF" w:rsidP="009A0DA8">
      <w:pPr>
        <w:pStyle w:val="Code"/>
      </w:pPr>
      <w:r>
        <w:t>select * from rename_view_b; -- 'view_string'</w:t>
      </w:r>
    </w:p>
    <w:p w:rsidR="00784CBF" w:rsidRDefault="00784CBF" w:rsidP="00AF37F1">
      <w:pPr>
        <w:pStyle w:val="Text"/>
      </w:pPr>
    </w:p>
    <w:p w:rsidR="00784CBF" w:rsidRDefault="00784CBF" w:rsidP="00FC6435">
      <w:pPr>
        <w:pStyle w:val="Heading9"/>
      </w:pPr>
      <w:r>
        <w:t xml:space="preserve">Issue: </w:t>
      </w:r>
      <w:r w:rsidR="00666DA6">
        <w:t>M</w:t>
      </w:r>
      <w:r>
        <w:t>ov</w:t>
      </w:r>
      <w:r w:rsidR="00FC6435">
        <w:t>ing</w:t>
      </w:r>
      <w:r>
        <w:t xml:space="preserve"> table</w:t>
      </w:r>
      <w:r w:rsidR="00B234A3">
        <w:t>s between</w:t>
      </w:r>
      <w:r>
        <w:t xml:space="preserve"> database</w:t>
      </w:r>
      <w:r w:rsidR="00B234A3">
        <w:t>s</w:t>
      </w:r>
      <w:r w:rsidR="00666DA6">
        <w:t xml:space="preserve"> with </w:t>
      </w:r>
      <w:r w:rsidR="00137913">
        <w:t xml:space="preserve">the </w:t>
      </w:r>
      <w:r w:rsidR="00666DA6">
        <w:t>RENAME TABLE statement</w:t>
      </w:r>
    </w:p>
    <w:p w:rsidR="00666DA6" w:rsidRPr="00666DA6" w:rsidRDefault="00137913" w:rsidP="00666DA6">
      <w:pPr>
        <w:pStyle w:val="Text"/>
      </w:pPr>
      <w:r>
        <w:t xml:space="preserve">The </w:t>
      </w:r>
      <w:r w:rsidR="00666DA6">
        <w:t xml:space="preserve">MySQL </w:t>
      </w:r>
      <w:r w:rsidR="00666DA6" w:rsidRPr="00666DA6">
        <w:t>RENAME TABLE statement can be used to move a table from one database to another.</w:t>
      </w:r>
    </w:p>
    <w:p w:rsidR="00784CBF" w:rsidRDefault="00784CBF" w:rsidP="00AF37F1">
      <w:pPr>
        <w:pStyle w:val="Text"/>
      </w:pPr>
    </w:p>
    <w:p w:rsidR="00784CBF" w:rsidRPr="009A0DA8" w:rsidRDefault="00F422D7" w:rsidP="00AF37F1">
      <w:pPr>
        <w:pStyle w:val="Text"/>
        <w:rPr>
          <w:rStyle w:val="LabelEmbedded"/>
        </w:rPr>
      </w:pPr>
      <w:r w:rsidRPr="009A0DA8">
        <w:rPr>
          <w:rStyle w:val="LabelEmbedded"/>
        </w:rPr>
        <w:t xml:space="preserve">MySQL </w:t>
      </w:r>
      <w:r w:rsidR="00784CBF" w:rsidRPr="009A0DA8">
        <w:rPr>
          <w:rStyle w:val="LabelEmbedded"/>
        </w:rPr>
        <w:t>Example:</w:t>
      </w:r>
    </w:p>
    <w:p w:rsidR="00784CBF" w:rsidRDefault="00784CBF" w:rsidP="009A0DA8">
      <w:pPr>
        <w:pStyle w:val="Code"/>
      </w:pPr>
      <w:r>
        <w:t>create table world.rename_table (v varchar(8) null);</w:t>
      </w:r>
    </w:p>
    <w:p w:rsidR="00784CBF" w:rsidRDefault="00784CBF" w:rsidP="009A0DA8">
      <w:pPr>
        <w:pStyle w:val="Code"/>
      </w:pPr>
      <w:r>
        <w:t>insert world.rename_table values ('ABC');</w:t>
      </w:r>
    </w:p>
    <w:p w:rsidR="00784CBF" w:rsidRDefault="00784CBF" w:rsidP="009A0DA8">
      <w:pPr>
        <w:pStyle w:val="Code"/>
      </w:pPr>
      <w:r>
        <w:t>rename table world.rename_table to sakila.rename_table;</w:t>
      </w:r>
    </w:p>
    <w:p w:rsidR="00784CBF" w:rsidRDefault="00784CBF" w:rsidP="009A0DA8">
      <w:pPr>
        <w:pStyle w:val="Code"/>
      </w:pPr>
      <w:r>
        <w:t xml:space="preserve">select * from world.rename_table; </w:t>
      </w:r>
    </w:p>
    <w:p w:rsidR="00784CBF" w:rsidRDefault="00784CBF" w:rsidP="009A0DA8">
      <w:pPr>
        <w:pStyle w:val="Code"/>
      </w:pPr>
      <w:r>
        <w:t>-- Table 'world.rename_table' doesn't exist</w:t>
      </w:r>
    </w:p>
    <w:p w:rsidR="00784CBF" w:rsidRDefault="00784CBF" w:rsidP="009A0DA8">
      <w:pPr>
        <w:pStyle w:val="Code"/>
      </w:pPr>
      <w:r>
        <w:t>select * from sakila.rename_table; -- 'ABC'</w:t>
      </w:r>
    </w:p>
    <w:p w:rsidR="00784CBF" w:rsidRDefault="00784CBF" w:rsidP="00AF37F1">
      <w:pPr>
        <w:pStyle w:val="Text"/>
      </w:pPr>
    </w:p>
    <w:p w:rsidR="00784CBF" w:rsidRPr="009A0DA8" w:rsidRDefault="00784CBF" w:rsidP="00AF37F1">
      <w:pPr>
        <w:pStyle w:val="Text"/>
        <w:rPr>
          <w:rStyle w:val="LabelEmbedded"/>
        </w:rPr>
      </w:pPr>
      <w:r w:rsidRPr="009A0DA8">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160336">
      <w:pPr>
        <w:pStyle w:val="Heading6"/>
      </w:pPr>
      <w:bookmarkStart w:id="41" w:name="_Toc193451417"/>
      <w:r>
        <w:t>CREATE VIEW, ALTER VIEW, DROP VIEW statements</w:t>
      </w:r>
      <w:bookmarkEnd w:id="41"/>
    </w:p>
    <w:p w:rsidR="00784CBF" w:rsidRDefault="00784CBF" w:rsidP="001B5980">
      <w:pPr>
        <w:pStyle w:val="Heading9"/>
      </w:pPr>
      <w:r>
        <w:t>Issue: Da</w:t>
      </w:r>
      <w:r w:rsidR="00137913">
        <w:t>tabase name prefix at view name</w:t>
      </w:r>
    </w:p>
    <w:p w:rsidR="00784CBF" w:rsidRDefault="002600E2" w:rsidP="002600E2">
      <w:pPr>
        <w:pStyle w:val="Text"/>
      </w:pPr>
      <w:r>
        <w:t>Unlike MySQL</w:t>
      </w:r>
      <w:r w:rsidRPr="00137913">
        <w:rPr>
          <w:lang w:val="ru-RU"/>
        </w:rPr>
        <w:t xml:space="preserve">, </w:t>
      </w:r>
      <w:r>
        <w:t>i</w:t>
      </w:r>
      <w:r w:rsidR="00784CBF">
        <w:t>n SQL Server CREATE/ALTER/DROP VIEW does not allow specifying the database name as a prefix to the object name.</w:t>
      </w:r>
    </w:p>
    <w:p w:rsidR="00784CBF" w:rsidRDefault="00784CBF" w:rsidP="00AF37F1">
      <w:pPr>
        <w:pStyle w:val="Text"/>
      </w:pPr>
    </w:p>
    <w:p w:rsidR="00784CBF" w:rsidRPr="001B5980" w:rsidRDefault="00F422D7" w:rsidP="00AF37F1">
      <w:pPr>
        <w:pStyle w:val="Text"/>
        <w:rPr>
          <w:rStyle w:val="LabelEmbedded"/>
        </w:rPr>
      </w:pPr>
      <w:r w:rsidRPr="001B5980">
        <w:rPr>
          <w:rStyle w:val="LabelEmbedded"/>
        </w:rPr>
        <w:t xml:space="preserve">MySQL </w:t>
      </w:r>
      <w:r w:rsidR="00784CBF" w:rsidRPr="001B5980">
        <w:rPr>
          <w:rStyle w:val="LabelEmbedded"/>
        </w:rPr>
        <w:t>Example:</w:t>
      </w:r>
    </w:p>
    <w:p w:rsidR="00784CBF" w:rsidRDefault="00784CBF" w:rsidP="001B5980">
      <w:pPr>
        <w:pStyle w:val="Code"/>
      </w:pPr>
      <w:r>
        <w:t>create view sakila.view_a as select 'ABCDE' as s;</w:t>
      </w:r>
    </w:p>
    <w:p w:rsidR="00784CBF" w:rsidRDefault="00784CBF" w:rsidP="001B5980">
      <w:pPr>
        <w:pStyle w:val="Code"/>
      </w:pPr>
      <w:r>
        <w:t>select * from sakila.view_a; -- ABCDE</w:t>
      </w:r>
    </w:p>
    <w:p w:rsidR="00784CBF" w:rsidRDefault="00784CBF" w:rsidP="001B5980">
      <w:pPr>
        <w:pStyle w:val="Code"/>
      </w:pPr>
      <w:r>
        <w:t>drop view sakila.view_a;</w:t>
      </w:r>
    </w:p>
    <w:p w:rsidR="00784CBF" w:rsidRDefault="00784CBF" w:rsidP="00AF37F1">
      <w:pPr>
        <w:pStyle w:val="Text"/>
      </w:pPr>
    </w:p>
    <w:p w:rsidR="00784CBF" w:rsidRPr="001B5980" w:rsidRDefault="00784CBF" w:rsidP="00AF37F1">
      <w:pPr>
        <w:pStyle w:val="Text"/>
        <w:rPr>
          <w:rStyle w:val="LabelEmbedded"/>
        </w:rPr>
      </w:pPr>
      <w:r w:rsidRPr="001B5980">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1B5980">
      <w:pPr>
        <w:pStyle w:val="Heading9"/>
      </w:pPr>
      <w:r>
        <w:lastRenderedPageBreak/>
        <w:t>Issue: LOCAL keyw</w:t>
      </w:r>
      <w:r w:rsidR="00137913">
        <w:t>ord in WITH CHECK OPTION clause</w:t>
      </w:r>
    </w:p>
    <w:p w:rsidR="00784CBF" w:rsidRDefault="00784CBF" w:rsidP="00AF37F1">
      <w:pPr>
        <w:pStyle w:val="Text"/>
      </w:pPr>
      <w:r>
        <w:t xml:space="preserve">In a WITH CHECK OPTION clause for an updatable view, the LOCAL and CASCADED keywords determine the scope of check testing when the view is defined in terms of another view. The LOCAL keyword restricts the CHECK OPTION to only the view that is being defined. The CASCADED keyword causes the checks for underlying views to be evaluated as well. When neither keyword is given, the default is CASCADED. </w:t>
      </w:r>
    </w:p>
    <w:p w:rsidR="00784CBF" w:rsidRDefault="00784CBF" w:rsidP="00AF37F1">
      <w:pPr>
        <w:pStyle w:val="Text"/>
      </w:pPr>
    </w:p>
    <w:p w:rsidR="00784CBF" w:rsidRPr="001B5980" w:rsidRDefault="00F422D7" w:rsidP="00AF37F1">
      <w:pPr>
        <w:pStyle w:val="Text"/>
        <w:rPr>
          <w:rStyle w:val="LabelEmbedded"/>
        </w:rPr>
      </w:pPr>
      <w:r w:rsidRPr="001B5980">
        <w:rPr>
          <w:rStyle w:val="LabelEmbedded"/>
        </w:rPr>
        <w:t xml:space="preserve">MySQL </w:t>
      </w:r>
      <w:r w:rsidR="00784CBF" w:rsidRPr="001B5980">
        <w:rPr>
          <w:rStyle w:val="LabelEmbedded"/>
        </w:rPr>
        <w:t>Example:</w:t>
      </w:r>
    </w:p>
    <w:p w:rsidR="00784CBF" w:rsidRDefault="00784CBF" w:rsidP="001B5980">
      <w:pPr>
        <w:pStyle w:val="Code"/>
      </w:pPr>
      <w:r>
        <w:t>create table t1 (a int);</w:t>
      </w:r>
    </w:p>
    <w:p w:rsidR="00784CBF" w:rsidRDefault="00784CBF" w:rsidP="001B5980">
      <w:pPr>
        <w:pStyle w:val="Code"/>
      </w:pPr>
      <w:r>
        <w:t>create view v1 as select * from t1 where a &lt; 2</w:t>
      </w:r>
    </w:p>
    <w:p w:rsidR="00784CBF" w:rsidRDefault="00784CBF" w:rsidP="001B5980">
      <w:pPr>
        <w:pStyle w:val="Code"/>
      </w:pPr>
      <w:r>
        <w:t>with check option;</w:t>
      </w:r>
    </w:p>
    <w:p w:rsidR="00784CBF" w:rsidRDefault="00784CBF" w:rsidP="001B5980">
      <w:pPr>
        <w:pStyle w:val="Code"/>
      </w:pPr>
      <w:r>
        <w:t>create view v2 as select * from v1 where a &gt; 0</w:t>
      </w:r>
    </w:p>
    <w:p w:rsidR="00784CBF" w:rsidRDefault="00784CBF" w:rsidP="001B5980">
      <w:pPr>
        <w:pStyle w:val="Code"/>
      </w:pPr>
      <w:r>
        <w:t>with local check option;</w:t>
      </w:r>
    </w:p>
    <w:p w:rsidR="00784CBF" w:rsidRDefault="00784CBF" w:rsidP="001B5980">
      <w:pPr>
        <w:pStyle w:val="Code"/>
      </w:pPr>
      <w:r>
        <w:t>create view v3 as select * from v1 where a &gt; 0</w:t>
      </w:r>
    </w:p>
    <w:p w:rsidR="00784CBF" w:rsidRDefault="00784CBF" w:rsidP="001B5980">
      <w:pPr>
        <w:pStyle w:val="Code"/>
      </w:pPr>
      <w:r>
        <w:t>with cascaded check option;</w:t>
      </w:r>
    </w:p>
    <w:p w:rsidR="00784CBF" w:rsidRDefault="00784CBF" w:rsidP="001B5980">
      <w:pPr>
        <w:pStyle w:val="Code"/>
      </w:pPr>
    </w:p>
    <w:p w:rsidR="00784CBF" w:rsidRDefault="00784CBF" w:rsidP="001B5980">
      <w:pPr>
        <w:pStyle w:val="Code"/>
      </w:pPr>
      <w:r>
        <w:t>insert into v1 values (2); -- CHECK OPTION failed 'ATest.v1'</w:t>
      </w:r>
    </w:p>
    <w:p w:rsidR="00784CBF" w:rsidRDefault="00784CBF" w:rsidP="001B5980">
      <w:pPr>
        <w:pStyle w:val="Code"/>
      </w:pPr>
      <w:r>
        <w:t>insert into v2 values (2);</w:t>
      </w:r>
    </w:p>
    <w:p w:rsidR="00784CBF" w:rsidRDefault="00784CBF" w:rsidP="001B5980">
      <w:pPr>
        <w:pStyle w:val="Code"/>
      </w:pPr>
      <w:r>
        <w:t>insert into v3 values (2); -- CHECK OPTION failed 'ATest.v3'</w:t>
      </w:r>
    </w:p>
    <w:p w:rsidR="00784CBF" w:rsidRDefault="00784CBF" w:rsidP="001B5980">
      <w:pPr>
        <w:pStyle w:val="Code"/>
      </w:pPr>
      <w:r>
        <w:t>select * from t1; -- 2</w:t>
      </w:r>
    </w:p>
    <w:p w:rsidR="00784CBF" w:rsidRDefault="00784CBF" w:rsidP="00AF37F1">
      <w:pPr>
        <w:pStyle w:val="Text"/>
      </w:pPr>
    </w:p>
    <w:p w:rsidR="00784CBF" w:rsidRPr="001B5980" w:rsidRDefault="00784CBF" w:rsidP="00AF37F1">
      <w:pPr>
        <w:pStyle w:val="Text"/>
        <w:rPr>
          <w:rStyle w:val="LabelEmbedded"/>
        </w:rPr>
      </w:pPr>
      <w:r w:rsidRPr="001B5980">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837DA1">
      <w:pPr>
        <w:pStyle w:val="Heading9"/>
      </w:pPr>
      <w:r>
        <w:t>Issue: Unnamed columns in view select list</w:t>
      </w:r>
    </w:p>
    <w:p w:rsidR="00784CBF" w:rsidRDefault="00784CBF" w:rsidP="00784CBF">
      <w:pPr>
        <w:pStyle w:val="Text"/>
        <w:rPr>
          <w:b/>
        </w:rPr>
      </w:pPr>
      <w:r>
        <w:t xml:space="preserve">MySQL automatically generates names for unnamed columns in </w:t>
      </w:r>
      <w:r w:rsidR="00137913">
        <w:t xml:space="preserve">a </w:t>
      </w:r>
      <w:r>
        <w:t>view's select list.</w:t>
      </w:r>
    </w:p>
    <w:p w:rsidR="00784CBF" w:rsidRDefault="00784CBF" w:rsidP="00AF37F1">
      <w:pPr>
        <w:pStyle w:val="Text"/>
      </w:pPr>
    </w:p>
    <w:p w:rsidR="00784CBF" w:rsidRPr="00837DA1" w:rsidRDefault="00F422D7" w:rsidP="00AF37F1">
      <w:pPr>
        <w:pStyle w:val="Text"/>
        <w:rPr>
          <w:rStyle w:val="LabelEmbedded"/>
        </w:rPr>
      </w:pPr>
      <w:r w:rsidRPr="00837DA1">
        <w:rPr>
          <w:rStyle w:val="LabelEmbedded"/>
        </w:rPr>
        <w:t xml:space="preserve">MySQL </w:t>
      </w:r>
      <w:r w:rsidR="00784CBF" w:rsidRPr="00837DA1">
        <w:rPr>
          <w:rStyle w:val="LabelEmbedded"/>
        </w:rPr>
        <w:t>Example:</w:t>
      </w:r>
    </w:p>
    <w:p w:rsidR="00784CBF" w:rsidRDefault="00784CBF" w:rsidP="00837DA1">
      <w:pPr>
        <w:pStyle w:val="Code"/>
      </w:pPr>
      <w:r>
        <w:t>create table table_name (a int not null, b int not null);</w:t>
      </w:r>
    </w:p>
    <w:p w:rsidR="00784CBF" w:rsidRDefault="00784CBF" w:rsidP="00837DA1">
      <w:pPr>
        <w:pStyle w:val="Code"/>
      </w:pPr>
      <w:r>
        <w:t>insert table_name values (1,2);</w:t>
      </w:r>
    </w:p>
    <w:p w:rsidR="00784CBF" w:rsidRDefault="00784CBF" w:rsidP="00837DA1">
      <w:pPr>
        <w:pStyle w:val="Code"/>
      </w:pPr>
      <w:r>
        <w:t>create view view_name as</w:t>
      </w:r>
    </w:p>
    <w:p w:rsidR="00784CBF" w:rsidRDefault="00784CBF" w:rsidP="00837DA1">
      <w:pPr>
        <w:pStyle w:val="Code"/>
      </w:pPr>
      <w:r>
        <w:t>select a, b, a+b, a*b, now() from table_name;</w:t>
      </w:r>
    </w:p>
    <w:p w:rsidR="00784CBF" w:rsidRDefault="00784CBF" w:rsidP="00837DA1">
      <w:pPr>
        <w:pStyle w:val="Code"/>
      </w:pPr>
      <w:r>
        <w:t>select * from view_name where `a+b`=3;</w:t>
      </w:r>
    </w:p>
    <w:p w:rsidR="00784CBF" w:rsidRDefault="00784CBF" w:rsidP="00AF37F1">
      <w:pPr>
        <w:pStyle w:val="Text"/>
      </w:pPr>
    </w:p>
    <w:p w:rsidR="00784CBF" w:rsidRPr="00837DA1" w:rsidRDefault="00784CBF" w:rsidP="00AF37F1">
      <w:pPr>
        <w:pStyle w:val="Text"/>
        <w:rPr>
          <w:rStyle w:val="LabelEmbedded"/>
        </w:rPr>
      </w:pPr>
      <w:r w:rsidRPr="00837DA1">
        <w:rPr>
          <w:rStyle w:val="LabelEmbedded"/>
        </w:rPr>
        <w:t xml:space="preserve">Solution: </w:t>
      </w:r>
    </w:p>
    <w:p w:rsidR="00784CBF" w:rsidRDefault="00F422D7" w:rsidP="00AF37F1">
      <w:pPr>
        <w:pStyle w:val="Text"/>
      </w:pPr>
      <w:r>
        <w:t>Generate c</w:t>
      </w:r>
      <w:r w:rsidR="00784CBF">
        <w:t xml:space="preserve">olumn names based on </w:t>
      </w:r>
      <w:r>
        <w:t xml:space="preserve">the </w:t>
      </w:r>
      <w:r w:rsidR="00784CBF">
        <w:t>MySQL select list.</w:t>
      </w:r>
    </w:p>
    <w:p w:rsidR="00784CBF" w:rsidRDefault="00784CBF" w:rsidP="00AF37F1">
      <w:pPr>
        <w:pStyle w:val="Text"/>
      </w:pPr>
    </w:p>
    <w:p w:rsidR="00784CBF" w:rsidRPr="00837DA1" w:rsidRDefault="00784CBF" w:rsidP="00AF37F1">
      <w:pPr>
        <w:pStyle w:val="Text"/>
        <w:rPr>
          <w:rStyle w:val="LabelEmbedded"/>
        </w:rPr>
      </w:pPr>
      <w:r w:rsidRPr="00837DA1">
        <w:rPr>
          <w:rStyle w:val="LabelEmbedded"/>
        </w:rPr>
        <w:t>SQL Server</w:t>
      </w:r>
      <w:r w:rsidR="00F422D7" w:rsidRPr="00F422D7">
        <w:rPr>
          <w:rStyle w:val="LabelEmbedded"/>
        </w:rPr>
        <w:t xml:space="preserve"> </w:t>
      </w:r>
      <w:r w:rsidR="00F422D7" w:rsidRPr="00837DA1">
        <w:rPr>
          <w:rStyle w:val="LabelEmbedded"/>
        </w:rPr>
        <w:t>Example</w:t>
      </w:r>
      <w:r w:rsidRPr="00837DA1">
        <w:rPr>
          <w:rStyle w:val="LabelEmbedded"/>
        </w:rPr>
        <w:t>:</w:t>
      </w:r>
    </w:p>
    <w:p w:rsidR="00784CBF" w:rsidRDefault="00784CBF" w:rsidP="00837DA1">
      <w:pPr>
        <w:pStyle w:val="Code"/>
      </w:pPr>
      <w:r>
        <w:lastRenderedPageBreak/>
        <w:t>create table table_name (a int not null, b int not null);</w:t>
      </w:r>
    </w:p>
    <w:p w:rsidR="00784CBF" w:rsidRDefault="00784CBF" w:rsidP="00837DA1">
      <w:pPr>
        <w:pStyle w:val="Code"/>
      </w:pPr>
      <w:r>
        <w:t>insert table_name values (1,2);</w:t>
      </w:r>
    </w:p>
    <w:p w:rsidR="00784CBF" w:rsidRDefault="00784CBF" w:rsidP="00837DA1">
      <w:pPr>
        <w:pStyle w:val="Code"/>
      </w:pPr>
      <w:r>
        <w:t>create view view_name as</w:t>
      </w:r>
    </w:p>
    <w:p w:rsidR="00784CBF" w:rsidRDefault="00784CBF" w:rsidP="00837DA1">
      <w:pPr>
        <w:pStyle w:val="Code"/>
      </w:pPr>
      <w:r>
        <w:t xml:space="preserve">select a, b, a+b as [a+b], a*b as [a*b], getdate() as [now()] </w:t>
      </w:r>
    </w:p>
    <w:p w:rsidR="00784CBF" w:rsidRDefault="00784CBF" w:rsidP="00837DA1">
      <w:pPr>
        <w:pStyle w:val="Code"/>
      </w:pPr>
      <w:r>
        <w:t>from table_name;</w:t>
      </w:r>
    </w:p>
    <w:p w:rsidR="00784CBF" w:rsidRDefault="00784CBF" w:rsidP="00837DA1">
      <w:pPr>
        <w:pStyle w:val="Code"/>
      </w:pPr>
      <w:r>
        <w:t>select * from view_name where [a+b]=3;</w:t>
      </w:r>
    </w:p>
    <w:p w:rsidR="00784CBF" w:rsidRDefault="00784CBF" w:rsidP="00AF37F1">
      <w:pPr>
        <w:pStyle w:val="Text"/>
      </w:pPr>
    </w:p>
    <w:p w:rsidR="00784CBF" w:rsidRDefault="00784CBF" w:rsidP="00160336">
      <w:pPr>
        <w:pStyle w:val="Heading6"/>
      </w:pPr>
      <w:bookmarkStart w:id="42" w:name="_Toc193451418"/>
      <w:r>
        <w:t>CREATE EVENT, ALTER EVENT, DROP EVENT statements</w:t>
      </w:r>
      <w:bookmarkEnd w:id="42"/>
    </w:p>
    <w:p w:rsidR="00784CBF" w:rsidRDefault="00A24E1A" w:rsidP="00D73E2D">
      <w:pPr>
        <w:pStyle w:val="Heading9"/>
      </w:pPr>
      <w:r>
        <w:t>Issue: MySQL e</w:t>
      </w:r>
      <w:r w:rsidR="00784CBF">
        <w:t>vents</w:t>
      </w:r>
    </w:p>
    <w:p w:rsidR="00784CBF" w:rsidRDefault="00A24E1A" w:rsidP="00AF37F1">
      <w:pPr>
        <w:pStyle w:val="Text"/>
      </w:pPr>
      <w:r>
        <w:t xml:space="preserve">MySQL </w:t>
      </w:r>
      <w:r w:rsidRPr="00F422D7">
        <w:rPr>
          <w:i/>
        </w:rPr>
        <w:t>e</w:t>
      </w:r>
      <w:r w:rsidR="00784CBF" w:rsidRPr="00F422D7">
        <w:rPr>
          <w:i/>
        </w:rPr>
        <w:t>vents</w:t>
      </w:r>
      <w:r w:rsidR="00784CBF">
        <w:t xml:space="preserve"> are tasks that run according to a schedule. When you create an event, you are creating a named database object containing one or more SQL statements to be executed at one or more regular intervals, beginning and ending at a specific date and time.</w:t>
      </w:r>
    </w:p>
    <w:p w:rsidR="00784CBF" w:rsidRDefault="00784CBF" w:rsidP="00AF37F1">
      <w:pPr>
        <w:pStyle w:val="Text"/>
      </w:pPr>
    </w:p>
    <w:p w:rsidR="00784CBF" w:rsidRPr="00D73E2D" w:rsidRDefault="00784CBF" w:rsidP="00AF37F1">
      <w:pPr>
        <w:pStyle w:val="Text"/>
        <w:rPr>
          <w:rStyle w:val="LabelEmbedded"/>
        </w:rPr>
      </w:pPr>
      <w:r w:rsidRPr="00D73E2D">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5913A7">
      <w:pPr>
        <w:pStyle w:val="Heading6"/>
      </w:pPr>
      <w:bookmarkStart w:id="43" w:name="_Toc193451419"/>
      <w:r>
        <w:t>CREATE, ALTER, DROP PROCEDURE/FUNCTION statements</w:t>
      </w:r>
      <w:bookmarkEnd w:id="43"/>
    </w:p>
    <w:p w:rsidR="00784CBF" w:rsidRDefault="00784CBF" w:rsidP="00E7732F">
      <w:pPr>
        <w:pStyle w:val="Heading9"/>
      </w:pPr>
      <w:r>
        <w:t>Issue: Database name prefix at procedure/function name</w:t>
      </w:r>
    </w:p>
    <w:p w:rsidR="00784CBF" w:rsidRDefault="005D5D4C" w:rsidP="005D5D4C">
      <w:pPr>
        <w:pStyle w:val="Text"/>
      </w:pPr>
      <w:r>
        <w:t>Unlike MySQL, i</w:t>
      </w:r>
      <w:r w:rsidR="00784CBF">
        <w:t>n SQL Server CREATE/ALTER/DROP PROCEDURE/FUNCTION do not allow specifying the database name as a prefix to the object name.</w:t>
      </w:r>
    </w:p>
    <w:p w:rsidR="00784CBF" w:rsidRDefault="00784CBF" w:rsidP="00AF37F1">
      <w:pPr>
        <w:pStyle w:val="Text"/>
      </w:pPr>
    </w:p>
    <w:p w:rsidR="00784CBF" w:rsidRPr="00394ED8" w:rsidRDefault="00F422D7" w:rsidP="00AF37F1">
      <w:pPr>
        <w:pStyle w:val="Text"/>
        <w:rPr>
          <w:rStyle w:val="LabelEmbedded"/>
        </w:rPr>
      </w:pPr>
      <w:r>
        <w:rPr>
          <w:rStyle w:val="LabelEmbedded"/>
        </w:rPr>
        <w:t>MySQL Example</w:t>
      </w:r>
      <w:r w:rsidR="00784CBF" w:rsidRPr="00394ED8">
        <w:rPr>
          <w:rStyle w:val="LabelEmbedded"/>
        </w:rPr>
        <w:t>:</w:t>
      </w:r>
    </w:p>
    <w:p w:rsidR="00784CBF" w:rsidRDefault="00784CBF" w:rsidP="00394ED8">
      <w:pPr>
        <w:pStyle w:val="Code"/>
      </w:pPr>
      <w:r>
        <w:t>create function sakila.func_drop () returns float</w:t>
      </w:r>
    </w:p>
    <w:p w:rsidR="00784CBF" w:rsidRDefault="00784CBF" w:rsidP="00394ED8">
      <w:pPr>
        <w:pStyle w:val="Code"/>
      </w:pPr>
      <w:r>
        <w:t>begin</w:t>
      </w:r>
    </w:p>
    <w:p w:rsidR="00784CBF" w:rsidRDefault="00784CBF" w:rsidP="00394ED8">
      <w:pPr>
        <w:pStyle w:val="Code"/>
      </w:pPr>
      <w:r>
        <w:t>declare s float;</w:t>
      </w:r>
    </w:p>
    <w:p w:rsidR="00784CBF" w:rsidRDefault="00784CBF" w:rsidP="00394ED8">
      <w:pPr>
        <w:pStyle w:val="Code"/>
      </w:pPr>
      <w:r>
        <w:t>set s:=3.14;</w:t>
      </w:r>
    </w:p>
    <w:p w:rsidR="00784CBF" w:rsidRDefault="00784CBF" w:rsidP="00394ED8">
      <w:pPr>
        <w:pStyle w:val="Code"/>
      </w:pPr>
      <w:r>
        <w:t>return s;</w:t>
      </w:r>
    </w:p>
    <w:p w:rsidR="00784CBF" w:rsidRDefault="00784CBF" w:rsidP="00394ED8">
      <w:pPr>
        <w:pStyle w:val="Code"/>
      </w:pPr>
      <w:r>
        <w:t>end</w:t>
      </w:r>
    </w:p>
    <w:p w:rsidR="00784CBF" w:rsidRDefault="00784CBF" w:rsidP="00394ED8">
      <w:pPr>
        <w:pStyle w:val="Code"/>
      </w:pPr>
    </w:p>
    <w:p w:rsidR="00784CBF" w:rsidRDefault="00784CBF" w:rsidP="00394ED8">
      <w:pPr>
        <w:pStyle w:val="Code"/>
      </w:pPr>
      <w:r>
        <w:t>drop function sakila.func_drop;</w:t>
      </w:r>
    </w:p>
    <w:p w:rsidR="00784CBF" w:rsidRDefault="00784CBF" w:rsidP="00AF37F1">
      <w:pPr>
        <w:pStyle w:val="Text"/>
      </w:pPr>
    </w:p>
    <w:p w:rsidR="00784CBF" w:rsidRPr="00394ED8" w:rsidRDefault="00784CBF" w:rsidP="00AF37F1">
      <w:pPr>
        <w:pStyle w:val="Text"/>
        <w:rPr>
          <w:rStyle w:val="LabelEmbedded"/>
        </w:rPr>
      </w:pPr>
      <w:r w:rsidRPr="00394ED8">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394ED8">
      <w:pPr>
        <w:pStyle w:val="Heading9"/>
      </w:pPr>
      <w:r>
        <w:t>Issue: SQL SECURITY ch</w:t>
      </w:r>
      <w:r w:rsidR="00137913">
        <w:t>aracteristic</w:t>
      </w:r>
    </w:p>
    <w:p w:rsidR="00784CBF" w:rsidRDefault="00F46B6A" w:rsidP="00CC34EE">
      <w:pPr>
        <w:pStyle w:val="Text"/>
      </w:pPr>
      <w:r>
        <w:t>In MySQL</w:t>
      </w:r>
      <w:r w:rsidR="00CC34EE">
        <w:t xml:space="preserve">, </w:t>
      </w:r>
      <w:r>
        <w:t>t</w:t>
      </w:r>
      <w:r w:rsidR="00784CBF">
        <w:t xml:space="preserve">he SQL SECURITY characteristic can be used to specify whether the routine should be executed </w:t>
      </w:r>
      <w:r w:rsidR="00137913">
        <w:t xml:space="preserve">by </w:t>
      </w:r>
      <w:r w:rsidR="00784CBF">
        <w:t>using the permissions of the user who creates the routine or the user who invokes it. The default value is DEFINER.</w:t>
      </w:r>
    </w:p>
    <w:p w:rsidR="00784CBF" w:rsidRDefault="00784CBF" w:rsidP="00AF37F1">
      <w:pPr>
        <w:pStyle w:val="Text"/>
      </w:pPr>
    </w:p>
    <w:p w:rsidR="00784CBF" w:rsidRPr="00D60274" w:rsidRDefault="00F422D7" w:rsidP="00AF37F1">
      <w:pPr>
        <w:pStyle w:val="Text"/>
        <w:rPr>
          <w:rStyle w:val="LabelEmbedded"/>
        </w:rPr>
      </w:pPr>
      <w:r>
        <w:rPr>
          <w:rStyle w:val="LabelEmbedded"/>
        </w:rPr>
        <w:t>MySQL Example</w:t>
      </w:r>
      <w:r w:rsidR="00784CBF" w:rsidRPr="00D60274">
        <w:rPr>
          <w:rStyle w:val="LabelEmbedded"/>
        </w:rPr>
        <w:t>:</w:t>
      </w:r>
    </w:p>
    <w:p w:rsidR="00784CBF" w:rsidRPr="00394ED8" w:rsidRDefault="00784CBF" w:rsidP="00394ED8">
      <w:pPr>
        <w:pStyle w:val="Code"/>
        <w:rPr>
          <w:b/>
        </w:rPr>
      </w:pPr>
      <w:r w:rsidRPr="00394ED8">
        <w:rPr>
          <w:b/>
        </w:rPr>
        <w:t>root user:</w:t>
      </w:r>
    </w:p>
    <w:p w:rsidR="00784CBF" w:rsidRDefault="00784CBF" w:rsidP="00394ED8">
      <w:pPr>
        <w:pStyle w:val="Code"/>
      </w:pPr>
      <w:r>
        <w:t>create table table_access (i int not null);</w:t>
      </w:r>
    </w:p>
    <w:p w:rsidR="00784CBF" w:rsidRDefault="00784CBF" w:rsidP="00394ED8">
      <w:pPr>
        <w:pStyle w:val="Code"/>
      </w:pPr>
      <w:r>
        <w:t>insert table_access values (1),(2),(3),(4),(5);</w:t>
      </w:r>
    </w:p>
    <w:p w:rsidR="00784CBF" w:rsidRDefault="00784CBF" w:rsidP="00394ED8">
      <w:pPr>
        <w:pStyle w:val="Code"/>
      </w:pPr>
    </w:p>
    <w:p w:rsidR="00784CBF" w:rsidRDefault="00784CBF" w:rsidP="00394ED8">
      <w:pPr>
        <w:pStyle w:val="Code"/>
      </w:pPr>
      <w:r>
        <w:t>create procedure proc_access ()</w:t>
      </w:r>
    </w:p>
    <w:p w:rsidR="00784CBF" w:rsidRDefault="00784CBF" w:rsidP="00394ED8">
      <w:pPr>
        <w:pStyle w:val="Code"/>
      </w:pPr>
      <w:r>
        <w:t>sql security definer</w:t>
      </w:r>
    </w:p>
    <w:p w:rsidR="00784CBF" w:rsidRDefault="00784CBF" w:rsidP="00394ED8">
      <w:pPr>
        <w:pStyle w:val="Code"/>
      </w:pPr>
      <w:r>
        <w:t>begin</w:t>
      </w:r>
    </w:p>
    <w:p w:rsidR="00784CBF" w:rsidRDefault="00784CBF" w:rsidP="00394ED8">
      <w:pPr>
        <w:pStyle w:val="Code"/>
      </w:pPr>
      <w:r>
        <w:t>select * from table_access;</w:t>
      </w:r>
    </w:p>
    <w:p w:rsidR="00784CBF" w:rsidRDefault="00784CBF" w:rsidP="00394ED8">
      <w:pPr>
        <w:pStyle w:val="Code"/>
      </w:pPr>
      <w:r>
        <w:t>end</w:t>
      </w:r>
    </w:p>
    <w:p w:rsidR="00784CBF" w:rsidRDefault="00784CBF" w:rsidP="00394ED8">
      <w:pPr>
        <w:pStyle w:val="Code"/>
      </w:pPr>
    </w:p>
    <w:p w:rsidR="00784CBF" w:rsidRDefault="00784CBF" w:rsidP="00394ED8">
      <w:pPr>
        <w:pStyle w:val="Code"/>
      </w:pPr>
      <w:r>
        <w:t>grant execute on ATest.* to abc;</w:t>
      </w:r>
    </w:p>
    <w:p w:rsidR="00784CBF" w:rsidRDefault="00784CBF" w:rsidP="00394ED8">
      <w:pPr>
        <w:pStyle w:val="Code"/>
      </w:pPr>
    </w:p>
    <w:p w:rsidR="00784CBF" w:rsidRPr="00394ED8" w:rsidRDefault="00784CBF" w:rsidP="00394ED8">
      <w:pPr>
        <w:pStyle w:val="Code"/>
        <w:rPr>
          <w:b/>
        </w:rPr>
      </w:pPr>
      <w:r w:rsidRPr="00394ED8">
        <w:rPr>
          <w:b/>
        </w:rPr>
        <w:t>abc user:</w:t>
      </w:r>
    </w:p>
    <w:p w:rsidR="00784CBF" w:rsidRDefault="00784CBF" w:rsidP="00394ED8">
      <w:pPr>
        <w:pStyle w:val="Code"/>
      </w:pPr>
      <w:r>
        <w:t>select * from ATest.table_access;</w:t>
      </w:r>
    </w:p>
    <w:p w:rsidR="00784CBF" w:rsidRDefault="00784CBF" w:rsidP="00394ED8">
      <w:pPr>
        <w:pStyle w:val="Code"/>
      </w:pPr>
      <w:r>
        <w:t>-- SELECT command denied to user 'abc'</w:t>
      </w:r>
    </w:p>
    <w:p w:rsidR="00784CBF" w:rsidRDefault="00784CBF" w:rsidP="00394ED8">
      <w:pPr>
        <w:pStyle w:val="Code"/>
      </w:pPr>
      <w:r>
        <w:t>call ATest.proc_access();</w:t>
      </w:r>
    </w:p>
    <w:p w:rsidR="00784CBF" w:rsidRDefault="00784CBF" w:rsidP="00394ED8">
      <w:pPr>
        <w:pStyle w:val="Code"/>
      </w:pPr>
      <w:r>
        <w:t>-- 1 2 3 4 5</w:t>
      </w:r>
    </w:p>
    <w:p w:rsidR="00784CBF" w:rsidRDefault="00784CBF" w:rsidP="00394ED8">
      <w:pPr>
        <w:pStyle w:val="Code"/>
      </w:pPr>
    </w:p>
    <w:p w:rsidR="00784CBF" w:rsidRPr="00394ED8" w:rsidRDefault="00784CBF" w:rsidP="00394ED8">
      <w:pPr>
        <w:pStyle w:val="Code"/>
        <w:rPr>
          <w:b/>
        </w:rPr>
      </w:pPr>
      <w:r w:rsidRPr="00394ED8">
        <w:rPr>
          <w:b/>
        </w:rPr>
        <w:t>root user:</w:t>
      </w:r>
    </w:p>
    <w:p w:rsidR="00784CBF" w:rsidRDefault="00784CBF" w:rsidP="00394ED8">
      <w:pPr>
        <w:pStyle w:val="Code"/>
      </w:pPr>
      <w:r>
        <w:t>drop procedure proc_access;</w:t>
      </w:r>
    </w:p>
    <w:p w:rsidR="00784CBF" w:rsidRDefault="00784CBF" w:rsidP="00394ED8">
      <w:pPr>
        <w:pStyle w:val="Code"/>
      </w:pPr>
      <w:r>
        <w:t>create procedure proc_access ()</w:t>
      </w:r>
    </w:p>
    <w:p w:rsidR="00784CBF" w:rsidRDefault="00784CBF" w:rsidP="00394ED8">
      <w:pPr>
        <w:pStyle w:val="Code"/>
      </w:pPr>
      <w:r>
        <w:t>sql security invoker</w:t>
      </w:r>
    </w:p>
    <w:p w:rsidR="00784CBF" w:rsidRDefault="00784CBF" w:rsidP="00394ED8">
      <w:pPr>
        <w:pStyle w:val="Code"/>
      </w:pPr>
      <w:r>
        <w:t>begin</w:t>
      </w:r>
    </w:p>
    <w:p w:rsidR="00784CBF" w:rsidRDefault="00784CBF" w:rsidP="00394ED8">
      <w:pPr>
        <w:pStyle w:val="Code"/>
      </w:pPr>
      <w:r>
        <w:t>select * from table_access;</w:t>
      </w:r>
    </w:p>
    <w:p w:rsidR="00784CBF" w:rsidRDefault="00784CBF" w:rsidP="00394ED8">
      <w:pPr>
        <w:pStyle w:val="Code"/>
      </w:pPr>
      <w:r>
        <w:t>end</w:t>
      </w:r>
    </w:p>
    <w:p w:rsidR="00784CBF" w:rsidRDefault="00784CBF" w:rsidP="00394ED8">
      <w:pPr>
        <w:pStyle w:val="Code"/>
      </w:pPr>
    </w:p>
    <w:p w:rsidR="00784CBF" w:rsidRPr="00394ED8" w:rsidRDefault="00784CBF" w:rsidP="00394ED8">
      <w:pPr>
        <w:pStyle w:val="Code"/>
        <w:rPr>
          <w:b/>
        </w:rPr>
      </w:pPr>
      <w:r w:rsidRPr="00394ED8">
        <w:rPr>
          <w:b/>
        </w:rPr>
        <w:t>abc user:</w:t>
      </w:r>
    </w:p>
    <w:p w:rsidR="00784CBF" w:rsidRDefault="00784CBF" w:rsidP="00394ED8">
      <w:pPr>
        <w:pStyle w:val="Code"/>
      </w:pPr>
      <w:r>
        <w:t>select * from ATest.table_access;</w:t>
      </w:r>
    </w:p>
    <w:p w:rsidR="00784CBF" w:rsidRDefault="00784CBF" w:rsidP="00394ED8">
      <w:pPr>
        <w:pStyle w:val="Code"/>
      </w:pPr>
      <w:r>
        <w:t>-- SELECT command denied to user 'abc</w:t>
      </w:r>
    </w:p>
    <w:p w:rsidR="00784CBF" w:rsidRDefault="00784CBF" w:rsidP="00394ED8">
      <w:pPr>
        <w:pStyle w:val="Code"/>
      </w:pPr>
      <w:r>
        <w:lastRenderedPageBreak/>
        <w:t>call ATest.proc_access();</w:t>
      </w:r>
    </w:p>
    <w:p w:rsidR="00784CBF" w:rsidRDefault="00784CBF" w:rsidP="00394ED8">
      <w:pPr>
        <w:pStyle w:val="Code"/>
      </w:pPr>
      <w:r>
        <w:t>-- SELECT command denied to user 'abc'</w:t>
      </w:r>
    </w:p>
    <w:p w:rsidR="00784CBF" w:rsidRDefault="00784CBF" w:rsidP="00AF37F1">
      <w:pPr>
        <w:pStyle w:val="Text"/>
      </w:pPr>
    </w:p>
    <w:p w:rsidR="00784CBF" w:rsidRPr="00394ED8" w:rsidRDefault="00784CBF" w:rsidP="00AF37F1">
      <w:pPr>
        <w:pStyle w:val="Text"/>
        <w:rPr>
          <w:rStyle w:val="LabelEmbedded"/>
        </w:rPr>
      </w:pPr>
      <w:r w:rsidRPr="00394ED8">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836A39">
      <w:pPr>
        <w:pStyle w:val="Heading9"/>
      </w:pPr>
      <w:r>
        <w:t>I</w:t>
      </w:r>
      <w:r w:rsidR="00137913">
        <w:t>ssue: Routin</w:t>
      </w:r>
      <w:r w:rsidR="00A24E1A">
        <w:t>e</w:t>
      </w:r>
      <w:r w:rsidR="00137913">
        <w:t xml:space="preserve"> </w:t>
      </w:r>
      <w:r w:rsidR="00A24E1A">
        <w:t>p</w:t>
      </w:r>
      <w:r w:rsidR="00137913">
        <w:t>arameter names</w:t>
      </w:r>
    </w:p>
    <w:p w:rsidR="00784CBF" w:rsidRPr="009C68AE" w:rsidRDefault="009C68AE" w:rsidP="009C68AE">
      <w:pPr>
        <w:pStyle w:val="Text"/>
      </w:pPr>
      <w:r w:rsidRPr="009C68AE">
        <w:t>Unlike SQL Server, MySQL does not require</w:t>
      </w:r>
      <w:r w:rsidR="00137913">
        <w:t xml:space="preserve"> an</w:t>
      </w:r>
      <w:r w:rsidRPr="009C68AE">
        <w:t xml:space="preserve"> @ prefix for </w:t>
      </w:r>
      <w:r w:rsidR="00137913">
        <w:t xml:space="preserve">the </w:t>
      </w:r>
      <w:r w:rsidRPr="009C68AE">
        <w:t xml:space="preserve">names of </w:t>
      </w:r>
      <w:r w:rsidR="00137913">
        <w:t xml:space="preserve">a </w:t>
      </w:r>
      <w:r>
        <w:t>r</w:t>
      </w:r>
      <w:r w:rsidRPr="009C68AE">
        <w:t>outin</w:t>
      </w:r>
      <w:r w:rsidR="00137913">
        <w:t>e</w:t>
      </w:r>
      <w:r w:rsidRPr="009C68AE">
        <w:t>'s</w:t>
      </w:r>
      <w:r>
        <w:t xml:space="preserve"> </w:t>
      </w:r>
      <w:r w:rsidRPr="009C68AE">
        <w:t>variables</w:t>
      </w:r>
      <w:r>
        <w:t>.</w:t>
      </w:r>
    </w:p>
    <w:p w:rsidR="009C68AE" w:rsidRDefault="009C68AE" w:rsidP="00AF37F1">
      <w:pPr>
        <w:pStyle w:val="Text"/>
      </w:pPr>
    </w:p>
    <w:p w:rsidR="00784CBF" w:rsidRPr="00836A39" w:rsidRDefault="00F422D7" w:rsidP="00AF37F1">
      <w:pPr>
        <w:pStyle w:val="Text"/>
        <w:rPr>
          <w:rStyle w:val="LabelEmbedded"/>
        </w:rPr>
      </w:pPr>
      <w:r>
        <w:rPr>
          <w:rStyle w:val="LabelEmbedded"/>
        </w:rPr>
        <w:t>MySQL Example</w:t>
      </w:r>
      <w:r w:rsidR="00784CBF" w:rsidRPr="00836A39">
        <w:rPr>
          <w:rStyle w:val="LabelEmbedded"/>
        </w:rPr>
        <w:t>:</w:t>
      </w:r>
    </w:p>
    <w:p w:rsidR="00784CBF" w:rsidRDefault="00784CBF" w:rsidP="00836A39">
      <w:pPr>
        <w:pStyle w:val="Code"/>
      </w:pPr>
      <w:r>
        <w:t>create function func_pi (p int) returns float</w:t>
      </w:r>
    </w:p>
    <w:p w:rsidR="00784CBF" w:rsidRDefault="00784CBF" w:rsidP="00836A39">
      <w:pPr>
        <w:pStyle w:val="Code"/>
      </w:pPr>
      <w:r>
        <w:t>begin</w:t>
      </w:r>
    </w:p>
    <w:p w:rsidR="00784CBF" w:rsidRDefault="00784CBF" w:rsidP="00836A39">
      <w:pPr>
        <w:pStyle w:val="Code"/>
      </w:pPr>
      <w:r>
        <w:t>declare s float;</w:t>
      </w:r>
    </w:p>
    <w:p w:rsidR="00784CBF" w:rsidRDefault="00784CBF" w:rsidP="00836A39">
      <w:pPr>
        <w:pStyle w:val="Code"/>
      </w:pPr>
      <w:r>
        <w:t>set s:=p*pi();</w:t>
      </w:r>
    </w:p>
    <w:p w:rsidR="00784CBF" w:rsidRDefault="00784CBF" w:rsidP="00836A39">
      <w:pPr>
        <w:pStyle w:val="Code"/>
      </w:pPr>
      <w:r>
        <w:t>return s;</w:t>
      </w:r>
    </w:p>
    <w:p w:rsidR="00784CBF" w:rsidRDefault="00784CBF" w:rsidP="00836A39">
      <w:pPr>
        <w:pStyle w:val="Code"/>
      </w:pPr>
      <w:r>
        <w:t>end</w:t>
      </w:r>
    </w:p>
    <w:p w:rsidR="00784CBF" w:rsidRDefault="00784CBF" w:rsidP="00AF37F1">
      <w:pPr>
        <w:pStyle w:val="Text"/>
      </w:pPr>
    </w:p>
    <w:p w:rsidR="00784CBF" w:rsidRPr="00836A39" w:rsidRDefault="00784CBF" w:rsidP="00AF37F1">
      <w:pPr>
        <w:pStyle w:val="Text"/>
        <w:rPr>
          <w:rStyle w:val="LabelEmbedded"/>
        </w:rPr>
      </w:pPr>
      <w:r w:rsidRPr="00836A39">
        <w:rPr>
          <w:rStyle w:val="LabelEmbedded"/>
        </w:rPr>
        <w:t xml:space="preserve">Solution: </w:t>
      </w:r>
    </w:p>
    <w:p w:rsidR="00784CBF" w:rsidRDefault="00784CBF" w:rsidP="00AF37F1">
      <w:pPr>
        <w:pStyle w:val="Text"/>
      </w:pPr>
      <w:r>
        <w:t xml:space="preserve">Convert parameter names in routines to SQL Server procedure or function parameter names </w:t>
      </w:r>
      <w:r w:rsidR="00F422D7">
        <w:t>and use</w:t>
      </w:r>
      <w:r>
        <w:t xml:space="preserve"> an at sign (@) as the first character.</w:t>
      </w:r>
    </w:p>
    <w:p w:rsidR="00784CBF" w:rsidRDefault="00784CBF" w:rsidP="00AF37F1">
      <w:pPr>
        <w:pStyle w:val="Text"/>
      </w:pPr>
    </w:p>
    <w:p w:rsidR="00784CBF" w:rsidRPr="00C57658" w:rsidRDefault="00F422D7" w:rsidP="00AF37F1">
      <w:pPr>
        <w:pStyle w:val="Text"/>
        <w:rPr>
          <w:rStyle w:val="LabelEmbedded"/>
        </w:rPr>
      </w:pPr>
      <w:r>
        <w:rPr>
          <w:rStyle w:val="LabelEmbedded"/>
        </w:rPr>
        <w:t>SQL Server Example</w:t>
      </w:r>
      <w:r w:rsidR="00784CBF" w:rsidRPr="00C57658">
        <w:rPr>
          <w:rStyle w:val="LabelEmbedded"/>
        </w:rPr>
        <w:t>:</w:t>
      </w:r>
    </w:p>
    <w:p w:rsidR="00784CBF" w:rsidRDefault="00784CBF" w:rsidP="00C57658">
      <w:pPr>
        <w:pStyle w:val="Code"/>
      </w:pPr>
      <w:r>
        <w:t>create function func_pi (@p int) returns float</w:t>
      </w:r>
    </w:p>
    <w:p w:rsidR="00784CBF" w:rsidRDefault="00784CBF" w:rsidP="00C57658">
      <w:pPr>
        <w:pStyle w:val="Code"/>
      </w:pPr>
      <w:r>
        <w:t>begin</w:t>
      </w:r>
    </w:p>
    <w:p w:rsidR="00784CBF" w:rsidRDefault="00784CBF" w:rsidP="00C57658">
      <w:pPr>
        <w:pStyle w:val="Code"/>
      </w:pPr>
      <w:r>
        <w:t>declare @s float;</w:t>
      </w:r>
    </w:p>
    <w:p w:rsidR="00784CBF" w:rsidRDefault="00784CBF" w:rsidP="00C57658">
      <w:pPr>
        <w:pStyle w:val="Code"/>
      </w:pPr>
      <w:r>
        <w:t>set @s=@p*pi();</w:t>
      </w:r>
    </w:p>
    <w:p w:rsidR="00784CBF" w:rsidRDefault="00784CBF" w:rsidP="00C57658">
      <w:pPr>
        <w:pStyle w:val="Code"/>
      </w:pPr>
      <w:r>
        <w:t>return @s;</w:t>
      </w:r>
    </w:p>
    <w:p w:rsidR="00784CBF" w:rsidRDefault="00784CBF" w:rsidP="00C57658">
      <w:pPr>
        <w:pStyle w:val="Code"/>
      </w:pPr>
      <w:r>
        <w:t>end</w:t>
      </w:r>
    </w:p>
    <w:p w:rsidR="00784CBF" w:rsidRDefault="00784CBF" w:rsidP="00AF37F1">
      <w:pPr>
        <w:pStyle w:val="Text"/>
      </w:pPr>
    </w:p>
    <w:p w:rsidR="00784CBF" w:rsidRDefault="00784CBF" w:rsidP="00C57658">
      <w:pPr>
        <w:pStyle w:val="Heading9"/>
      </w:pPr>
      <w:r>
        <w:t>Is</w:t>
      </w:r>
      <w:r w:rsidR="00137913">
        <w:t>sue: INOUT procedure parameters</w:t>
      </w:r>
    </w:p>
    <w:p w:rsidR="00784CBF" w:rsidRPr="009C68AE" w:rsidRDefault="009C68AE" w:rsidP="009C68AE">
      <w:pPr>
        <w:pStyle w:val="Text"/>
      </w:pPr>
      <w:r w:rsidRPr="009C68AE">
        <w:t xml:space="preserve">MySQL supports </w:t>
      </w:r>
      <w:r>
        <w:t>INOUT</w:t>
      </w:r>
      <w:r w:rsidRPr="009C68AE">
        <w:t xml:space="preserve"> </w:t>
      </w:r>
      <w:r>
        <w:t>specification</w:t>
      </w:r>
      <w:r w:rsidRPr="009C68AE">
        <w:t xml:space="preserve"> </w:t>
      </w:r>
      <w:r>
        <w:t xml:space="preserve">for </w:t>
      </w:r>
      <w:r w:rsidRPr="009C68AE">
        <w:t>procedure parameters.</w:t>
      </w:r>
    </w:p>
    <w:p w:rsidR="009C68AE" w:rsidRDefault="009C68AE" w:rsidP="00AF37F1">
      <w:pPr>
        <w:pStyle w:val="Text"/>
      </w:pPr>
    </w:p>
    <w:p w:rsidR="00784CBF" w:rsidRPr="00C57658" w:rsidRDefault="00F422D7" w:rsidP="00AF37F1">
      <w:pPr>
        <w:pStyle w:val="Text"/>
        <w:rPr>
          <w:rStyle w:val="LabelEmbedded"/>
        </w:rPr>
      </w:pPr>
      <w:r>
        <w:rPr>
          <w:rStyle w:val="LabelEmbedded"/>
        </w:rPr>
        <w:t>MySQL Example</w:t>
      </w:r>
      <w:r w:rsidR="00784CBF" w:rsidRPr="00C57658">
        <w:rPr>
          <w:rStyle w:val="LabelEmbedded"/>
        </w:rPr>
        <w:t>:</w:t>
      </w:r>
    </w:p>
    <w:p w:rsidR="00784CBF" w:rsidRDefault="00784CBF" w:rsidP="00C57658">
      <w:pPr>
        <w:pStyle w:val="Code"/>
      </w:pPr>
      <w:r w:rsidRPr="00C57658">
        <w:rPr>
          <w:lang w:val="en-GB"/>
        </w:rPr>
        <w:t xml:space="preserve"> </w:t>
      </w:r>
      <w:r>
        <w:t>create procedure proc_inout (a int, inout b int)</w:t>
      </w:r>
    </w:p>
    <w:p w:rsidR="00784CBF" w:rsidRDefault="00784CBF" w:rsidP="00C57658">
      <w:pPr>
        <w:pStyle w:val="Code"/>
      </w:pPr>
      <w:r w:rsidRPr="00C57658">
        <w:rPr>
          <w:lang w:val="en-GB"/>
        </w:rPr>
        <w:t xml:space="preserve"> </w:t>
      </w:r>
      <w:r>
        <w:t>begin</w:t>
      </w:r>
    </w:p>
    <w:p w:rsidR="00784CBF" w:rsidRDefault="00784CBF" w:rsidP="00C57658">
      <w:pPr>
        <w:pStyle w:val="Code"/>
      </w:pPr>
      <w:r w:rsidRPr="00C57658">
        <w:rPr>
          <w:lang w:val="en-GB"/>
        </w:rPr>
        <w:t xml:space="preserve"> </w:t>
      </w:r>
      <w:r>
        <w:t>set b=b+a;</w:t>
      </w:r>
    </w:p>
    <w:p w:rsidR="00784CBF" w:rsidRDefault="00784CBF" w:rsidP="00C57658">
      <w:pPr>
        <w:pStyle w:val="Code"/>
      </w:pPr>
      <w:r w:rsidRPr="00A548B3">
        <w:rPr>
          <w:lang w:val="en-GB"/>
        </w:rPr>
        <w:t xml:space="preserve"> </w:t>
      </w:r>
      <w:r>
        <w:t>end</w:t>
      </w:r>
    </w:p>
    <w:p w:rsidR="00784CBF" w:rsidRDefault="00784CBF" w:rsidP="00C57658">
      <w:pPr>
        <w:pStyle w:val="Code"/>
      </w:pPr>
    </w:p>
    <w:p w:rsidR="00784CBF" w:rsidRDefault="00784CBF" w:rsidP="00C57658">
      <w:pPr>
        <w:pStyle w:val="Code"/>
      </w:pPr>
      <w:r>
        <w:t>set @b=0;</w:t>
      </w:r>
    </w:p>
    <w:p w:rsidR="00784CBF" w:rsidRDefault="00784CBF" w:rsidP="00C57658">
      <w:pPr>
        <w:pStyle w:val="Code"/>
      </w:pPr>
      <w:r>
        <w:t>call proc_out(7,@b);</w:t>
      </w:r>
    </w:p>
    <w:p w:rsidR="00784CBF" w:rsidRDefault="00784CBF" w:rsidP="00C57658">
      <w:pPr>
        <w:pStyle w:val="Code"/>
      </w:pPr>
      <w:r>
        <w:t>select @b; -- 7</w:t>
      </w:r>
    </w:p>
    <w:p w:rsidR="00784CBF" w:rsidRDefault="00784CBF" w:rsidP="00C57658">
      <w:pPr>
        <w:pStyle w:val="Code"/>
      </w:pPr>
      <w:r>
        <w:t>call proc_out(7,@b);</w:t>
      </w:r>
    </w:p>
    <w:p w:rsidR="00784CBF" w:rsidRDefault="00784CBF" w:rsidP="00C57658">
      <w:pPr>
        <w:pStyle w:val="Code"/>
      </w:pPr>
      <w:r>
        <w:t>select @b; -- 14</w:t>
      </w:r>
    </w:p>
    <w:p w:rsidR="00784CBF" w:rsidRDefault="00784CBF" w:rsidP="00AF37F1">
      <w:pPr>
        <w:pStyle w:val="Text"/>
      </w:pPr>
    </w:p>
    <w:p w:rsidR="00784CBF" w:rsidRPr="00C57658" w:rsidRDefault="00784CBF" w:rsidP="00AF37F1">
      <w:pPr>
        <w:pStyle w:val="Text"/>
        <w:rPr>
          <w:rStyle w:val="LabelEmbedded"/>
        </w:rPr>
      </w:pPr>
      <w:r w:rsidRPr="00C57658">
        <w:rPr>
          <w:rStyle w:val="LabelEmbedded"/>
        </w:rPr>
        <w:t xml:space="preserve">Solution: </w:t>
      </w:r>
    </w:p>
    <w:p w:rsidR="00784CBF" w:rsidRDefault="00784CBF" w:rsidP="00AF37F1">
      <w:pPr>
        <w:pStyle w:val="Text"/>
      </w:pPr>
      <w:r>
        <w:t>Convert MySQL INOUT procedure parameters to SQL Server OUT procedure parameters.</w:t>
      </w:r>
    </w:p>
    <w:p w:rsidR="00784CBF" w:rsidRDefault="00784CBF" w:rsidP="00AF37F1">
      <w:pPr>
        <w:pStyle w:val="Text"/>
      </w:pPr>
    </w:p>
    <w:p w:rsidR="00784CBF" w:rsidRPr="00C57658" w:rsidRDefault="00F422D7" w:rsidP="00AF37F1">
      <w:pPr>
        <w:pStyle w:val="Text"/>
        <w:rPr>
          <w:rStyle w:val="LabelEmbedded"/>
        </w:rPr>
      </w:pPr>
      <w:r>
        <w:rPr>
          <w:rStyle w:val="LabelEmbedded"/>
        </w:rPr>
        <w:t>SQL Server Example</w:t>
      </w:r>
      <w:r w:rsidR="00784CBF" w:rsidRPr="00C57658">
        <w:rPr>
          <w:rStyle w:val="LabelEmbedded"/>
        </w:rPr>
        <w:t>:</w:t>
      </w:r>
    </w:p>
    <w:p w:rsidR="00784CBF" w:rsidRDefault="00784CBF" w:rsidP="00C57658">
      <w:pPr>
        <w:pStyle w:val="Code"/>
      </w:pPr>
      <w:r>
        <w:t xml:space="preserve"> create procedure proc_inout (@a int, @b int out)</w:t>
      </w:r>
    </w:p>
    <w:p w:rsidR="00784CBF" w:rsidRDefault="00784CBF" w:rsidP="00C57658">
      <w:pPr>
        <w:pStyle w:val="Code"/>
      </w:pPr>
      <w:r>
        <w:t xml:space="preserve"> as</w:t>
      </w:r>
    </w:p>
    <w:p w:rsidR="00784CBF" w:rsidRDefault="00784CBF" w:rsidP="00C57658">
      <w:pPr>
        <w:pStyle w:val="Code"/>
      </w:pPr>
      <w:r>
        <w:t xml:space="preserve"> begin</w:t>
      </w:r>
    </w:p>
    <w:p w:rsidR="00784CBF" w:rsidRDefault="00784CBF" w:rsidP="00C57658">
      <w:pPr>
        <w:pStyle w:val="Code"/>
      </w:pPr>
      <w:r>
        <w:t xml:space="preserve"> set @b=@b+@a;</w:t>
      </w:r>
    </w:p>
    <w:p w:rsidR="00784CBF" w:rsidRDefault="00784CBF" w:rsidP="00C57658">
      <w:pPr>
        <w:pStyle w:val="Code"/>
      </w:pPr>
      <w:r>
        <w:t xml:space="preserve"> end</w:t>
      </w:r>
    </w:p>
    <w:p w:rsidR="00784CBF" w:rsidRDefault="00784CBF" w:rsidP="00C57658">
      <w:pPr>
        <w:pStyle w:val="Code"/>
      </w:pPr>
    </w:p>
    <w:p w:rsidR="00784CBF" w:rsidRDefault="00784CBF" w:rsidP="00C57658">
      <w:pPr>
        <w:pStyle w:val="Code"/>
      </w:pPr>
      <w:r>
        <w:t>declare @b int</w:t>
      </w:r>
    </w:p>
    <w:p w:rsidR="00784CBF" w:rsidRDefault="00784CBF" w:rsidP="00C57658">
      <w:pPr>
        <w:pStyle w:val="Code"/>
      </w:pPr>
      <w:r>
        <w:t>set @b=0;</w:t>
      </w:r>
    </w:p>
    <w:p w:rsidR="00784CBF" w:rsidRDefault="00784CBF" w:rsidP="00C57658">
      <w:pPr>
        <w:pStyle w:val="Code"/>
      </w:pPr>
      <w:r>
        <w:t>exec proc_inout 7, @b out</w:t>
      </w:r>
    </w:p>
    <w:p w:rsidR="00784CBF" w:rsidRDefault="00784CBF" w:rsidP="00C57658">
      <w:pPr>
        <w:pStyle w:val="Code"/>
      </w:pPr>
      <w:r>
        <w:t>select @b; -- 7</w:t>
      </w:r>
    </w:p>
    <w:p w:rsidR="00784CBF" w:rsidRDefault="00784CBF" w:rsidP="00C57658">
      <w:pPr>
        <w:pStyle w:val="Code"/>
      </w:pPr>
      <w:r>
        <w:t>exec proc_inout 7, @b out</w:t>
      </w:r>
    </w:p>
    <w:p w:rsidR="00784CBF" w:rsidRDefault="00784CBF" w:rsidP="00C57658">
      <w:pPr>
        <w:pStyle w:val="Code"/>
      </w:pPr>
      <w:r>
        <w:t>select @b; -- 14</w:t>
      </w:r>
    </w:p>
    <w:p w:rsidR="00784CBF" w:rsidRDefault="00784CBF" w:rsidP="00AF37F1">
      <w:pPr>
        <w:pStyle w:val="Text"/>
      </w:pPr>
    </w:p>
    <w:p w:rsidR="00784CBF" w:rsidRDefault="00137913" w:rsidP="0017767A">
      <w:pPr>
        <w:pStyle w:val="Heading9"/>
      </w:pPr>
      <w:r>
        <w:t>Issue: OUT procedure parameters</w:t>
      </w:r>
    </w:p>
    <w:p w:rsidR="00784CBF" w:rsidRDefault="00922429" w:rsidP="00265A21">
      <w:pPr>
        <w:pStyle w:val="Text"/>
      </w:pPr>
      <w:r w:rsidRPr="00922429">
        <w:t xml:space="preserve">MySQL supports </w:t>
      </w:r>
      <w:r w:rsidR="00137913">
        <w:t xml:space="preserve">an </w:t>
      </w:r>
      <w:r w:rsidRPr="00922429">
        <w:t>OUT specification for procedure parameters.</w:t>
      </w:r>
    </w:p>
    <w:p w:rsidR="00265A21" w:rsidRPr="00265A21" w:rsidRDefault="00265A21" w:rsidP="00922429">
      <w:pPr>
        <w:pStyle w:val="Text"/>
      </w:pPr>
      <w:r w:rsidRPr="00265A21">
        <w:t>An OUT parameter passes a value from the procedure back to the caller. Its initial value is NULL within the procedure, and its value is visible to the caller when the procedure returns.</w:t>
      </w:r>
    </w:p>
    <w:p w:rsidR="00922429" w:rsidRDefault="00922429" w:rsidP="00AF37F1">
      <w:pPr>
        <w:pStyle w:val="Text"/>
      </w:pPr>
    </w:p>
    <w:p w:rsidR="00784CBF" w:rsidRPr="0017767A" w:rsidRDefault="00F422D7" w:rsidP="00AF37F1">
      <w:pPr>
        <w:pStyle w:val="Text"/>
        <w:rPr>
          <w:rStyle w:val="LabelEmbedded"/>
        </w:rPr>
      </w:pPr>
      <w:r>
        <w:rPr>
          <w:rStyle w:val="LabelEmbedded"/>
        </w:rPr>
        <w:t>MySQL Example</w:t>
      </w:r>
      <w:r w:rsidR="00784CBF" w:rsidRPr="0017767A">
        <w:rPr>
          <w:rStyle w:val="LabelEmbedded"/>
        </w:rPr>
        <w:t>:</w:t>
      </w:r>
    </w:p>
    <w:p w:rsidR="00784CBF" w:rsidRDefault="00784CBF" w:rsidP="0017767A">
      <w:pPr>
        <w:pStyle w:val="Code"/>
      </w:pPr>
      <w:r>
        <w:t xml:space="preserve"> create procedure proc_out (a int, out b int)</w:t>
      </w:r>
    </w:p>
    <w:p w:rsidR="00784CBF" w:rsidRDefault="00784CBF" w:rsidP="0017767A">
      <w:pPr>
        <w:pStyle w:val="Code"/>
      </w:pPr>
      <w:r>
        <w:t xml:space="preserve"> begin</w:t>
      </w:r>
    </w:p>
    <w:p w:rsidR="00784CBF" w:rsidRDefault="00784CBF" w:rsidP="0017767A">
      <w:pPr>
        <w:pStyle w:val="Code"/>
      </w:pPr>
      <w:r>
        <w:t xml:space="preserve"> set b=isnull(b)+a;</w:t>
      </w:r>
    </w:p>
    <w:p w:rsidR="00784CBF" w:rsidRDefault="00784CBF" w:rsidP="0017767A">
      <w:pPr>
        <w:pStyle w:val="Code"/>
      </w:pPr>
      <w:r>
        <w:t xml:space="preserve"> end</w:t>
      </w:r>
    </w:p>
    <w:p w:rsidR="00784CBF" w:rsidRDefault="00784CBF" w:rsidP="0017767A">
      <w:pPr>
        <w:pStyle w:val="Code"/>
      </w:pPr>
    </w:p>
    <w:p w:rsidR="00784CBF" w:rsidRDefault="00784CBF" w:rsidP="0017767A">
      <w:pPr>
        <w:pStyle w:val="Code"/>
      </w:pPr>
      <w:r>
        <w:lastRenderedPageBreak/>
        <w:t>set @b=99;</w:t>
      </w:r>
    </w:p>
    <w:p w:rsidR="00784CBF" w:rsidRDefault="00784CBF" w:rsidP="0017767A">
      <w:pPr>
        <w:pStyle w:val="Code"/>
      </w:pPr>
      <w:r>
        <w:t>call proc_out(7,@b);</w:t>
      </w:r>
    </w:p>
    <w:p w:rsidR="00784CBF" w:rsidRDefault="00784CBF" w:rsidP="0017767A">
      <w:pPr>
        <w:pStyle w:val="Code"/>
      </w:pPr>
      <w:r>
        <w:t>select @b; -- 8</w:t>
      </w:r>
    </w:p>
    <w:p w:rsidR="00784CBF" w:rsidRDefault="00784CBF" w:rsidP="0017767A">
      <w:pPr>
        <w:pStyle w:val="Code"/>
      </w:pPr>
      <w:r>
        <w:t>call proc_out(7,@b);</w:t>
      </w:r>
    </w:p>
    <w:p w:rsidR="00784CBF" w:rsidRDefault="00784CBF" w:rsidP="0017767A">
      <w:pPr>
        <w:pStyle w:val="Code"/>
      </w:pPr>
      <w:r>
        <w:t>select @b; -- 8</w:t>
      </w:r>
    </w:p>
    <w:p w:rsidR="00784CBF" w:rsidRDefault="00784CBF" w:rsidP="00AF37F1">
      <w:pPr>
        <w:pStyle w:val="Text"/>
      </w:pPr>
    </w:p>
    <w:p w:rsidR="00784CBF" w:rsidRPr="0017767A" w:rsidRDefault="00784CBF" w:rsidP="00AF37F1">
      <w:pPr>
        <w:pStyle w:val="Text"/>
        <w:rPr>
          <w:rStyle w:val="LabelEmbedded"/>
        </w:rPr>
      </w:pPr>
      <w:r w:rsidRPr="0017767A">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F209C1">
      <w:pPr>
        <w:pStyle w:val="Heading9"/>
      </w:pPr>
      <w:r>
        <w:t>Issue: AS keyword before procedure body</w:t>
      </w:r>
    </w:p>
    <w:p w:rsidR="00F209C1" w:rsidRPr="00F209C1" w:rsidRDefault="00F209C1" w:rsidP="00F209C1">
      <w:pPr>
        <w:pStyle w:val="Text"/>
      </w:pPr>
      <w:r w:rsidRPr="00F209C1">
        <w:t xml:space="preserve">MySQL </w:t>
      </w:r>
      <w:r w:rsidR="00137913">
        <w:t>does not</w:t>
      </w:r>
      <w:r w:rsidRPr="00F209C1">
        <w:t xml:space="preserve"> use </w:t>
      </w:r>
      <w:r w:rsidR="00137913">
        <w:t xml:space="preserve">the </w:t>
      </w:r>
      <w:r w:rsidRPr="00F209C1">
        <w:t xml:space="preserve">AS keyword before </w:t>
      </w:r>
      <w:r w:rsidR="00137913">
        <w:t xml:space="preserve">the </w:t>
      </w:r>
      <w:r w:rsidRPr="00F209C1">
        <w:t>procedure body</w:t>
      </w:r>
      <w:r>
        <w:t>.</w:t>
      </w:r>
    </w:p>
    <w:p w:rsidR="00784CBF" w:rsidRDefault="00784CBF" w:rsidP="00AF37F1">
      <w:pPr>
        <w:pStyle w:val="Text"/>
      </w:pPr>
    </w:p>
    <w:p w:rsidR="00784CBF" w:rsidRPr="00D60F87" w:rsidRDefault="00F422D7" w:rsidP="00AF37F1">
      <w:pPr>
        <w:pStyle w:val="Text"/>
        <w:rPr>
          <w:rStyle w:val="LabelEmbedded"/>
        </w:rPr>
      </w:pPr>
      <w:r>
        <w:rPr>
          <w:rStyle w:val="LabelEmbedded"/>
        </w:rPr>
        <w:t>MySQL Example</w:t>
      </w:r>
      <w:r w:rsidR="00784CBF" w:rsidRPr="00D60F87">
        <w:rPr>
          <w:rStyle w:val="LabelEmbedded"/>
        </w:rPr>
        <w:t>:</w:t>
      </w:r>
    </w:p>
    <w:p w:rsidR="00784CBF" w:rsidRDefault="00784CBF" w:rsidP="00D60F87">
      <w:pPr>
        <w:pStyle w:val="Code"/>
      </w:pPr>
      <w:r>
        <w:t>create procedure proc_as (a int, b int)</w:t>
      </w:r>
    </w:p>
    <w:p w:rsidR="00784CBF" w:rsidRDefault="00784CBF" w:rsidP="00D60F87">
      <w:pPr>
        <w:pStyle w:val="Code"/>
      </w:pPr>
      <w:r>
        <w:t>begin</w:t>
      </w:r>
    </w:p>
    <w:p w:rsidR="00784CBF" w:rsidRDefault="00784CBF" w:rsidP="00D60F87">
      <w:pPr>
        <w:pStyle w:val="Code"/>
      </w:pPr>
      <w:r>
        <w:t>select a+b;</w:t>
      </w:r>
    </w:p>
    <w:p w:rsidR="00784CBF" w:rsidRDefault="00784CBF" w:rsidP="00D60F87">
      <w:pPr>
        <w:pStyle w:val="Code"/>
      </w:pPr>
      <w:r>
        <w:t>end</w:t>
      </w:r>
    </w:p>
    <w:p w:rsidR="00784CBF" w:rsidRDefault="00784CBF" w:rsidP="00AF37F1">
      <w:pPr>
        <w:pStyle w:val="Text"/>
      </w:pPr>
    </w:p>
    <w:p w:rsidR="00784CBF" w:rsidRPr="00D60F87" w:rsidRDefault="00784CBF" w:rsidP="00AF37F1">
      <w:pPr>
        <w:pStyle w:val="Text"/>
        <w:rPr>
          <w:rStyle w:val="LabelEmbedded"/>
        </w:rPr>
      </w:pPr>
      <w:r w:rsidRPr="00D60F87">
        <w:rPr>
          <w:rStyle w:val="LabelEmbedded"/>
        </w:rPr>
        <w:t xml:space="preserve">Solution: </w:t>
      </w:r>
    </w:p>
    <w:p w:rsidR="00784CBF" w:rsidRDefault="00784CBF" w:rsidP="00AF37F1">
      <w:pPr>
        <w:pStyle w:val="Text"/>
      </w:pPr>
      <w:r>
        <w:t>Add the AS keyword before the procedure body.</w:t>
      </w:r>
    </w:p>
    <w:p w:rsidR="00784CBF" w:rsidRDefault="00784CBF" w:rsidP="00AF37F1">
      <w:pPr>
        <w:pStyle w:val="Text"/>
      </w:pPr>
    </w:p>
    <w:p w:rsidR="00784CBF" w:rsidRPr="00D60F87" w:rsidRDefault="00F422D7" w:rsidP="00AF37F1">
      <w:pPr>
        <w:pStyle w:val="Text"/>
        <w:rPr>
          <w:rStyle w:val="LabelEmbedded"/>
        </w:rPr>
      </w:pPr>
      <w:r>
        <w:rPr>
          <w:rStyle w:val="LabelEmbedded"/>
        </w:rPr>
        <w:t>SQL Server Example</w:t>
      </w:r>
      <w:r w:rsidR="00784CBF" w:rsidRPr="00D60F87">
        <w:rPr>
          <w:rStyle w:val="LabelEmbedded"/>
        </w:rPr>
        <w:t>:</w:t>
      </w:r>
    </w:p>
    <w:p w:rsidR="00784CBF" w:rsidRDefault="00784CBF" w:rsidP="00D60F87">
      <w:pPr>
        <w:pStyle w:val="Code"/>
      </w:pPr>
      <w:r>
        <w:t>create procedure proc_as (@a int, @b int)</w:t>
      </w:r>
    </w:p>
    <w:p w:rsidR="00784CBF" w:rsidRDefault="00784CBF" w:rsidP="00D60F87">
      <w:pPr>
        <w:pStyle w:val="Code"/>
      </w:pPr>
      <w:r>
        <w:t>as</w:t>
      </w:r>
    </w:p>
    <w:p w:rsidR="00784CBF" w:rsidRDefault="00784CBF" w:rsidP="00D60F87">
      <w:pPr>
        <w:pStyle w:val="Code"/>
      </w:pPr>
      <w:r>
        <w:t>begin</w:t>
      </w:r>
    </w:p>
    <w:p w:rsidR="00784CBF" w:rsidRDefault="00784CBF" w:rsidP="00D60F87">
      <w:pPr>
        <w:pStyle w:val="Code"/>
      </w:pPr>
      <w:r>
        <w:t>select @a+@b;</w:t>
      </w:r>
    </w:p>
    <w:p w:rsidR="00784CBF" w:rsidRDefault="00784CBF" w:rsidP="00FC4E63">
      <w:pPr>
        <w:pStyle w:val="Code"/>
      </w:pPr>
      <w:r>
        <w:t>end</w:t>
      </w:r>
    </w:p>
    <w:p w:rsidR="00784CBF" w:rsidRDefault="00784CBF" w:rsidP="00160336">
      <w:pPr>
        <w:pStyle w:val="Heading5"/>
      </w:pPr>
      <w:r>
        <w:br w:type="page"/>
      </w:r>
      <w:bookmarkStart w:id="44" w:name="_Toc193451420"/>
      <w:r>
        <w:lastRenderedPageBreak/>
        <w:t>Data Manipulation Statements</w:t>
      </w:r>
      <w:bookmarkEnd w:id="44"/>
    </w:p>
    <w:p w:rsidR="00784CBF" w:rsidRPr="00EF0459" w:rsidRDefault="00784CBF" w:rsidP="00EF0459">
      <w:pPr>
        <w:pStyle w:val="Text"/>
      </w:pPr>
      <w:r>
        <w:t xml:space="preserve">This section describes differences </w:t>
      </w:r>
      <w:r w:rsidRPr="00EF0459">
        <w:t xml:space="preserve">between </w:t>
      </w:r>
      <w:r w:rsidR="00137913" w:rsidRPr="00EF0459">
        <w:t xml:space="preserve">the </w:t>
      </w:r>
      <w:r w:rsidRPr="00EF0459">
        <w:t>MySQL and SQL Server 2005 Data Manipulation Languages and provides common solution</w:t>
      </w:r>
      <w:r w:rsidR="00EF0459">
        <w:t>s</w:t>
      </w:r>
      <w:r w:rsidRPr="00EF0459">
        <w:t xml:space="preserve"> for typical migration issues.</w:t>
      </w:r>
    </w:p>
    <w:p w:rsidR="00784CBF" w:rsidRPr="00EF0459" w:rsidRDefault="00EF0459" w:rsidP="00EF0459">
      <w:pPr>
        <w:pStyle w:val="Text"/>
      </w:pPr>
      <w:r>
        <w:t>It</w:t>
      </w:r>
      <w:r w:rsidR="00784CBF" w:rsidRPr="00EF0459">
        <w:t xml:space="preserve"> also covers SELECT, INSERT, UPDATE, and DELETE statements, discusses the conversion of a number of MySQL specific clauses such as LIMIT, and explains </w:t>
      </w:r>
      <w:r w:rsidR="00137913" w:rsidRPr="00EF0459">
        <w:t xml:space="preserve">the </w:t>
      </w:r>
      <w:r w:rsidR="00784CBF" w:rsidRPr="00EF0459">
        <w:t>differences between join syntax.</w:t>
      </w:r>
    </w:p>
    <w:p w:rsidR="00784CBF" w:rsidRDefault="00784CBF" w:rsidP="00AF37F1">
      <w:pPr>
        <w:pStyle w:val="Text"/>
      </w:pPr>
    </w:p>
    <w:p w:rsidR="00784CBF" w:rsidRDefault="00784CBF" w:rsidP="00160336">
      <w:pPr>
        <w:pStyle w:val="Heading6"/>
      </w:pPr>
      <w:bookmarkStart w:id="45" w:name="_Toc193451421"/>
      <w:r>
        <w:t>LIMIT clause</w:t>
      </w:r>
      <w:bookmarkEnd w:id="45"/>
    </w:p>
    <w:p w:rsidR="00A24E1A" w:rsidRDefault="00784CBF" w:rsidP="00E85373">
      <w:pPr>
        <w:pStyle w:val="Heading9"/>
      </w:pPr>
      <w:r>
        <w:t xml:space="preserve">Issue: </w:t>
      </w:r>
      <w:r w:rsidR="00A24E1A">
        <w:t>LIMIT clause in SELECT statements</w:t>
      </w:r>
    </w:p>
    <w:p w:rsidR="00784CBF" w:rsidRDefault="00A24E1A" w:rsidP="00A24E1A">
      <w:pPr>
        <w:pStyle w:val="Text"/>
      </w:pPr>
      <w:r>
        <w:t xml:space="preserve">The </w:t>
      </w:r>
      <w:r w:rsidR="00AC6FC3">
        <w:t xml:space="preserve">MySQL </w:t>
      </w:r>
      <w:r w:rsidR="00784CBF">
        <w:t>SELECT result ca</w:t>
      </w:r>
      <w:r w:rsidR="00137913">
        <w:t xml:space="preserve">n be limited </w:t>
      </w:r>
      <w:r>
        <w:t xml:space="preserve">by </w:t>
      </w:r>
      <w:r w:rsidR="00137913">
        <w:t xml:space="preserve">using </w:t>
      </w:r>
      <w:r>
        <w:t xml:space="preserve">the </w:t>
      </w:r>
      <w:r w:rsidR="00137913">
        <w:t>LIMIT clause</w:t>
      </w:r>
      <w:r>
        <w:t>.</w:t>
      </w:r>
    </w:p>
    <w:p w:rsidR="00784CBF" w:rsidRDefault="00784CBF" w:rsidP="00AF37F1">
      <w:pPr>
        <w:pStyle w:val="Text"/>
      </w:pPr>
      <w:r>
        <w:t>If a LIMIT clause has two arguments, the first argument specifies the offset of the first row to return, and the second specifies the maximum number of rows to return.</w:t>
      </w:r>
    </w:p>
    <w:p w:rsidR="00784CBF" w:rsidRDefault="00784CBF" w:rsidP="00AF37F1">
      <w:pPr>
        <w:pStyle w:val="Text"/>
      </w:pPr>
      <w:r>
        <w:t>If a LIMIT clause has one argument, the value specifies the number of rows to return from the beginning of the result set.</w:t>
      </w:r>
    </w:p>
    <w:p w:rsidR="00784CBF" w:rsidRDefault="00784CBF" w:rsidP="00AF37F1">
      <w:pPr>
        <w:pStyle w:val="Text"/>
      </w:pPr>
    </w:p>
    <w:p w:rsidR="00784CBF" w:rsidRPr="00E85373" w:rsidRDefault="00F422D7" w:rsidP="00AF37F1">
      <w:pPr>
        <w:pStyle w:val="Text"/>
        <w:rPr>
          <w:rStyle w:val="LabelEmbedded"/>
        </w:rPr>
      </w:pPr>
      <w:r>
        <w:rPr>
          <w:rStyle w:val="LabelEmbedded"/>
        </w:rPr>
        <w:t>MySQL Example</w:t>
      </w:r>
      <w:r w:rsidR="00784CBF" w:rsidRPr="00E85373">
        <w:rPr>
          <w:rStyle w:val="LabelEmbedded"/>
        </w:rPr>
        <w:t>:</w:t>
      </w:r>
    </w:p>
    <w:p w:rsidR="00784CBF" w:rsidRDefault="00784CBF" w:rsidP="00E85373">
      <w:pPr>
        <w:pStyle w:val="Code"/>
      </w:pPr>
      <w:r>
        <w:t>select id, data from t1 order by id limit 3, 2;</w:t>
      </w:r>
    </w:p>
    <w:p w:rsidR="00784CBF" w:rsidRDefault="00784CBF" w:rsidP="00AF37F1">
      <w:pPr>
        <w:pStyle w:val="Text"/>
      </w:pPr>
    </w:p>
    <w:p w:rsidR="00784CBF" w:rsidRPr="00E85373" w:rsidRDefault="00784CBF" w:rsidP="00AF37F1">
      <w:pPr>
        <w:pStyle w:val="Text"/>
        <w:rPr>
          <w:rStyle w:val="LabelEmbedded"/>
        </w:rPr>
      </w:pPr>
      <w:r w:rsidRPr="00E85373">
        <w:rPr>
          <w:rStyle w:val="LabelEmbedded"/>
        </w:rPr>
        <w:t xml:space="preserve">Solution: </w:t>
      </w:r>
    </w:p>
    <w:p w:rsidR="00784CBF" w:rsidRDefault="00784CBF" w:rsidP="00AF37F1">
      <w:pPr>
        <w:pStyle w:val="Text"/>
      </w:pPr>
      <w:r>
        <w:t xml:space="preserve">Emulate a LIMIT clause with one argument by using the TOP clause of a SELECT statement. </w:t>
      </w:r>
    </w:p>
    <w:p w:rsidR="00784CBF" w:rsidRDefault="00137913" w:rsidP="00AF37F1">
      <w:pPr>
        <w:pStyle w:val="Text"/>
      </w:pPr>
      <w:r>
        <w:t xml:space="preserve">A </w:t>
      </w:r>
      <w:r w:rsidR="008E5D55" w:rsidRPr="008E5D55">
        <w:t xml:space="preserve">LIMIT clause with two arguments can be emulated </w:t>
      </w:r>
      <w:r w:rsidR="00EF0459">
        <w:t xml:space="preserve">by </w:t>
      </w:r>
      <w:r w:rsidR="008E5D55" w:rsidRPr="008E5D55">
        <w:t xml:space="preserve">using a subquery with </w:t>
      </w:r>
      <w:r w:rsidR="00EF0459">
        <w:t xml:space="preserve">the </w:t>
      </w:r>
      <w:r w:rsidR="008E5D55" w:rsidRPr="008E5D55">
        <w:t>ROW_NUMBER() function</w:t>
      </w:r>
      <w:r w:rsidR="00784CBF">
        <w:t>.</w:t>
      </w:r>
    </w:p>
    <w:p w:rsidR="00784CBF" w:rsidRDefault="00784CBF" w:rsidP="00AF37F1">
      <w:pPr>
        <w:pStyle w:val="Text"/>
      </w:pPr>
    </w:p>
    <w:p w:rsidR="00784CBF" w:rsidRPr="00E85373" w:rsidRDefault="00F422D7" w:rsidP="00AF37F1">
      <w:pPr>
        <w:pStyle w:val="Text"/>
        <w:rPr>
          <w:rStyle w:val="LabelEmbedded"/>
        </w:rPr>
      </w:pPr>
      <w:r>
        <w:rPr>
          <w:rStyle w:val="LabelEmbedded"/>
        </w:rPr>
        <w:t>SQL Server Example</w:t>
      </w:r>
      <w:r w:rsidR="00784CBF" w:rsidRPr="00E85373">
        <w:rPr>
          <w:rStyle w:val="LabelEmbedded"/>
        </w:rPr>
        <w:t>:</w:t>
      </w:r>
    </w:p>
    <w:p w:rsidR="00784CBF" w:rsidRDefault="00784CBF" w:rsidP="00E85373">
      <w:pPr>
        <w:pStyle w:val="Code"/>
      </w:pPr>
      <w:r>
        <w:t>select id, data</w:t>
      </w:r>
    </w:p>
    <w:p w:rsidR="00784CBF" w:rsidRDefault="00784CBF" w:rsidP="00E85373">
      <w:pPr>
        <w:pStyle w:val="Code"/>
      </w:pPr>
      <w:r>
        <w:t>from</w:t>
      </w:r>
    </w:p>
    <w:p w:rsidR="00784CBF" w:rsidRDefault="00784CBF" w:rsidP="00E85373">
      <w:pPr>
        <w:pStyle w:val="Code"/>
      </w:pPr>
      <w:r>
        <w:t>( select id, data, row_number () over (order by id) - 1 as rn</w:t>
      </w:r>
    </w:p>
    <w:p w:rsidR="00784CBF" w:rsidRDefault="00784CBF" w:rsidP="00E85373">
      <w:pPr>
        <w:pStyle w:val="Code"/>
      </w:pPr>
      <w:r>
        <w:t xml:space="preserve">  from t1 ) rn_subquery</w:t>
      </w:r>
    </w:p>
    <w:p w:rsidR="00784CBF" w:rsidRDefault="00784CBF" w:rsidP="00E85373">
      <w:pPr>
        <w:pStyle w:val="Code"/>
      </w:pPr>
      <w:r>
        <w:t>where rn between 3 and (3+2)-1</w:t>
      </w:r>
    </w:p>
    <w:p w:rsidR="00784CBF" w:rsidRDefault="00784CBF" w:rsidP="00E85373">
      <w:pPr>
        <w:pStyle w:val="Code"/>
      </w:pPr>
      <w:r>
        <w:t>order by id</w:t>
      </w:r>
    </w:p>
    <w:p w:rsidR="00784CBF" w:rsidRDefault="00784CBF" w:rsidP="00AF37F1">
      <w:pPr>
        <w:pStyle w:val="Text"/>
      </w:pPr>
    </w:p>
    <w:p w:rsidR="00784CBF" w:rsidRDefault="00784CBF" w:rsidP="00CC2C19">
      <w:pPr>
        <w:pStyle w:val="Heading9"/>
      </w:pPr>
      <w:r>
        <w:t>Issue: LIMIT and ORDER BY clauses i</w:t>
      </w:r>
      <w:r w:rsidR="00137913">
        <w:t xml:space="preserve">n </w:t>
      </w:r>
      <w:r w:rsidR="00A24E1A">
        <w:t xml:space="preserve">a </w:t>
      </w:r>
      <w:r w:rsidR="00137913">
        <w:t>single-table DELETE statement</w:t>
      </w:r>
    </w:p>
    <w:p w:rsidR="00784CBF" w:rsidRDefault="00784CBF" w:rsidP="00AF37F1">
      <w:pPr>
        <w:pStyle w:val="Text"/>
      </w:pPr>
      <w:r>
        <w:t xml:space="preserve">The LIMIT clause places a limit on the number of rows that can be deleted. </w:t>
      </w:r>
    </w:p>
    <w:p w:rsidR="00784CBF" w:rsidRDefault="00784CBF" w:rsidP="00AF37F1">
      <w:pPr>
        <w:pStyle w:val="Text"/>
      </w:pPr>
      <w:r>
        <w:t>If the DELETE statement includes an ORDER BY clause, the rows are deleted in the order specified in the clause. This is really useful only in conjunction with LIMIT.</w:t>
      </w:r>
    </w:p>
    <w:p w:rsidR="00784CBF" w:rsidRDefault="00784CBF" w:rsidP="00AF37F1">
      <w:pPr>
        <w:pStyle w:val="Text"/>
      </w:pPr>
    </w:p>
    <w:p w:rsidR="00784CBF" w:rsidRPr="00CC2C19" w:rsidRDefault="00F422D7" w:rsidP="00AF37F1">
      <w:pPr>
        <w:pStyle w:val="Text"/>
        <w:rPr>
          <w:rStyle w:val="LabelEmbedded"/>
        </w:rPr>
      </w:pPr>
      <w:r>
        <w:rPr>
          <w:rStyle w:val="LabelEmbedded"/>
        </w:rPr>
        <w:t>MySQL Example</w:t>
      </w:r>
      <w:r w:rsidR="00784CBF" w:rsidRPr="00CC2C19">
        <w:rPr>
          <w:rStyle w:val="LabelEmbedded"/>
        </w:rPr>
        <w:t>:</w:t>
      </w:r>
    </w:p>
    <w:p w:rsidR="00784CBF" w:rsidRDefault="00784CBF" w:rsidP="00CC2C19">
      <w:pPr>
        <w:pStyle w:val="Code"/>
      </w:pPr>
      <w:r>
        <w:lastRenderedPageBreak/>
        <w:t>delete from t3 where data&lt;ascii(id) limit 2;</w:t>
      </w:r>
    </w:p>
    <w:p w:rsidR="00784CBF" w:rsidRDefault="00784CBF" w:rsidP="00AF37F1">
      <w:pPr>
        <w:pStyle w:val="Text"/>
      </w:pPr>
    </w:p>
    <w:p w:rsidR="00784CBF" w:rsidRPr="00CC2C19" w:rsidRDefault="00784CBF" w:rsidP="00AF37F1">
      <w:pPr>
        <w:pStyle w:val="Text"/>
        <w:rPr>
          <w:rStyle w:val="LabelEmbedded"/>
        </w:rPr>
      </w:pPr>
      <w:r w:rsidRPr="00CC2C19">
        <w:rPr>
          <w:rStyle w:val="LabelEmbedded"/>
        </w:rPr>
        <w:t xml:space="preserve">Solution: </w:t>
      </w:r>
    </w:p>
    <w:p w:rsidR="00784CBF" w:rsidRDefault="00784CBF" w:rsidP="00AF37F1">
      <w:pPr>
        <w:pStyle w:val="Text"/>
      </w:pPr>
      <w:r>
        <w:t>Emulate the LIMIT clause by using the TOP clause in a DELETE statement.</w:t>
      </w:r>
    </w:p>
    <w:p w:rsidR="00784CBF" w:rsidRDefault="00784CBF" w:rsidP="00AF37F1">
      <w:pPr>
        <w:pStyle w:val="Text"/>
      </w:pPr>
      <w:r>
        <w:t>Review the logic of DELETE statements with LIMIT and ORDER BY clauses.</w:t>
      </w:r>
    </w:p>
    <w:p w:rsidR="00784CBF" w:rsidRDefault="00784CBF" w:rsidP="00AF37F1">
      <w:pPr>
        <w:pStyle w:val="Text"/>
      </w:pPr>
    </w:p>
    <w:p w:rsidR="00784CBF" w:rsidRPr="00CC2C19" w:rsidRDefault="00F422D7" w:rsidP="00AF37F1">
      <w:pPr>
        <w:pStyle w:val="Text"/>
        <w:rPr>
          <w:rStyle w:val="LabelEmbedded"/>
        </w:rPr>
      </w:pPr>
      <w:r>
        <w:rPr>
          <w:rStyle w:val="LabelEmbedded"/>
        </w:rPr>
        <w:t>SQL Server Example</w:t>
      </w:r>
      <w:r w:rsidR="00784CBF" w:rsidRPr="00CC2C19">
        <w:rPr>
          <w:rStyle w:val="LabelEmbedded"/>
        </w:rPr>
        <w:t>:</w:t>
      </w:r>
    </w:p>
    <w:p w:rsidR="00784CBF" w:rsidRDefault="00784CBF" w:rsidP="00CC2C19">
      <w:pPr>
        <w:pStyle w:val="Code"/>
      </w:pPr>
      <w:r>
        <w:t>delete top (2) from t3 where data&lt;ascii(id);</w:t>
      </w:r>
    </w:p>
    <w:p w:rsidR="00784CBF" w:rsidRDefault="00784CBF" w:rsidP="00AF37F1">
      <w:pPr>
        <w:pStyle w:val="Text"/>
      </w:pPr>
    </w:p>
    <w:p w:rsidR="00784CBF" w:rsidRDefault="00784CBF" w:rsidP="005B1ACF">
      <w:pPr>
        <w:pStyle w:val="Heading9"/>
      </w:pPr>
      <w:r>
        <w:t>Issue: LIMIT and ORDER BY clauses in single-table UPDATE statement</w:t>
      </w:r>
      <w:r w:rsidR="00A24E1A">
        <w:t>s</w:t>
      </w:r>
    </w:p>
    <w:p w:rsidR="00784CBF" w:rsidRDefault="00784CBF" w:rsidP="00AF37F1">
      <w:pPr>
        <w:pStyle w:val="Text"/>
      </w:pPr>
      <w:r>
        <w:t xml:space="preserve">You can use LIMIT </w:t>
      </w:r>
      <w:r w:rsidRPr="00EF0459">
        <w:rPr>
          <w:i/>
        </w:rPr>
        <w:t>row_count</w:t>
      </w:r>
      <w:r>
        <w:t xml:space="preserve"> to restrict the scope of an UPDATE statement. </w:t>
      </w:r>
    </w:p>
    <w:p w:rsidR="00784CBF" w:rsidRDefault="00784CBF" w:rsidP="00AF37F1">
      <w:pPr>
        <w:pStyle w:val="Text"/>
      </w:pPr>
      <w:r>
        <w:t>If an UPDATE statement includes an ORDER BY clause, rows are updated in the order specified by the clause.</w:t>
      </w:r>
    </w:p>
    <w:p w:rsidR="00784CBF" w:rsidRDefault="00784CBF" w:rsidP="00AF37F1">
      <w:pPr>
        <w:pStyle w:val="Text"/>
      </w:pPr>
    </w:p>
    <w:p w:rsidR="00784CBF" w:rsidRPr="005B1ACF" w:rsidRDefault="00F422D7" w:rsidP="00AF37F1">
      <w:pPr>
        <w:pStyle w:val="Text"/>
        <w:rPr>
          <w:rStyle w:val="LabelEmbedded"/>
        </w:rPr>
      </w:pPr>
      <w:r>
        <w:rPr>
          <w:rStyle w:val="LabelEmbedded"/>
        </w:rPr>
        <w:t>MySQL Example</w:t>
      </w:r>
      <w:r w:rsidR="00784CBF" w:rsidRPr="005B1ACF">
        <w:rPr>
          <w:rStyle w:val="LabelEmbedded"/>
        </w:rPr>
        <w:t>:</w:t>
      </w:r>
    </w:p>
    <w:p w:rsidR="00784CBF" w:rsidRDefault="00784CBF" w:rsidP="005B1ACF">
      <w:pPr>
        <w:pStyle w:val="Code"/>
      </w:pPr>
      <w:r>
        <w:t>create table t_upd (id int not null primary key, v varchar(8) not null);</w:t>
      </w:r>
    </w:p>
    <w:p w:rsidR="00784CBF" w:rsidRDefault="00784CBF" w:rsidP="005B1ACF">
      <w:pPr>
        <w:pStyle w:val="Code"/>
      </w:pPr>
      <w:r>
        <w:t>insert t_upd values (1,'A'),(2,'B'),(3,'C');</w:t>
      </w:r>
    </w:p>
    <w:p w:rsidR="00784CBF" w:rsidRDefault="00784CBF" w:rsidP="005B1ACF">
      <w:pPr>
        <w:pStyle w:val="Code"/>
      </w:pPr>
      <w:r>
        <w:t>update t_upd set id=id+1; -- Error Code : 1062 Duplicate entry '2' for key 1</w:t>
      </w:r>
    </w:p>
    <w:p w:rsidR="00784CBF" w:rsidRDefault="00784CBF" w:rsidP="005B1ACF">
      <w:pPr>
        <w:pStyle w:val="Code"/>
      </w:pPr>
      <w:r>
        <w:t>update t_upd set id=id+1 order by id desc; -- 3 row(s)affected</w:t>
      </w:r>
    </w:p>
    <w:p w:rsidR="00784CBF" w:rsidRDefault="00784CBF" w:rsidP="005B1ACF">
      <w:pPr>
        <w:pStyle w:val="Code"/>
      </w:pPr>
      <w:r>
        <w:t>update t_upd set v=concat(v,'+',v) limit 1; -- 1 row(s)affected</w:t>
      </w:r>
    </w:p>
    <w:p w:rsidR="00784CBF" w:rsidRDefault="00784CBF" w:rsidP="00AF37F1">
      <w:pPr>
        <w:pStyle w:val="Text"/>
      </w:pPr>
    </w:p>
    <w:p w:rsidR="00784CBF" w:rsidRPr="005B1ACF" w:rsidRDefault="00784CBF" w:rsidP="00AF37F1">
      <w:pPr>
        <w:pStyle w:val="Text"/>
        <w:rPr>
          <w:rStyle w:val="LabelEmbedded"/>
        </w:rPr>
      </w:pPr>
      <w:r w:rsidRPr="005B1ACF">
        <w:rPr>
          <w:rStyle w:val="LabelEmbedded"/>
        </w:rPr>
        <w:t xml:space="preserve">Solution: </w:t>
      </w:r>
    </w:p>
    <w:p w:rsidR="00784CBF" w:rsidRDefault="00EF0459" w:rsidP="00AF37F1">
      <w:pPr>
        <w:pStyle w:val="Text"/>
      </w:pPr>
      <w:r>
        <w:t>E</w:t>
      </w:r>
      <w:r w:rsidR="00784CBF">
        <w:t xml:space="preserve">mulate </w:t>
      </w:r>
      <w:r>
        <w:t xml:space="preserve">the LIMIT clause by </w:t>
      </w:r>
      <w:r w:rsidR="00784CBF">
        <w:t>using</w:t>
      </w:r>
      <w:r>
        <w:t xml:space="preserve"> the</w:t>
      </w:r>
      <w:r w:rsidR="00784CBF">
        <w:t xml:space="preserve"> TOP clause of </w:t>
      </w:r>
      <w:r>
        <w:t xml:space="preserve">the </w:t>
      </w:r>
      <w:r w:rsidR="00784CBF">
        <w:t>UPDATE statement.</w:t>
      </w:r>
    </w:p>
    <w:p w:rsidR="00784CBF" w:rsidRDefault="00EF0459" w:rsidP="00AF37F1">
      <w:pPr>
        <w:pStyle w:val="Text"/>
      </w:pPr>
      <w:r>
        <w:t>The l</w:t>
      </w:r>
      <w:r w:rsidR="00784CBF">
        <w:t>ogic of UPDATE statements with LIMIT and ORDER BY clauses should be reviewed.</w:t>
      </w:r>
    </w:p>
    <w:p w:rsidR="00784CBF" w:rsidRDefault="00784CBF" w:rsidP="00AF37F1">
      <w:pPr>
        <w:pStyle w:val="Text"/>
      </w:pPr>
    </w:p>
    <w:p w:rsidR="00784CBF" w:rsidRPr="005B1ACF" w:rsidRDefault="00F422D7" w:rsidP="00AF37F1">
      <w:pPr>
        <w:pStyle w:val="Text"/>
        <w:rPr>
          <w:rStyle w:val="LabelEmbedded"/>
        </w:rPr>
      </w:pPr>
      <w:r>
        <w:rPr>
          <w:rStyle w:val="LabelEmbedded"/>
        </w:rPr>
        <w:t>SQL Server Example</w:t>
      </w:r>
      <w:r w:rsidR="00784CBF" w:rsidRPr="005B1ACF">
        <w:rPr>
          <w:rStyle w:val="LabelEmbedded"/>
        </w:rPr>
        <w:t>:</w:t>
      </w:r>
    </w:p>
    <w:p w:rsidR="00784CBF" w:rsidRDefault="00784CBF" w:rsidP="005B1ACF">
      <w:pPr>
        <w:pStyle w:val="Code"/>
      </w:pPr>
      <w:r>
        <w:t>create table t_upd (id int not null primary key, v varchar(8) not null)</w:t>
      </w:r>
    </w:p>
    <w:p w:rsidR="00784CBF" w:rsidRPr="001E5D22" w:rsidRDefault="00784CBF" w:rsidP="005B1ACF">
      <w:pPr>
        <w:pStyle w:val="Code"/>
      </w:pPr>
      <w:r w:rsidRPr="001E5D22">
        <w:t>insert t_upd values (1,'A')</w:t>
      </w:r>
    </w:p>
    <w:p w:rsidR="00784CBF" w:rsidRPr="001E5D22" w:rsidRDefault="00784CBF" w:rsidP="005B1ACF">
      <w:pPr>
        <w:pStyle w:val="Code"/>
      </w:pPr>
      <w:r w:rsidRPr="001E5D22">
        <w:t>insert t_upd values (2,'B')</w:t>
      </w:r>
    </w:p>
    <w:p w:rsidR="00784CBF" w:rsidRPr="001E5D22" w:rsidRDefault="00784CBF" w:rsidP="005B1ACF">
      <w:pPr>
        <w:pStyle w:val="Code"/>
      </w:pPr>
      <w:r w:rsidRPr="001E5D22">
        <w:t>insert t_upd values (3,'C')</w:t>
      </w:r>
    </w:p>
    <w:p w:rsidR="00784CBF" w:rsidRDefault="00784CBF" w:rsidP="005B1ACF">
      <w:pPr>
        <w:pStyle w:val="Code"/>
      </w:pPr>
      <w:r>
        <w:t>update t_upd set id=id+1 -- 3 row(s) affected</w:t>
      </w:r>
    </w:p>
    <w:p w:rsidR="00784CBF" w:rsidRDefault="00784CBF" w:rsidP="005B1ACF">
      <w:pPr>
        <w:pStyle w:val="Code"/>
      </w:pPr>
      <w:r>
        <w:t>update top (1) t_upd set v=v+'+'+v -- 1 row(s) affected</w:t>
      </w:r>
    </w:p>
    <w:p w:rsidR="00784CBF" w:rsidRDefault="00784CBF" w:rsidP="00AF37F1">
      <w:pPr>
        <w:pStyle w:val="Text"/>
      </w:pPr>
    </w:p>
    <w:p w:rsidR="00784CBF" w:rsidRDefault="00784CBF" w:rsidP="00B407A0">
      <w:pPr>
        <w:pStyle w:val="Heading6"/>
      </w:pPr>
      <w:bookmarkStart w:id="46" w:name="_Toc193451422"/>
      <w:r>
        <w:lastRenderedPageBreak/>
        <w:t>DELETE statement</w:t>
      </w:r>
      <w:bookmarkEnd w:id="46"/>
    </w:p>
    <w:p w:rsidR="00784CBF" w:rsidRDefault="00784CBF" w:rsidP="00767A70">
      <w:pPr>
        <w:pStyle w:val="Heading9"/>
      </w:pPr>
      <w:r>
        <w:t>Issue: Multi-table DELETE</w:t>
      </w:r>
    </w:p>
    <w:p w:rsidR="00784CBF" w:rsidRDefault="00784CBF" w:rsidP="00AF37F1">
      <w:pPr>
        <w:pStyle w:val="Text"/>
      </w:pPr>
      <w:r>
        <w:t xml:space="preserve">For multiple-table syntax, DELETE deletes from each </w:t>
      </w:r>
      <w:r w:rsidRPr="00EF0459">
        <w:rPr>
          <w:i/>
        </w:rPr>
        <w:t>tbl_name</w:t>
      </w:r>
      <w:r>
        <w:t xml:space="preserve"> the rows that satisfy the conditions. </w:t>
      </w:r>
    </w:p>
    <w:p w:rsidR="00784CBF" w:rsidRDefault="00784CBF" w:rsidP="00AF37F1">
      <w:pPr>
        <w:pStyle w:val="Text"/>
      </w:pPr>
    </w:p>
    <w:p w:rsidR="00784CBF" w:rsidRPr="00D60322" w:rsidRDefault="00F422D7" w:rsidP="00AF37F1">
      <w:pPr>
        <w:pStyle w:val="Text"/>
        <w:rPr>
          <w:rStyle w:val="LabelEmbedded"/>
        </w:rPr>
      </w:pPr>
      <w:r>
        <w:rPr>
          <w:rStyle w:val="LabelEmbedded"/>
        </w:rPr>
        <w:t>MySQL Example</w:t>
      </w:r>
      <w:r w:rsidR="00784CBF" w:rsidRPr="00D60322">
        <w:rPr>
          <w:rStyle w:val="LabelEmbedded"/>
        </w:rPr>
        <w:t>:</w:t>
      </w:r>
    </w:p>
    <w:p w:rsidR="00784CBF" w:rsidRDefault="00784CBF" w:rsidP="00D60322">
      <w:pPr>
        <w:pStyle w:val="Code"/>
      </w:pPr>
      <w:r>
        <w:t>create table del_a (id int not null, v varchar(8) not null);</w:t>
      </w:r>
    </w:p>
    <w:p w:rsidR="00784CBF" w:rsidRDefault="00784CBF" w:rsidP="00D60322">
      <w:pPr>
        <w:pStyle w:val="Code"/>
      </w:pPr>
      <w:r>
        <w:t>create table del_b (id int not null, v varchar(8) not null);</w:t>
      </w:r>
    </w:p>
    <w:p w:rsidR="00784CBF" w:rsidRDefault="00784CBF" w:rsidP="00D60322">
      <w:pPr>
        <w:pStyle w:val="Code"/>
      </w:pPr>
      <w:r>
        <w:t>insert del_a values (1,'A'),(2,'B'),(3,'C');</w:t>
      </w:r>
    </w:p>
    <w:p w:rsidR="00784CBF" w:rsidRDefault="00784CBF" w:rsidP="00D60322">
      <w:pPr>
        <w:pStyle w:val="Code"/>
      </w:pPr>
      <w:r>
        <w:t>insert del_b values (1,'C'),(2,'B'),(3,'A');</w:t>
      </w:r>
    </w:p>
    <w:p w:rsidR="00784CBF" w:rsidRDefault="00784CBF" w:rsidP="00D60322">
      <w:pPr>
        <w:pStyle w:val="Code"/>
      </w:pPr>
    </w:p>
    <w:p w:rsidR="00784CBF" w:rsidRDefault="00784CBF" w:rsidP="00D60322">
      <w:pPr>
        <w:pStyle w:val="Code"/>
      </w:pPr>
      <w:r>
        <w:t>-- deletes row with id=3 from both tables</w:t>
      </w:r>
    </w:p>
    <w:p w:rsidR="00784CBF" w:rsidRDefault="00784CBF" w:rsidP="00D60322">
      <w:pPr>
        <w:pStyle w:val="Code"/>
      </w:pPr>
      <w:r>
        <w:t>delete a, b from del_a a, del_b b where a.id=b.id and a.v&gt;b.v;</w:t>
      </w:r>
    </w:p>
    <w:p w:rsidR="00784CBF" w:rsidRDefault="00784CBF" w:rsidP="00D60322">
      <w:pPr>
        <w:pStyle w:val="Code"/>
      </w:pPr>
      <w:r>
        <w:t>-- deletes row with id=3 only from table del_a</w:t>
      </w:r>
    </w:p>
    <w:p w:rsidR="00784CBF" w:rsidRDefault="00784CBF" w:rsidP="00D60322">
      <w:pPr>
        <w:pStyle w:val="Code"/>
      </w:pPr>
      <w:r>
        <w:t>delete a from del_a a, del_b b where a.id=b.id and a.v&gt;b.v;</w:t>
      </w:r>
    </w:p>
    <w:p w:rsidR="00784CBF" w:rsidRDefault="00784CBF" w:rsidP="00AF37F1">
      <w:pPr>
        <w:pStyle w:val="Text"/>
      </w:pPr>
    </w:p>
    <w:p w:rsidR="00784CBF" w:rsidRPr="00D60322" w:rsidRDefault="00784CBF" w:rsidP="00AF37F1">
      <w:pPr>
        <w:pStyle w:val="Text"/>
        <w:rPr>
          <w:rStyle w:val="LabelEmbedded"/>
        </w:rPr>
      </w:pPr>
      <w:r w:rsidRPr="00D60322">
        <w:rPr>
          <w:rStyle w:val="LabelEmbedded"/>
        </w:rPr>
        <w:t xml:space="preserve">Solution: </w:t>
      </w:r>
    </w:p>
    <w:p w:rsidR="00784CBF" w:rsidRDefault="00F404F1" w:rsidP="00F404F1">
      <w:pPr>
        <w:pStyle w:val="Text"/>
      </w:pPr>
      <w:r w:rsidRPr="00F404F1">
        <w:t>Multi-table DELETE</w:t>
      </w:r>
      <w:r w:rsidR="00784CBF">
        <w:t xml:space="preserve"> can be emulated </w:t>
      </w:r>
      <w:r w:rsidR="00137913">
        <w:t>by using</w:t>
      </w:r>
      <w:r w:rsidR="00784CBF">
        <w:t xml:space="preserve"> separate DELETE statements for each table in aggregate with a table variable (or temporary table) for saving intermediate data.</w:t>
      </w:r>
    </w:p>
    <w:p w:rsidR="00784CBF" w:rsidRDefault="00784CBF" w:rsidP="00AF37F1">
      <w:pPr>
        <w:pStyle w:val="Text"/>
      </w:pPr>
    </w:p>
    <w:p w:rsidR="00784CBF" w:rsidRPr="00D60322" w:rsidRDefault="00F422D7" w:rsidP="00AF37F1">
      <w:pPr>
        <w:pStyle w:val="Text"/>
        <w:rPr>
          <w:rStyle w:val="LabelEmbedded"/>
        </w:rPr>
      </w:pPr>
      <w:r>
        <w:rPr>
          <w:rStyle w:val="LabelEmbedded"/>
        </w:rPr>
        <w:t>SQL Server Example</w:t>
      </w:r>
      <w:r w:rsidR="00784CBF" w:rsidRPr="00D60322">
        <w:rPr>
          <w:rStyle w:val="LabelEmbedded"/>
        </w:rPr>
        <w:t>:</w:t>
      </w:r>
    </w:p>
    <w:p w:rsidR="00784CBF" w:rsidRDefault="00784CBF" w:rsidP="00D60322">
      <w:pPr>
        <w:pStyle w:val="Code"/>
      </w:pPr>
      <w:r>
        <w:t>create table del_a (id int not null, v varchar(8) not null)</w:t>
      </w:r>
    </w:p>
    <w:p w:rsidR="00784CBF" w:rsidRDefault="00784CBF" w:rsidP="00D60322">
      <w:pPr>
        <w:pStyle w:val="Code"/>
      </w:pPr>
      <w:r>
        <w:t>create table del_b (id int not null, v varchar(8) not null)</w:t>
      </w:r>
    </w:p>
    <w:p w:rsidR="00784CBF" w:rsidRDefault="00784CBF" w:rsidP="00D60322">
      <w:pPr>
        <w:pStyle w:val="Code"/>
      </w:pPr>
      <w:r>
        <w:t>insert del_a select 1,'A' union select 2,'B' union select 3,'C'</w:t>
      </w:r>
    </w:p>
    <w:p w:rsidR="00784CBF" w:rsidRDefault="00784CBF" w:rsidP="00D60322">
      <w:pPr>
        <w:pStyle w:val="Code"/>
      </w:pPr>
      <w:r>
        <w:t>insert del_b select 1,'C' union select 2,'B' union select 3,'A'</w:t>
      </w:r>
    </w:p>
    <w:p w:rsidR="00784CBF" w:rsidRDefault="00784CBF" w:rsidP="00D60322">
      <w:pPr>
        <w:pStyle w:val="Code"/>
      </w:pPr>
    </w:p>
    <w:p w:rsidR="00784CBF" w:rsidRDefault="00784CBF" w:rsidP="00D60322">
      <w:pPr>
        <w:pStyle w:val="Code"/>
      </w:pPr>
      <w:r>
        <w:t>-- deletes row with id=3 from both tables</w:t>
      </w:r>
    </w:p>
    <w:p w:rsidR="00784CBF" w:rsidRDefault="00784CBF" w:rsidP="00D60322">
      <w:pPr>
        <w:pStyle w:val="Code"/>
      </w:pPr>
      <w:r>
        <w:t>declare @temp table (id int, v varchar(8))</w:t>
      </w:r>
    </w:p>
    <w:p w:rsidR="00784CBF" w:rsidRDefault="00784CBF" w:rsidP="00D60322">
      <w:pPr>
        <w:pStyle w:val="Code"/>
      </w:pPr>
    </w:p>
    <w:p w:rsidR="00784CBF" w:rsidRDefault="00784CBF" w:rsidP="00D60322">
      <w:pPr>
        <w:pStyle w:val="Code"/>
      </w:pPr>
      <w:r>
        <w:t>delete a output deleted.id, deleted.v into @temp</w:t>
      </w:r>
    </w:p>
    <w:p w:rsidR="00784CBF" w:rsidRDefault="00784CBF" w:rsidP="00D60322">
      <w:pPr>
        <w:pStyle w:val="Code"/>
      </w:pPr>
      <w:r>
        <w:t>from del_a a, del_b b where a.id=b.id and a.v&gt;b.v</w:t>
      </w:r>
    </w:p>
    <w:p w:rsidR="00784CBF" w:rsidRDefault="00784CBF" w:rsidP="00D60322">
      <w:pPr>
        <w:pStyle w:val="Code"/>
      </w:pPr>
    </w:p>
    <w:p w:rsidR="00784CBF" w:rsidRDefault="00784CBF" w:rsidP="00D60322">
      <w:pPr>
        <w:pStyle w:val="Code"/>
      </w:pPr>
      <w:r>
        <w:t xml:space="preserve">delete b </w:t>
      </w:r>
    </w:p>
    <w:p w:rsidR="00784CBF" w:rsidRDefault="00784CBF" w:rsidP="00D60322">
      <w:pPr>
        <w:pStyle w:val="Code"/>
      </w:pPr>
      <w:r>
        <w:t>from @temp a, del_b b where a.id=b.id and a.v&gt;b.v</w:t>
      </w:r>
    </w:p>
    <w:p w:rsidR="00784CBF" w:rsidRDefault="00784CBF" w:rsidP="00D60322">
      <w:pPr>
        <w:pStyle w:val="Code"/>
      </w:pPr>
    </w:p>
    <w:p w:rsidR="00784CBF" w:rsidRDefault="00784CBF" w:rsidP="00D60322">
      <w:pPr>
        <w:pStyle w:val="Code"/>
      </w:pPr>
      <w:r>
        <w:t>-- deletes row with id=3 only from table del_a</w:t>
      </w:r>
    </w:p>
    <w:p w:rsidR="00784CBF" w:rsidRDefault="00784CBF" w:rsidP="00D60322">
      <w:pPr>
        <w:pStyle w:val="Code"/>
      </w:pPr>
      <w:r>
        <w:lastRenderedPageBreak/>
        <w:t>delete a from del_a a, del_b b where a.id=b.id and a.v&gt;b.v</w:t>
      </w:r>
    </w:p>
    <w:p w:rsidR="00784CBF" w:rsidRDefault="00784CBF" w:rsidP="00AF37F1">
      <w:pPr>
        <w:pStyle w:val="Text"/>
      </w:pPr>
    </w:p>
    <w:p w:rsidR="00784CBF" w:rsidRDefault="00784CBF" w:rsidP="00B407A0">
      <w:pPr>
        <w:pStyle w:val="Heading6"/>
      </w:pPr>
      <w:bookmarkStart w:id="47" w:name="_Toc193451423"/>
      <w:r>
        <w:t>UPDATE statement</w:t>
      </w:r>
      <w:bookmarkEnd w:id="47"/>
    </w:p>
    <w:p w:rsidR="00784CBF" w:rsidRDefault="00784CBF" w:rsidP="00BE3F52">
      <w:pPr>
        <w:pStyle w:val="Heading9"/>
      </w:pPr>
      <w:r>
        <w:t>Issue: Multi-table UPDATE</w:t>
      </w:r>
    </w:p>
    <w:p w:rsidR="00784CBF" w:rsidRDefault="00784CBF" w:rsidP="00AF37F1">
      <w:pPr>
        <w:pStyle w:val="Text"/>
      </w:pPr>
      <w:r>
        <w:t xml:space="preserve">For multiple-table syntax, UPDATE updates rows in each table named in </w:t>
      </w:r>
      <w:r w:rsidRPr="00EF0459">
        <w:rPr>
          <w:i/>
        </w:rPr>
        <w:t>table_references</w:t>
      </w:r>
      <w:r>
        <w:t xml:space="preserve"> that satisfy the conditions.</w:t>
      </w:r>
    </w:p>
    <w:p w:rsidR="00784CBF" w:rsidRDefault="00784CBF" w:rsidP="00AF37F1">
      <w:pPr>
        <w:pStyle w:val="Text"/>
      </w:pPr>
    </w:p>
    <w:p w:rsidR="00784CBF" w:rsidRPr="00BE3F52" w:rsidRDefault="00F422D7" w:rsidP="00AF37F1">
      <w:pPr>
        <w:pStyle w:val="Text"/>
        <w:rPr>
          <w:rStyle w:val="LabelEmbedded"/>
        </w:rPr>
      </w:pPr>
      <w:r>
        <w:rPr>
          <w:rStyle w:val="LabelEmbedded"/>
        </w:rPr>
        <w:t>MySQL Example</w:t>
      </w:r>
      <w:r w:rsidR="00784CBF" w:rsidRPr="00BE3F52">
        <w:rPr>
          <w:rStyle w:val="LabelEmbedded"/>
        </w:rPr>
        <w:t>:</w:t>
      </w:r>
    </w:p>
    <w:p w:rsidR="00784CBF" w:rsidRDefault="00784CBF" w:rsidP="00BE3F52">
      <w:pPr>
        <w:pStyle w:val="Code"/>
      </w:pPr>
      <w:r>
        <w:t>create table upd_a (id int not null, v varchar(32) not null);</w:t>
      </w:r>
    </w:p>
    <w:p w:rsidR="00784CBF" w:rsidRDefault="00784CBF" w:rsidP="00BE3F52">
      <w:pPr>
        <w:pStyle w:val="Code"/>
      </w:pPr>
      <w:r>
        <w:t>create table upd_b (id int not null, v varchar(32) not null);</w:t>
      </w:r>
    </w:p>
    <w:p w:rsidR="00784CBF" w:rsidRDefault="00784CBF" w:rsidP="00BE3F52">
      <w:pPr>
        <w:pStyle w:val="Code"/>
      </w:pPr>
      <w:r>
        <w:t>insert upd_a values (1,'A'),(2,'B'),(3,'C');</w:t>
      </w:r>
    </w:p>
    <w:p w:rsidR="00784CBF" w:rsidRDefault="00784CBF" w:rsidP="00BE3F52">
      <w:pPr>
        <w:pStyle w:val="Code"/>
      </w:pPr>
      <w:r>
        <w:t>insert upd_b values (1,'C'),(2,'B'),(3,'A');</w:t>
      </w:r>
    </w:p>
    <w:p w:rsidR="00784CBF" w:rsidRDefault="00784CBF" w:rsidP="00BE3F52">
      <w:pPr>
        <w:pStyle w:val="Code"/>
      </w:pPr>
    </w:p>
    <w:p w:rsidR="00784CBF" w:rsidRDefault="00784CBF" w:rsidP="00BE3F52">
      <w:pPr>
        <w:pStyle w:val="Code"/>
      </w:pPr>
      <w:r>
        <w:t>update upd_b b, upd_a a</w:t>
      </w:r>
    </w:p>
    <w:p w:rsidR="00784CBF" w:rsidRDefault="00784CBF" w:rsidP="00BE3F52">
      <w:pPr>
        <w:pStyle w:val="Code"/>
      </w:pPr>
      <w:r>
        <w:t>set a.v=concat('Z',b.v,'+',b.v),</w:t>
      </w:r>
    </w:p>
    <w:p w:rsidR="00784CBF" w:rsidRDefault="00784CBF" w:rsidP="00BE3F52">
      <w:pPr>
        <w:pStyle w:val="Code"/>
      </w:pPr>
      <w:r>
        <w:t xml:space="preserve">    b.v=concat('Z',a.v,'+',a.v)</w:t>
      </w:r>
    </w:p>
    <w:p w:rsidR="00784CBF" w:rsidRDefault="00784CBF" w:rsidP="00BE3F52">
      <w:pPr>
        <w:pStyle w:val="Code"/>
      </w:pPr>
      <w:r>
        <w:t>where a.id=b.id and a.v&gt;=b.v;</w:t>
      </w:r>
    </w:p>
    <w:p w:rsidR="00784CBF" w:rsidRDefault="00784CBF" w:rsidP="00AF37F1">
      <w:pPr>
        <w:pStyle w:val="Text"/>
      </w:pPr>
    </w:p>
    <w:p w:rsidR="00784CBF" w:rsidRPr="00BE3F52" w:rsidRDefault="00784CBF" w:rsidP="00AF37F1">
      <w:pPr>
        <w:pStyle w:val="Text"/>
        <w:rPr>
          <w:rStyle w:val="LabelEmbedded"/>
        </w:rPr>
      </w:pPr>
      <w:r w:rsidRPr="00BE3F52">
        <w:rPr>
          <w:rStyle w:val="LabelEmbedded"/>
        </w:rPr>
        <w:t xml:space="preserve">Solution: </w:t>
      </w:r>
    </w:p>
    <w:p w:rsidR="00784CBF" w:rsidRDefault="009A32DB" w:rsidP="009A32DB">
      <w:pPr>
        <w:pStyle w:val="Text"/>
      </w:pPr>
      <w:r w:rsidRPr="009A32DB">
        <w:t>Multi-table UPDATE</w:t>
      </w:r>
      <w:r w:rsidR="00EF0459">
        <w:t>s</w:t>
      </w:r>
      <w:r w:rsidR="00784CBF">
        <w:t xml:space="preserve"> can be emulated </w:t>
      </w:r>
      <w:r w:rsidR="00EF0459">
        <w:t>by using</w:t>
      </w:r>
      <w:r w:rsidR="00784CBF">
        <w:t xml:space="preserve"> separate UPDATE statements for each table in aggregate with</w:t>
      </w:r>
      <w:r w:rsidR="00EF0459">
        <w:t xml:space="preserve"> a</w:t>
      </w:r>
      <w:r w:rsidR="00784CBF">
        <w:t xml:space="preserve"> table variable (or temporary table) for saving intermediate data.</w:t>
      </w:r>
    </w:p>
    <w:p w:rsidR="00784CBF" w:rsidRDefault="00784CBF" w:rsidP="00AF37F1">
      <w:pPr>
        <w:pStyle w:val="Text"/>
      </w:pPr>
    </w:p>
    <w:p w:rsidR="00784CBF" w:rsidRPr="00BE3F52" w:rsidRDefault="00F422D7" w:rsidP="00AF37F1">
      <w:pPr>
        <w:pStyle w:val="Text"/>
        <w:rPr>
          <w:rStyle w:val="LabelEmbedded"/>
        </w:rPr>
      </w:pPr>
      <w:r>
        <w:rPr>
          <w:rStyle w:val="LabelEmbedded"/>
        </w:rPr>
        <w:t>SQL Server Example</w:t>
      </w:r>
      <w:r w:rsidR="00784CBF" w:rsidRPr="00BE3F52">
        <w:rPr>
          <w:rStyle w:val="LabelEmbedded"/>
        </w:rPr>
        <w:t>:</w:t>
      </w:r>
    </w:p>
    <w:p w:rsidR="00784CBF" w:rsidRDefault="00784CBF" w:rsidP="00BE3F52">
      <w:pPr>
        <w:pStyle w:val="Code"/>
      </w:pPr>
      <w:r>
        <w:t>create table upd_a (id int not null, v varchar(32) not null)</w:t>
      </w:r>
    </w:p>
    <w:p w:rsidR="00784CBF" w:rsidRDefault="00784CBF" w:rsidP="00BE3F52">
      <w:pPr>
        <w:pStyle w:val="Code"/>
      </w:pPr>
      <w:r>
        <w:t>create table upd_b (id int not null, v varchar(32) not null)</w:t>
      </w:r>
    </w:p>
    <w:p w:rsidR="00784CBF" w:rsidRDefault="00784CBF" w:rsidP="00BE3F52">
      <w:pPr>
        <w:pStyle w:val="Code"/>
      </w:pPr>
      <w:r>
        <w:t>insert upd_a select 1,'A' union select 2,'B' union select 3,'C'</w:t>
      </w:r>
    </w:p>
    <w:p w:rsidR="00784CBF" w:rsidRDefault="00784CBF" w:rsidP="00BE3F52">
      <w:pPr>
        <w:pStyle w:val="Code"/>
      </w:pPr>
      <w:r>
        <w:t>insert upd_b select 1,'C' union select 2,'B' union select 3,'A'</w:t>
      </w:r>
    </w:p>
    <w:p w:rsidR="00784CBF" w:rsidRDefault="00784CBF" w:rsidP="00BE3F52">
      <w:pPr>
        <w:pStyle w:val="Code"/>
      </w:pPr>
    </w:p>
    <w:p w:rsidR="00784CBF" w:rsidRDefault="00784CBF" w:rsidP="00BE3F52">
      <w:pPr>
        <w:pStyle w:val="Code"/>
      </w:pPr>
      <w:r>
        <w:t>declare @temp table (id int, v_old varchar(32), v_new varchar(32))</w:t>
      </w:r>
    </w:p>
    <w:p w:rsidR="00784CBF" w:rsidRDefault="00784CBF" w:rsidP="00BE3F52">
      <w:pPr>
        <w:pStyle w:val="Code"/>
      </w:pPr>
    </w:p>
    <w:p w:rsidR="00784CBF" w:rsidRDefault="00784CBF" w:rsidP="00BE3F52">
      <w:pPr>
        <w:pStyle w:val="Code"/>
      </w:pPr>
      <w:r>
        <w:t>update b</w:t>
      </w:r>
    </w:p>
    <w:p w:rsidR="00784CBF" w:rsidRDefault="00784CBF" w:rsidP="00BE3F52">
      <w:pPr>
        <w:pStyle w:val="Code"/>
      </w:pPr>
      <w:r>
        <w:t>set b.v='Z'+a.v+'+'+a.v</w:t>
      </w:r>
    </w:p>
    <w:p w:rsidR="00784CBF" w:rsidRDefault="00784CBF" w:rsidP="00BE3F52">
      <w:pPr>
        <w:pStyle w:val="Code"/>
      </w:pPr>
      <w:r>
        <w:t>output deleted.id, deleted.v, inserted.v into @temp</w:t>
      </w:r>
    </w:p>
    <w:p w:rsidR="00784CBF" w:rsidRDefault="00784CBF" w:rsidP="00BE3F52">
      <w:pPr>
        <w:pStyle w:val="Code"/>
      </w:pPr>
      <w:r>
        <w:t>from upd_b b, upd_a a</w:t>
      </w:r>
    </w:p>
    <w:p w:rsidR="00784CBF" w:rsidRDefault="00784CBF" w:rsidP="00BE3F52">
      <w:pPr>
        <w:pStyle w:val="Code"/>
      </w:pPr>
      <w:r>
        <w:t>where a.id=b.id and a.v&gt;=b.v;</w:t>
      </w:r>
    </w:p>
    <w:p w:rsidR="00784CBF" w:rsidRDefault="00784CBF" w:rsidP="00BE3F52">
      <w:pPr>
        <w:pStyle w:val="Code"/>
      </w:pPr>
    </w:p>
    <w:p w:rsidR="00784CBF" w:rsidRDefault="00784CBF" w:rsidP="00BE3F52">
      <w:pPr>
        <w:pStyle w:val="Code"/>
      </w:pPr>
      <w:r>
        <w:lastRenderedPageBreak/>
        <w:t>update a</w:t>
      </w:r>
    </w:p>
    <w:p w:rsidR="00784CBF" w:rsidRDefault="00784CBF" w:rsidP="00BE3F52">
      <w:pPr>
        <w:pStyle w:val="Code"/>
      </w:pPr>
      <w:r>
        <w:t>set a.v='Z'+b.v_new+'+'+b.v_new</w:t>
      </w:r>
    </w:p>
    <w:p w:rsidR="00784CBF" w:rsidRDefault="00784CBF" w:rsidP="00BE3F52">
      <w:pPr>
        <w:pStyle w:val="Code"/>
      </w:pPr>
      <w:r>
        <w:t>from @temp b, upd_a a</w:t>
      </w:r>
    </w:p>
    <w:p w:rsidR="00784CBF" w:rsidRDefault="00784CBF" w:rsidP="00BE3F52">
      <w:pPr>
        <w:pStyle w:val="Code"/>
      </w:pPr>
      <w:r>
        <w:t>where a.id=b.id and a.v&gt;=b.v_old;</w:t>
      </w:r>
    </w:p>
    <w:p w:rsidR="00784CBF" w:rsidRDefault="00784CBF" w:rsidP="00AF37F1">
      <w:pPr>
        <w:pStyle w:val="Text"/>
      </w:pPr>
    </w:p>
    <w:p w:rsidR="00784CBF" w:rsidRDefault="00784CBF" w:rsidP="00B407A0">
      <w:pPr>
        <w:pStyle w:val="Heading6"/>
      </w:pPr>
      <w:bookmarkStart w:id="48" w:name="_Toc193451424"/>
      <w:r>
        <w:t>INSERT statement</w:t>
      </w:r>
      <w:bookmarkEnd w:id="48"/>
    </w:p>
    <w:p w:rsidR="00784CBF" w:rsidRDefault="00784CBF" w:rsidP="00AD0FF8">
      <w:pPr>
        <w:pStyle w:val="Heading9"/>
      </w:pPr>
      <w:r>
        <w:t xml:space="preserve">Issue: INSERT statements </w:t>
      </w:r>
      <w:r w:rsidR="00A24E1A">
        <w:t>and</w:t>
      </w:r>
      <w:r>
        <w:t xml:space="preserve"> VALUES </w:t>
      </w:r>
      <w:r w:rsidR="00137913">
        <w:t>syntax</w:t>
      </w:r>
    </w:p>
    <w:p w:rsidR="00784CBF" w:rsidRPr="00137913" w:rsidRDefault="00B321DE" w:rsidP="00B321DE">
      <w:pPr>
        <w:pStyle w:val="Text"/>
      </w:pPr>
      <w:r>
        <w:t>In MySQL</w:t>
      </w:r>
      <w:r w:rsidRPr="00137913">
        <w:rPr>
          <w:lang w:val="ru-RU"/>
        </w:rPr>
        <w:t>, INSERT statements that use VALUES syntax can insert multiple rows.</w:t>
      </w:r>
    </w:p>
    <w:p w:rsidR="00B321DE" w:rsidRDefault="00B321DE" w:rsidP="00AF37F1">
      <w:pPr>
        <w:pStyle w:val="Text"/>
      </w:pPr>
    </w:p>
    <w:p w:rsidR="00784CBF" w:rsidRPr="00AD0FF8" w:rsidRDefault="00F422D7" w:rsidP="00AF37F1">
      <w:pPr>
        <w:pStyle w:val="Text"/>
        <w:rPr>
          <w:rStyle w:val="LabelEmbedded"/>
        </w:rPr>
      </w:pPr>
      <w:r>
        <w:rPr>
          <w:rStyle w:val="LabelEmbedded"/>
        </w:rPr>
        <w:t>MySQL Example</w:t>
      </w:r>
      <w:r w:rsidR="00784CBF" w:rsidRPr="00AD0FF8">
        <w:rPr>
          <w:rStyle w:val="LabelEmbedded"/>
        </w:rPr>
        <w:t>:</w:t>
      </w:r>
    </w:p>
    <w:p w:rsidR="00784CBF" w:rsidRDefault="00784CBF" w:rsidP="00AD0FF8">
      <w:pPr>
        <w:pStyle w:val="Code"/>
      </w:pPr>
      <w:r>
        <w:t>create table tab_ins (id int not null, n numeric(19,9) not null);</w:t>
      </w:r>
    </w:p>
    <w:p w:rsidR="00784CBF" w:rsidRPr="00B321DE" w:rsidRDefault="00784CBF" w:rsidP="00AD0FF8">
      <w:pPr>
        <w:pStyle w:val="Code"/>
      </w:pPr>
      <w:r w:rsidRPr="00B321DE">
        <w:t>insert tab_ins values (10,101.80),(20,120.90),(30,150.70);</w:t>
      </w:r>
    </w:p>
    <w:p w:rsidR="00784CBF" w:rsidRPr="00B321DE" w:rsidRDefault="00784CBF" w:rsidP="00AF37F1">
      <w:pPr>
        <w:pStyle w:val="Text"/>
      </w:pPr>
    </w:p>
    <w:p w:rsidR="00784CBF" w:rsidRPr="00B321DE" w:rsidRDefault="00784CBF" w:rsidP="00AF37F1">
      <w:pPr>
        <w:pStyle w:val="Text"/>
        <w:rPr>
          <w:rStyle w:val="LabelEmbedded"/>
        </w:rPr>
      </w:pPr>
      <w:r w:rsidRPr="00B321DE">
        <w:rPr>
          <w:rStyle w:val="LabelEmbedded"/>
        </w:rPr>
        <w:t xml:space="preserve">Solution: </w:t>
      </w:r>
    </w:p>
    <w:p w:rsidR="00784CBF" w:rsidRDefault="00784CBF" w:rsidP="00AF37F1">
      <w:pPr>
        <w:pStyle w:val="Text"/>
      </w:pPr>
      <w:r>
        <w:t xml:space="preserve">Create </w:t>
      </w:r>
      <w:r w:rsidR="00EF0459">
        <w:t xml:space="preserve">a </w:t>
      </w:r>
      <w:r>
        <w:t>separate INSERT for each row.</w:t>
      </w:r>
    </w:p>
    <w:p w:rsidR="00784CBF" w:rsidRDefault="00784CBF" w:rsidP="00AF37F1">
      <w:pPr>
        <w:pStyle w:val="Text"/>
      </w:pPr>
    </w:p>
    <w:p w:rsidR="00784CBF" w:rsidRPr="00AD0FF8" w:rsidRDefault="00F422D7" w:rsidP="00AF37F1">
      <w:pPr>
        <w:pStyle w:val="Text"/>
        <w:rPr>
          <w:rStyle w:val="LabelEmbedded"/>
        </w:rPr>
      </w:pPr>
      <w:r>
        <w:rPr>
          <w:rStyle w:val="LabelEmbedded"/>
        </w:rPr>
        <w:t>SQL Server Example</w:t>
      </w:r>
      <w:r w:rsidR="00784CBF" w:rsidRPr="00AD0FF8">
        <w:rPr>
          <w:rStyle w:val="LabelEmbedded"/>
        </w:rPr>
        <w:t>:</w:t>
      </w:r>
    </w:p>
    <w:p w:rsidR="00784CBF" w:rsidRDefault="00784CBF" w:rsidP="00AD0FF8">
      <w:pPr>
        <w:pStyle w:val="Code"/>
      </w:pPr>
      <w:r>
        <w:t>create table tab_ins (id int not null, n numeric(19,9) not null)</w:t>
      </w:r>
    </w:p>
    <w:p w:rsidR="00784CBF" w:rsidRPr="00B321DE" w:rsidRDefault="00784CBF" w:rsidP="00AD0FF8">
      <w:pPr>
        <w:pStyle w:val="Code"/>
      </w:pPr>
      <w:r w:rsidRPr="00B321DE">
        <w:t>insert tab_ins values (10,101.80)</w:t>
      </w:r>
    </w:p>
    <w:p w:rsidR="00784CBF" w:rsidRPr="00B321DE" w:rsidRDefault="00784CBF" w:rsidP="00AD0FF8">
      <w:pPr>
        <w:pStyle w:val="Code"/>
      </w:pPr>
      <w:r w:rsidRPr="00B321DE">
        <w:t>insert tab_ins values (20,120.90)</w:t>
      </w:r>
    </w:p>
    <w:p w:rsidR="00784CBF" w:rsidRDefault="00784CBF" w:rsidP="00AD0FF8">
      <w:pPr>
        <w:pStyle w:val="Code"/>
      </w:pPr>
      <w:r>
        <w:t>insert tab_ins values (30,150.70)</w:t>
      </w:r>
    </w:p>
    <w:p w:rsidR="00784CBF" w:rsidRDefault="00784CBF" w:rsidP="00AF37F1">
      <w:pPr>
        <w:pStyle w:val="Text"/>
      </w:pPr>
    </w:p>
    <w:p w:rsidR="00784CBF" w:rsidRDefault="00784CBF" w:rsidP="00AD0FF8">
      <w:pPr>
        <w:pStyle w:val="Heading9"/>
      </w:pPr>
      <w:r>
        <w:t>Issue: INSERT...</w:t>
      </w:r>
      <w:r w:rsidR="00137913">
        <w:t>ON DUPLICATE KEY UPDATE syntax</w:t>
      </w:r>
    </w:p>
    <w:p w:rsidR="00784CBF" w:rsidRPr="00137913" w:rsidRDefault="000B215E" w:rsidP="00137913">
      <w:pPr>
        <w:pStyle w:val="Text"/>
      </w:pPr>
      <w:r w:rsidRPr="00137913">
        <w:t>In MySQL, i</w:t>
      </w:r>
      <w:r w:rsidR="00784CBF" w:rsidRPr="00137913">
        <w:t>f you specify ON DUPLICATE KEY UPDATE, and a row is inserted that would cause a duplicate value in a UNIQUE index or PRIMARY KEY, an UPDATE of the old row is performed.</w:t>
      </w:r>
    </w:p>
    <w:p w:rsidR="00784CBF" w:rsidRPr="00137913" w:rsidRDefault="000B215E" w:rsidP="00137913">
      <w:pPr>
        <w:pStyle w:val="Text"/>
      </w:pPr>
      <w:r w:rsidRPr="00137913">
        <w:t>Also, y</w:t>
      </w:r>
      <w:r w:rsidR="00784CBF" w:rsidRPr="00137913">
        <w:t>ou can use the VALUES(</w:t>
      </w:r>
      <w:r w:rsidR="00784CBF" w:rsidRPr="00EF0459">
        <w:rPr>
          <w:i/>
        </w:rPr>
        <w:t>col_name</w:t>
      </w:r>
      <w:r w:rsidR="00784CBF" w:rsidRPr="00137913">
        <w:t>) function in the UPDATE clause to refer to column values from the INSERT portion of the INSERT...UPDATE statement.</w:t>
      </w:r>
    </w:p>
    <w:p w:rsidR="00784CBF" w:rsidRDefault="00784CBF" w:rsidP="00AF37F1">
      <w:pPr>
        <w:pStyle w:val="Text"/>
      </w:pPr>
    </w:p>
    <w:p w:rsidR="00784CBF" w:rsidRPr="00AD0FF8" w:rsidRDefault="00F422D7" w:rsidP="00AF37F1">
      <w:pPr>
        <w:pStyle w:val="Text"/>
        <w:rPr>
          <w:rStyle w:val="LabelEmbedded"/>
        </w:rPr>
      </w:pPr>
      <w:r>
        <w:rPr>
          <w:rStyle w:val="LabelEmbedded"/>
        </w:rPr>
        <w:t>MySQL Example</w:t>
      </w:r>
      <w:r w:rsidR="00784CBF" w:rsidRPr="00AD0FF8">
        <w:rPr>
          <w:rStyle w:val="LabelEmbedded"/>
        </w:rPr>
        <w:t>:</w:t>
      </w:r>
    </w:p>
    <w:p w:rsidR="00784CBF" w:rsidRDefault="00784CBF" w:rsidP="00AD0FF8">
      <w:pPr>
        <w:pStyle w:val="Code"/>
      </w:pPr>
      <w:r>
        <w:t xml:space="preserve">create table ins_upd </w:t>
      </w:r>
    </w:p>
    <w:p w:rsidR="00784CBF" w:rsidRDefault="00784CBF" w:rsidP="00AD0FF8">
      <w:pPr>
        <w:pStyle w:val="Code"/>
      </w:pPr>
      <w:r>
        <w:t xml:space="preserve">       (a int not null primary key, b int not null, c int not null);</w:t>
      </w:r>
    </w:p>
    <w:p w:rsidR="00784CBF" w:rsidRDefault="00784CBF" w:rsidP="00AD0FF8">
      <w:pPr>
        <w:pStyle w:val="Code"/>
      </w:pPr>
      <w:r>
        <w:t>insert ins_upd values (1,2,3),(2,3,4),(1,20,30)</w:t>
      </w:r>
    </w:p>
    <w:p w:rsidR="00784CBF" w:rsidRDefault="00784CBF" w:rsidP="00AD0FF8">
      <w:pPr>
        <w:pStyle w:val="Code"/>
      </w:pPr>
      <w:r>
        <w:t xml:space="preserve">       on duplicate key update c=values(c);</w:t>
      </w:r>
    </w:p>
    <w:p w:rsidR="00784CBF" w:rsidRDefault="00784CBF" w:rsidP="00AD0FF8">
      <w:pPr>
        <w:pStyle w:val="Code"/>
      </w:pPr>
      <w:r>
        <w:t xml:space="preserve">select * from ins_upd; -- 1 2 30, 2 3 4                </w:t>
      </w:r>
    </w:p>
    <w:p w:rsidR="00784CBF" w:rsidRDefault="00784CBF" w:rsidP="00AF37F1">
      <w:pPr>
        <w:pStyle w:val="Text"/>
      </w:pPr>
    </w:p>
    <w:p w:rsidR="00784CBF" w:rsidRPr="00AD0FF8" w:rsidRDefault="00784CBF" w:rsidP="00AF37F1">
      <w:pPr>
        <w:pStyle w:val="Text"/>
        <w:rPr>
          <w:rStyle w:val="LabelEmbedded"/>
        </w:rPr>
      </w:pPr>
      <w:r w:rsidRPr="00AD0FF8">
        <w:rPr>
          <w:rStyle w:val="LabelEmbedded"/>
        </w:rPr>
        <w:t xml:space="preserve">Solution: </w:t>
      </w:r>
    </w:p>
    <w:p w:rsidR="00784CBF" w:rsidRDefault="00784CBF" w:rsidP="00AF37F1">
      <w:pPr>
        <w:pStyle w:val="Text"/>
      </w:pPr>
      <w:r>
        <w:lastRenderedPageBreak/>
        <w:t>Check for the presence of added keys in the index and execute an INSERT statement for new keys and an UPDATE statement for existing keys.</w:t>
      </w:r>
    </w:p>
    <w:p w:rsidR="00784CBF" w:rsidRDefault="00784CBF" w:rsidP="00AF37F1">
      <w:pPr>
        <w:pStyle w:val="Text"/>
      </w:pPr>
      <w:r>
        <w:t>Replace the VALUES function with its value.</w:t>
      </w:r>
    </w:p>
    <w:p w:rsidR="00784CBF" w:rsidRDefault="00784CBF" w:rsidP="00AF37F1">
      <w:pPr>
        <w:pStyle w:val="Text"/>
      </w:pPr>
    </w:p>
    <w:p w:rsidR="00784CBF" w:rsidRPr="00AD0FF8" w:rsidRDefault="00F422D7" w:rsidP="00AF37F1">
      <w:pPr>
        <w:pStyle w:val="Text"/>
        <w:rPr>
          <w:rStyle w:val="LabelEmbedded"/>
        </w:rPr>
      </w:pPr>
      <w:r>
        <w:rPr>
          <w:rStyle w:val="LabelEmbedded"/>
        </w:rPr>
        <w:t>SQL Server Example</w:t>
      </w:r>
      <w:r w:rsidR="00784CBF" w:rsidRPr="00AD0FF8">
        <w:rPr>
          <w:rStyle w:val="LabelEmbedded"/>
        </w:rPr>
        <w:t>:</w:t>
      </w:r>
    </w:p>
    <w:p w:rsidR="00784CBF" w:rsidRDefault="00784CBF" w:rsidP="00AD0FF8">
      <w:pPr>
        <w:pStyle w:val="Code"/>
      </w:pPr>
      <w:r>
        <w:t xml:space="preserve">create table ins_upd </w:t>
      </w:r>
    </w:p>
    <w:p w:rsidR="00784CBF" w:rsidRDefault="00784CBF" w:rsidP="00AD0FF8">
      <w:pPr>
        <w:pStyle w:val="Code"/>
      </w:pPr>
      <w:r>
        <w:t xml:space="preserve">       (a int not null primary key, b int not null, c int not null)</w:t>
      </w:r>
    </w:p>
    <w:p w:rsidR="00784CBF" w:rsidRDefault="00784CBF" w:rsidP="00AD0FF8">
      <w:pPr>
        <w:pStyle w:val="Code"/>
      </w:pPr>
    </w:p>
    <w:p w:rsidR="00784CBF" w:rsidRDefault="00784CBF" w:rsidP="00AD0FF8">
      <w:pPr>
        <w:pStyle w:val="Code"/>
      </w:pPr>
      <w:r>
        <w:t>declare c cursor forward_only static read_only</w:t>
      </w:r>
    </w:p>
    <w:p w:rsidR="00784CBF" w:rsidRDefault="00784CBF" w:rsidP="00AD0FF8">
      <w:pPr>
        <w:pStyle w:val="Code"/>
      </w:pPr>
      <w:r>
        <w:t xml:space="preserve">   for select 1,2,3 union all select 2,3,4 union all select 1,20,30</w:t>
      </w:r>
    </w:p>
    <w:p w:rsidR="00784CBF" w:rsidRDefault="00784CBF" w:rsidP="00AD0FF8">
      <w:pPr>
        <w:pStyle w:val="Code"/>
      </w:pPr>
    </w:p>
    <w:p w:rsidR="00784CBF" w:rsidRDefault="00784CBF" w:rsidP="00AD0FF8">
      <w:pPr>
        <w:pStyle w:val="Code"/>
      </w:pPr>
      <w:r>
        <w:t>declare @a int, @b int, @c int</w:t>
      </w:r>
    </w:p>
    <w:p w:rsidR="00784CBF" w:rsidRDefault="00784CBF" w:rsidP="00AD0FF8">
      <w:pPr>
        <w:pStyle w:val="Code"/>
      </w:pPr>
    </w:p>
    <w:p w:rsidR="00784CBF" w:rsidRDefault="00784CBF" w:rsidP="00AD0FF8">
      <w:pPr>
        <w:pStyle w:val="Code"/>
      </w:pPr>
      <w:r>
        <w:t>open c</w:t>
      </w:r>
    </w:p>
    <w:p w:rsidR="00784CBF" w:rsidRDefault="00784CBF" w:rsidP="00AD0FF8">
      <w:pPr>
        <w:pStyle w:val="Code"/>
      </w:pPr>
      <w:r>
        <w:t>fetch c into @a, @b, @c</w:t>
      </w:r>
    </w:p>
    <w:p w:rsidR="00784CBF" w:rsidRDefault="00784CBF" w:rsidP="00AD0FF8">
      <w:pPr>
        <w:pStyle w:val="Code"/>
      </w:pPr>
      <w:r>
        <w:t>while @@fetch_status=0</w:t>
      </w:r>
    </w:p>
    <w:p w:rsidR="00784CBF" w:rsidRDefault="00784CBF" w:rsidP="00AD0FF8">
      <w:pPr>
        <w:pStyle w:val="Code"/>
      </w:pPr>
      <w:r>
        <w:t>begin</w:t>
      </w:r>
    </w:p>
    <w:p w:rsidR="00784CBF" w:rsidRDefault="00784CBF" w:rsidP="00AD0FF8">
      <w:pPr>
        <w:pStyle w:val="Code"/>
      </w:pPr>
      <w:r>
        <w:t>if not exists (select top 1 0 from ins_upd where a=@a)</w:t>
      </w:r>
    </w:p>
    <w:p w:rsidR="00784CBF" w:rsidRDefault="00784CBF" w:rsidP="00AD0FF8">
      <w:pPr>
        <w:pStyle w:val="Code"/>
      </w:pPr>
      <w:r>
        <w:t xml:space="preserve">   insert ins_upd values (@a, @b, @c)</w:t>
      </w:r>
    </w:p>
    <w:p w:rsidR="00784CBF" w:rsidRDefault="00784CBF" w:rsidP="00AD0FF8">
      <w:pPr>
        <w:pStyle w:val="Code"/>
      </w:pPr>
      <w:r>
        <w:t xml:space="preserve">   else update ins_upd set c=@c where a=@a</w:t>
      </w:r>
    </w:p>
    <w:p w:rsidR="00784CBF" w:rsidRDefault="00784CBF" w:rsidP="00AD0FF8">
      <w:pPr>
        <w:pStyle w:val="Code"/>
      </w:pPr>
      <w:r>
        <w:t>fetch c into @a, @b, @c</w:t>
      </w:r>
    </w:p>
    <w:p w:rsidR="00784CBF" w:rsidRDefault="00784CBF" w:rsidP="00AD0FF8">
      <w:pPr>
        <w:pStyle w:val="Code"/>
      </w:pPr>
      <w:r>
        <w:t>end</w:t>
      </w:r>
    </w:p>
    <w:p w:rsidR="00784CBF" w:rsidRDefault="00784CBF" w:rsidP="00AD0FF8">
      <w:pPr>
        <w:pStyle w:val="Code"/>
      </w:pPr>
      <w:r>
        <w:t>close c deallocate c</w:t>
      </w:r>
    </w:p>
    <w:p w:rsidR="00784CBF" w:rsidRDefault="00784CBF" w:rsidP="00AD0FF8">
      <w:pPr>
        <w:pStyle w:val="Code"/>
      </w:pPr>
    </w:p>
    <w:p w:rsidR="00784CBF" w:rsidRDefault="00784CBF" w:rsidP="00AD0FF8">
      <w:pPr>
        <w:pStyle w:val="Code"/>
      </w:pPr>
      <w:r>
        <w:t xml:space="preserve">select * from ins_upd; -- 1 2 30, 2 3 4                </w:t>
      </w:r>
    </w:p>
    <w:p w:rsidR="00784CBF" w:rsidRDefault="00784CBF" w:rsidP="00AF37F1">
      <w:pPr>
        <w:pStyle w:val="Text"/>
      </w:pPr>
    </w:p>
    <w:p w:rsidR="00784CBF" w:rsidRDefault="00784CBF" w:rsidP="00AD0FF8">
      <w:pPr>
        <w:pStyle w:val="Heading9"/>
      </w:pPr>
      <w:r>
        <w:t xml:space="preserve">Issue: INSERT </w:t>
      </w:r>
      <w:r w:rsidR="00A24E1A">
        <w:t>and</w:t>
      </w:r>
      <w:r w:rsidR="00137913">
        <w:t xml:space="preserve"> AUTO_INCREMENT fields</w:t>
      </w:r>
    </w:p>
    <w:p w:rsidR="00784CBF" w:rsidRPr="00BF70C3" w:rsidRDefault="00137913" w:rsidP="00BF70C3">
      <w:pPr>
        <w:pStyle w:val="Text"/>
      </w:pPr>
      <w:r>
        <w:t xml:space="preserve">The </w:t>
      </w:r>
      <w:r w:rsidR="00BF70C3">
        <w:t xml:space="preserve">MySQL </w:t>
      </w:r>
      <w:r w:rsidR="00BF70C3" w:rsidRPr="00BF70C3">
        <w:t>INSERT</w:t>
      </w:r>
      <w:r w:rsidR="00BF70C3">
        <w:t xml:space="preserve"> statement</w:t>
      </w:r>
      <w:r w:rsidR="00BF70C3" w:rsidRPr="00BF70C3">
        <w:t xml:space="preserve"> allows inserting into AUTO_INCREMENT fields.</w:t>
      </w:r>
    </w:p>
    <w:p w:rsidR="00BF70C3" w:rsidRPr="00137913" w:rsidRDefault="00BF70C3" w:rsidP="00AF37F1">
      <w:pPr>
        <w:pStyle w:val="Text"/>
      </w:pPr>
    </w:p>
    <w:p w:rsidR="00784CBF" w:rsidRPr="00AD0FF8" w:rsidRDefault="00F422D7" w:rsidP="00AF37F1">
      <w:pPr>
        <w:pStyle w:val="Text"/>
        <w:rPr>
          <w:rStyle w:val="LabelEmbedded"/>
        </w:rPr>
      </w:pPr>
      <w:r>
        <w:rPr>
          <w:rStyle w:val="LabelEmbedded"/>
        </w:rPr>
        <w:t>MySQL Example</w:t>
      </w:r>
      <w:r w:rsidR="00784CBF" w:rsidRPr="00AD0FF8">
        <w:rPr>
          <w:rStyle w:val="LabelEmbedded"/>
        </w:rPr>
        <w:t>:</w:t>
      </w:r>
    </w:p>
    <w:p w:rsidR="00784CBF" w:rsidRDefault="00784CBF" w:rsidP="00AD0FF8">
      <w:pPr>
        <w:pStyle w:val="Code"/>
      </w:pPr>
      <w:r>
        <w:t xml:space="preserve">create table table_autoinc </w:t>
      </w:r>
    </w:p>
    <w:p w:rsidR="00784CBF" w:rsidRDefault="00784CBF" w:rsidP="00AD0FF8">
      <w:pPr>
        <w:pStyle w:val="Code"/>
      </w:pPr>
      <w:r>
        <w:t>(id int not null auto_increment, v varchar(32) null, key (id));</w:t>
      </w:r>
    </w:p>
    <w:p w:rsidR="00784CBF" w:rsidRDefault="00784CBF" w:rsidP="00AD0FF8">
      <w:pPr>
        <w:pStyle w:val="Code"/>
      </w:pPr>
    </w:p>
    <w:p w:rsidR="00784CBF" w:rsidRDefault="00784CBF" w:rsidP="00AD0FF8">
      <w:pPr>
        <w:pStyle w:val="Code"/>
      </w:pPr>
      <w:r>
        <w:t>insert into table_autoinc (v) values ('Value_1');</w:t>
      </w:r>
    </w:p>
    <w:p w:rsidR="00784CBF" w:rsidRDefault="00784CBF" w:rsidP="00AD0FF8">
      <w:pPr>
        <w:pStyle w:val="Code"/>
      </w:pPr>
      <w:r>
        <w:t>insert into table_autoinc (v) values ('Value_2');</w:t>
      </w:r>
    </w:p>
    <w:p w:rsidR="00784CBF" w:rsidRDefault="00784CBF" w:rsidP="00AD0FF8">
      <w:pPr>
        <w:pStyle w:val="Code"/>
      </w:pPr>
      <w:r>
        <w:t>insert into table_autoinc (v) values ('Value_3');</w:t>
      </w:r>
    </w:p>
    <w:p w:rsidR="00784CBF" w:rsidRDefault="00784CBF" w:rsidP="00AD0FF8">
      <w:pPr>
        <w:pStyle w:val="Code"/>
      </w:pPr>
      <w:r>
        <w:t>insert into table_autoinc (id, v) values (40,'Value_4');</w:t>
      </w:r>
    </w:p>
    <w:p w:rsidR="00784CBF" w:rsidRDefault="00784CBF" w:rsidP="00AD0FF8">
      <w:pPr>
        <w:pStyle w:val="Code"/>
      </w:pPr>
      <w:r>
        <w:lastRenderedPageBreak/>
        <w:t>insert into table_autoinc (id, v) values (50,'Value_5');</w:t>
      </w:r>
    </w:p>
    <w:p w:rsidR="00784CBF" w:rsidRDefault="00784CBF" w:rsidP="00AD0FF8">
      <w:pPr>
        <w:pStyle w:val="Code"/>
      </w:pPr>
      <w:r>
        <w:t>insert into table_autoinc (id, v) values (40,'Value_4_2');</w:t>
      </w:r>
    </w:p>
    <w:p w:rsidR="00784CBF" w:rsidRDefault="00784CBF" w:rsidP="00AD0FF8">
      <w:pPr>
        <w:pStyle w:val="Code"/>
      </w:pPr>
      <w:r>
        <w:t>insert into table_autoinc (id, v) values (40,'Value_4_3');</w:t>
      </w:r>
    </w:p>
    <w:p w:rsidR="00784CBF" w:rsidRDefault="00784CBF" w:rsidP="00AD0FF8">
      <w:pPr>
        <w:pStyle w:val="Code"/>
      </w:pPr>
      <w:r>
        <w:t>insert into table_autoinc (v) values ('Value_6');</w:t>
      </w:r>
    </w:p>
    <w:p w:rsidR="00784CBF" w:rsidRDefault="00784CBF" w:rsidP="00AD0FF8">
      <w:pPr>
        <w:pStyle w:val="Code"/>
      </w:pPr>
      <w:r>
        <w:t>insert into table_autoinc (v) values ('Value_7');</w:t>
      </w:r>
    </w:p>
    <w:p w:rsidR="00784CBF" w:rsidRDefault="00784CBF" w:rsidP="00AD0FF8">
      <w:pPr>
        <w:pStyle w:val="Code"/>
      </w:pPr>
    </w:p>
    <w:p w:rsidR="00784CBF" w:rsidRDefault="00784CBF" w:rsidP="00AD0FF8">
      <w:pPr>
        <w:pStyle w:val="Code"/>
      </w:pPr>
      <w:r>
        <w:t>select * from table_autoinc; -- id: 1,2,3,40,50,40,40,51,52</w:t>
      </w:r>
    </w:p>
    <w:p w:rsidR="00784CBF" w:rsidRDefault="00784CBF" w:rsidP="00AF37F1">
      <w:pPr>
        <w:pStyle w:val="Text"/>
      </w:pPr>
    </w:p>
    <w:p w:rsidR="00784CBF" w:rsidRPr="00AD0FF8" w:rsidRDefault="00784CBF" w:rsidP="00AF37F1">
      <w:pPr>
        <w:pStyle w:val="Text"/>
        <w:rPr>
          <w:rStyle w:val="LabelEmbedded"/>
        </w:rPr>
      </w:pPr>
      <w:r w:rsidRPr="00AD0FF8">
        <w:rPr>
          <w:rStyle w:val="LabelEmbedded"/>
        </w:rPr>
        <w:t xml:space="preserve">Solution: </w:t>
      </w:r>
    </w:p>
    <w:p w:rsidR="00784CBF" w:rsidRDefault="00784CBF" w:rsidP="00AF37F1">
      <w:pPr>
        <w:pStyle w:val="Text"/>
      </w:pPr>
      <w:r>
        <w:t xml:space="preserve">This functionality can be emulated </w:t>
      </w:r>
      <w:r w:rsidR="00EF0459">
        <w:t xml:space="preserve">by </w:t>
      </w:r>
      <w:r>
        <w:t>using SET IDENTITY_INSERT statement</w:t>
      </w:r>
      <w:r w:rsidR="00EF0459">
        <w:t>s</w:t>
      </w:r>
      <w:r>
        <w:t>.</w:t>
      </w:r>
    </w:p>
    <w:p w:rsidR="00784CBF" w:rsidRDefault="00784CBF" w:rsidP="00AF37F1">
      <w:pPr>
        <w:pStyle w:val="Text"/>
      </w:pPr>
    </w:p>
    <w:p w:rsidR="00784CBF" w:rsidRPr="00AD0FF8" w:rsidRDefault="00F422D7" w:rsidP="00AF37F1">
      <w:pPr>
        <w:pStyle w:val="Text"/>
        <w:rPr>
          <w:rStyle w:val="LabelEmbedded"/>
        </w:rPr>
      </w:pPr>
      <w:r>
        <w:rPr>
          <w:rStyle w:val="LabelEmbedded"/>
        </w:rPr>
        <w:t>SQL Server Example</w:t>
      </w:r>
      <w:r w:rsidR="00784CBF" w:rsidRPr="00AD0FF8">
        <w:rPr>
          <w:rStyle w:val="LabelEmbedded"/>
        </w:rPr>
        <w:t>:</w:t>
      </w:r>
    </w:p>
    <w:p w:rsidR="00784CBF" w:rsidRDefault="00784CBF" w:rsidP="00AD0FF8">
      <w:pPr>
        <w:pStyle w:val="Code"/>
      </w:pPr>
      <w:r>
        <w:t xml:space="preserve">create table table_autoinc </w:t>
      </w:r>
    </w:p>
    <w:p w:rsidR="00784CBF" w:rsidRDefault="00784CBF" w:rsidP="00AD0FF8">
      <w:pPr>
        <w:pStyle w:val="Code"/>
      </w:pPr>
      <w:r>
        <w:t>(id int not null identity(1, 1), v varchar(32) null)</w:t>
      </w:r>
    </w:p>
    <w:p w:rsidR="00784CBF" w:rsidRDefault="00784CBF" w:rsidP="00AD0FF8">
      <w:pPr>
        <w:pStyle w:val="Code"/>
      </w:pPr>
      <w:r>
        <w:t>create index idx_table_autoinc on table_autoinc (id)</w:t>
      </w:r>
    </w:p>
    <w:p w:rsidR="00784CBF" w:rsidRDefault="00784CBF" w:rsidP="00AD0FF8">
      <w:pPr>
        <w:pStyle w:val="Code"/>
      </w:pPr>
    </w:p>
    <w:p w:rsidR="00784CBF" w:rsidRDefault="00784CBF" w:rsidP="00AD0FF8">
      <w:pPr>
        <w:pStyle w:val="Code"/>
      </w:pPr>
      <w:r>
        <w:t>insert into table_autoinc (v) values ('Value_1');</w:t>
      </w:r>
    </w:p>
    <w:p w:rsidR="00784CBF" w:rsidRDefault="00784CBF" w:rsidP="00AD0FF8">
      <w:pPr>
        <w:pStyle w:val="Code"/>
      </w:pPr>
      <w:r>
        <w:t>insert into table_autoinc (v) values ('Value_2');</w:t>
      </w:r>
    </w:p>
    <w:p w:rsidR="00784CBF" w:rsidRDefault="00784CBF" w:rsidP="00AD0FF8">
      <w:pPr>
        <w:pStyle w:val="Code"/>
      </w:pPr>
      <w:r>
        <w:t>insert into table_autoinc (v) values ('Value_3');</w:t>
      </w:r>
    </w:p>
    <w:p w:rsidR="00784CBF" w:rsidRDefault="00784CBF" w:rsidP="00AD0FF8">
      <w:pPr>
        <w:pStyle w:val="Code"/>
      </w:pPr>
      <w:r>
        <w:t>set identity_insert table_autoinc on</w:t>
      </w:r>
    </w:p>
    <w:p w:rsidR="00784CBF" w:rsidRDefault="00784CBF" w:rsidP="00AD0FF8">
      <w:pPr>
        <w:pStyle w:val="Code"/>
      </w:pPr>
      <w:r>
        <w:t>insert into table_autoinc (id, v) values (40,'Value_4');</w:t>
      </w:r>
    </w:p>
    <w:p w:rsidR="00784CBF" w:rsidRDefault="00784CBF" w:rsidP="00AD0FF8">
      <w:pPr>
        <w:pStyle w:val="Code"/>
      </w:pPr>
      <w:r>
        <w:t>insert into table_autoinc (id, v) values (50,'Value_5');</w:t>
      </w:r>
    </w:p>
    <w:p w:rsidR="00784CBF" w:rsidRDefault="00784CBF" w:rsidP="00AD0FF8">
      <w:pPr>
        <w:pStyle w:val="Code"/>
      </w:pPr>
      <w:r>
        <w:t>insert into table_autoinc (id, v) values (40,'Value_4_2');</w:t>
      </w:r>
    </w:p>
    <w:p w:rsidR="00784CBF" w:rsidRDefault="00784CBF" w:rsidP="00AD0FF8">
      <w:pPr>
        <w:pStyle w:val="Code"/>
      </w:pPr>
      <w:r>
        <w:t>insert into table_autoinc (id, v) values (40,'Value_4_3');</w:t>
      </w:r>
    </w:p>
    <w:p w:rsidR="00784CBF" w:rsidRDefault="00784CBF" w:rsidP="00AD0FF8">
      <w:pPr>
        <w:pStyle w:val="Code"/>
      </w:pPr>
      <w:r>
        <w:t>set identity_insert table_autoinc off</w:t>
      </w:r>
    </w:p>
    <w:p w:rsidR="00784CBF" w:rsidRDefault="00784CBF" w:rsidP="00AD0FF8">
      <w:pPr>
        <w:pStyle w:val="Code"/>
      </w:pPr>
      <w:r>
        <w:t>insert into table_autoinc (v) values ('Value_6');</w:t>
      </w:r>
    </w:p>
    <w:p w:rsidR="00784CBF" w:rsidRDefault="00784CBF" w:rsidP="00AD0FF8">
      <w:pPr>
        <w:pStyle w:val="Code"/>
      </w:pPr>
      <w:r>
        <w:t>insert into table_autoinc (v) values ('Value_7');</w:t>
      </w:r>
    </w:p>
    <w:p w:rsidR="00784CBF" w:rsidRDefault="00784CBF" w:rsidP="00AD0FF8">
      <w:pPr>
        <w:pStyle w:val="Code"/>
      </w:pPr>
    </w:p>
    <w:p w:rsidR="00784CBF" w:rsidRDefault="00784CBF" w:rsidP="00AD0FF8">
      <w:pPr>
        <w:pStyle w:val="Code"/>
      </w:pPr>
      <w:r>
        <w:t>select * from table_autoinc; -- id: 1,2,3,40,50,40,40,51,52</w:t>
      </w:r>
    </w:p>
    <w:p w:rsidR="00784CBF" w:rsidRDefault="00784CBF" w:rsidP="00AF37F1">
      <w:pPr>
        <w:pStyle w:val="Text"/>
      </w:pPr>
    </w:p>
    <w:p w:rsidR="00784CBF" w:rsidRDefault="00784CBF" w:rsidP="002C4236">
      <w:pPr>
        <w:pStyle w:val="Heading9"/>
      </w:pPr>
      <w:r>
        <w:t>Issue: Expression in INSERT VALUES syntax</w:t>
      </w:r>
    </w:p>
    <w:p w:rsidR="002C4236" w:rsidRPr="002C4236" w:rsidRDefault="00137913" w:rsidP="002C4236">
      <w:pPr>
        <w:pStyle w:val="Text"/>
      </w:pPr>
      <w:r>
        <w:t>An e</w:t>
      </w:r>
      <w:r w:rsidR="002C4236" w:rsidRPr="002C4236">
        <w:t>xpression in INSERT VALUES syntax can refer to any column that was set earlier in a value list.</w:t>
      </w:r>
    </w:p>
    <w:p w:rsidR="00784CBF" w:rsidRDefault="00784CBF" w:rsidP="00AF37F1">
      <w:pPr>
        <w:pStyle w:val="Text"/>
      </w:pPr>
    </w:p>
    <w:p w:rsidR="00784CBF" w:rsidRPr="00312A05" w:rsidRDefault="00F422D7" w:rsidP="00AF37F1">
      <w:pPr>
        <w:pStyle w:val="Text"/>
        <w:rPr>
          <w:rStyle w:val="LabelEmbedded"/>
        </w:rPr>
      </w:pPr>
      <w:r>
        <w:rPr>
          <w:rStyle w:val="LabelEmbedded"/>
        </w:rPr>
        <w:t>MySQL Example</w:t>
      </w:r>
      <w:r w:rsidR="00784CBF" w:rsidRPr="00312A05">
        <w:rPr>
          <w:rStyle w:val="LabelEmbedded"/>
        </w:rPr>
        <w:t>:</w:t>
      </w:r>
    </w:p>
    <w:p w:rsidR="00784CBF" w:rsidRDefault="00784CBF" w:rsidP="00312A05">
      <w:pPr>
        <w:pStyle w:val="Code"/>
      </w:pPr>
      <w:r>
        <w:t>create table ins_expr (a float not null, b float not null);</w:t>
      </w:r>
    </w:p>
    <w:p w:rsidR="00784CBF" w:rsidRDefault="00784CBF" w:rsidP="00312A05">
      <w:pPr>
        <w:pStyle w:val="Code"/>
      </w:pPr>
      <w:r>
        <w:t>insert ins_expr values (sin(4),abs(a));</w:t>
      </w:r>
    </w:p>
    <w:p w:rsidR="00784CBF" w:rsidRDefault="00784CBF" w:rsidP="00AF37F1">
      <w:pPr>
        <w:pStyle w:val="Text"/>
      </w:pPr>
    </w:p>
    <w:p w:rsidR="00784CBF" w:rsidRPr="00312A05" w:rsidRDefault="00784CBF" w:rsidP="00AF37F1">
      <w:pPr>
        <w:pStyle w:val="Text"/>
        <w:rPr>
          <w:rStyle w:val="LabelEmbedded"/>
        </w:rPr>
      </w:pPr>
      <w:r w:rsidRPr="00312A05">
        <w:rPr>
          <w:rStyle w:val="LabelEmbedded"/>
        </w:rPr>
        <w:t xml:space="preserve">Solution: </w:t>
      </w:r>
    </w:p>
    <w:p w:rsidR="00784CBF" w:rsidRDefault="00784CBF" w:rsidP="00AF37F1">
      <w:pPr>
        <w:pStyle w:val="Text"/>
      </w:pPr>
      <w:r>
        <w:t xml:space="preserve">Replace </w:t>
      </w:r>
      <w:r w:rsidR="00EF0459">
        <w:t xml:space="preserve">the </w:t>
      </w:r>
      <w:r>
        <w:t>column reference with its value.</w:t>
      </w:r>
    </w:p>
    <w:p w:rsidR="00784CBF" w:rsidRDefault="00784CBF" w:rsidP="00AF37F1">
      <w:pPr>
        <w:pStyle w:val="Text"/>
      </w:pPr>
    </w:p>
    <w:p w:rsidR="00784CBF" w:rsidRPr="00312A05" w:rsidRDefault="00F422D7" w:rsidP="00AF37F1">
      <w:pPr>
        <w:pStyle w:val="Text"/>
        <w:rPr>
          <w:rStyle w:val="LabelEmbedded"/>
        </w:rPr>
      </w:pPr>
      <w:r>
        <w:rPr>
          <w:rStyle w:val="LabelEmbedded"/>
        </w:rPr>
        <w:t>SQL Server Example</w:t>
      </w:r>
      <w:r w:rsidR="00784CBF" w:rsidRPr="00312A05">
        <w:rPr>
          <w:rStyle w:val="LabelEmbedded"/>
        </w:rPr>
        <w:t>:</w:t>
      </w:r>
    </w:p>
    <w:p w:rsidR="00784CBF" w:rsidRDefault="00784CBF" w:rsidP="00312A05">
      <w:pPr>
        <w:pStyle w:val="Code"/>
      </w:pPr>
      <w:r>
        <w:t>create table ins_expr (a float not null, b float not null);</w:t>
      </w:r>
    </w:p>
    <w:p w:rsidR="00784CBF" w:rsidRDefault="00784CBF" w:rsidP="00312A05">
      <w:pPr>
        <w:pStyle w:val="Code"/>
      </w:pPr>
      <w:r>
        <w:t>insert ins_expr values (sin(4),abs(sin(4)));</w:t>
      </w:r>
    </w:p>
    <w:p w:rsidR="00784CBF" w:rsidRDefault="00784CBF" w:rsidP="00AF37F1">
      <w:pPr>
        <w:pStyle w:val="Text"/>
      </w:pPr>
    </w:p>
    <w:p w:rsidR="00784CBF" w:rsidRDefault="00784CBF" w:rsidP="00312A05">
      <w:pPr>
        <w:pStyle w:val="Heading9"/>
      </w:pPr>
      <w:r>
        <w:t>Issue: Inserting expli</w:t>
      </w:r>
      <w:r w:rsidR="00137913">
        <w:t>cit and implicit default values</w:t>
      </w:r>
    </w:p>
    <w:p w:rsidR="00784CBF" w:rsidRDefault="00784CBF" w:rsidP="00AF37F1">
      <w:pPr>
        <w:pStyle w:val="Text"/>
      </w:pPr>
      <w:r>
        <w:t xml:space="preserve">If both the column list and the VALUES list are empty, INSERT creates a row with each column set to its default value: INSERT INTO </w:t>
      </w:r>
      <w:r w:rsidRPr="00EF0459">
        <w:rPr>
          <w:i/>
        </w:rPr>
        <w:t>tbl_name</w:t>
      </w:r>
      <w:r>
        <w:t xml:space="preserve"> () VALUES();</w:t>
      </w:r>
    </w:p>
    <w:p w:rsidR="00784CBF" w:rsidRDefault="00784CBF" w:rsidP="00AF37F1">
      <w:pPr>
        <w:pStyle w:val="Text"/>
      </w:pPr>
    </w:p>
    <w:p w:rsidR="00784CBF" w:rsidRPr="00312A05" w:rsidRDefault="00F422D7" w:rsidP="00AF37F1">
      <w:pPr>
        <w:pStyle w:val="Text"/>
        <w:rPr>
          <w:rStyle w:val="LabelEmbedded"/>
        </w:rPr>
      </w:pPr>
      <w:r>
        <w:rPr>
          <w:rStyle w:val="LabelEmbedded"/>
        </w:rPr>
        <w:t>MySQL Example</w:t>
      </w:r>
      <w:r w:rsidR="00784CBF" w:rsidRPr="00312A05">
        <w:rPr>
          <w:rStyle w:val="LabelEmbedded"/>
        </w:rPr>
        <w:t>:</w:t>
      </w:r>
    </w:p>
    <w:p w:rsidR="00784CBF" w:rsidRDefault="00784CBF" w:rsidP="00312A05">
      <w:pPr>
        <w:pStyle w:val="Code"/>
      </w:pPr>
      <w:r>
        <w:t>create table ins_def (a int null, b int not null, c int default 1);</w:t>
      </w:r>
    </w:p>
    <w:p w:rsidR="00784CBF" w:rsidRDefault="00784CBF" w:rsidP="00312A05">
      <w:pPr>
        <w:pStyle w:val="Code"/>
      </w:pPr>
    </w:p>
    <w:p w:rsidR="00784CBF" w:rsidRDefault="00784CBF" w:rsidP="00312A05">
      <w:pPr>
        <w:pStyle w:val="Code"/>
      </w:pPr>
      <w:r>
        <w:t>insert ins_def values (); -- insert ins_def () values ();</w:t>
      </w:r>
    </w:p>
    <w:p w:rsidR="00784CBF" w:rsidRDefault="00784CBF" w:rsidP="00312A05">
      <w:pPr>
        <w:pStyle w:val="Code"/>
      </w:pPr>
      <w:r>
        <w:t>select * from ins_def; -- NULL 0 1</w:t>
      </w:r>
    </w:p>
    <w:p w:rsidR="00784CBF" w:rsidRDefault="00784CBF" w:rsidP="00AF37F1">
      <w:pPr>
        <w:pStyle w:val="Text"/>
      </w:pPr>
    </w:p>
    <w:p w:rsidR="00784CBF" w:rsidRPr="00312A05" w:rsidRDefault="00784CBF" w:rsidP="00AF37F1">
      <w:pPr>
        <w:pStyle w:val="Text"/>
        <w:rPr>
          <w:rStyle w:val="LabelEmbedded"/>
        </w:rPr>
      </w:pPr>
      <w:r w:rsidRPr="00312A05">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B407A0">
      <w:pPr>
        <w:pStyle w:val="Heading6"/>
      </w:pPr>
      <w:bookmarkStart w:id="49" w:name="_Toc193451425"/>
      <w:r>
        <w:t>REPLACE statement</w:t>
      </w:r>
      <w:bookmarkEnd w:id="49"/>
    </w:p>
    <w:p w:rsidR="00784CBF" w:rsidRDefault="00137913" w:rsidP="005B6FAC">
      <w:pPr>
        <w:pStyle w:val="Heading9"/>
      </w:pPr>
      <w:r>
        <w:t>Issue: REPLACE statement</w:t>
      </w:r>
    </w:p>
    <w:p w:rsidR="00784CBF" w:rsidRDefault="00137913" w:rsidP="00AF37F1">
      <w:pPr>
        <w:pStyle w:val="Text"/>
      </w:pPr>
      <w:r>
        <w:t xml:space="preserve">A </w:t>
      </w:r>
      <w:r w:rsidR="0082057D">
        <w:t xml:space="preserve">MySQL </w:t>
      </w:r>
      <w:r w:rsidR="00784CBF">
        <w:t xml:space="preserve">REPLACE </w:t>
      </w:r>
      <w:r>
        <w:t xml:space="preserve">statement </w:t>
      </w:r>
      <w:r w:rsidR="00784CBF">
        <w:t xml:space="preserve">works exactly like </w:t>
      </w:r>
      <w:r>
        <w:t xml:space="preserve">an </w:t>
      </w:r>
      <w:r w:rsidR="00784CBF">
        <w:t>INSERT</w:t>
      </w:r>
      <w:r>
        <w:t xml:space="preserve"> statement</w:t>
      </w:r>
      <w:r w:rsidR="00784CBF">
        <w:t xml:space="preserve">, except that if an old row in the table has the same value as a new row for a PRIMARY KEY or a UNIQUE index, the old row is deleted before the new row is inserted. </w:t>
      </w:r>
    </w:p>
    <w:p w:rsidR="00784CBF" w:rsidRDefault="00784CBF" w:rsidP="00AF37F1">
      <w:pPr>
        <w:pStyle w:val="Text"/>
      </w:pPr>
    </w:p>
    <w:p w:rsidR="00784CBF" w:rsidRPr="005B6FAC" w:rsidRDefault="00F422D7" w:rsidP="00AF37F1">
      <w:pPr>
        <w:pStyle w:val="Text"/>
        <w:rPr>
          <w:rStyle w:val="LabelEmbedded"/>
        </w:rPr>
      </w:pPr>
      <w:r>
        <w:rPr>
          <w:rStyle w:val="LabelEmbedded"/>
        </w:rPr>
        <w:t>MySQL Example</w:t>
      </w:r>
      <w:r w:rsidR="00784CBF" w:rsidRPr="005B6FAC">
        <w:rPr>
          <w:rStyle w:val="LabelEmbedded"/>
        </w:rPr>
        <w:t>:</w:t>
      </w:r>
    </w:p>
    <w:p w:rsidR="00784CBF" w:rsidRDefault="00784CBF" w:rsidP="005B6FAC">
      <w:pPr>
        <w:pStyle w:val="Code"/>
      </w:pPr>
      <w:r>
        <w:t>create table tab_repl</w:t>
      </w:r>
    </w:p>
    <w:p w:rsidR="00784CBF" w:rsidRDefault="00784CBF" w:rsidP="005B6FAC">
      <w:pPr>
        <w:pStyle w:val="Code"/>
      </w:pPr>
      <w:r>
        <w:t xml:space="preserve">       (a int not null primary key, b int not null, c int not null);</w:t>
      </w:r>
    </w:p>
    <w:p w:rsidR="00784CBF" w:rsidRDefault="00784CBF" w:rsidP="005B6FAC">
      <w:pPr>
        <w:pStyle w:val="Code"/>
      </w:pPr>
      <w:r>
        <w:t>replace tab_repl values (1,2,3),(2,3,4),(1,20,30);</w:t>
      </w:r>
    </w:p>
    <w:p w:rsidR="00784CBF" w:rsidRDefault="00784CBF" w:rsidP="005B6FAC">
      <w:pPr>
        <w:pStyle w:val="Code"/>
      </w:pPr>
      <w:r>
        <w:t xml:space="preserve">select * from tab_repl; -- 1 20 30, 2 3 4                </w:t>
      </w:r>
    </w:p>
    <w:p w:rsidR="00784CBF" w:rsidRDefault="00784CBF" w:rsidP="00AF37F1">
      <w:pPr>
        <w:pStyle w:val="Text"/>
      </w:pPr>
    </w:p>
    <w:p w:rsidR="00784CBF" w:rsidRPr="005B6FAC" w:rsidRDefault="00784CBF" w:rsidP="00AF37F1">
      <w:pPr>
        <w:pStyle w:val="Text"/>
        <w:rPr>
          <w:rStyle w:val="LabelEmbedded"/>
        </w:rPr>
      </w:pPr>
      <w:r w:rsidRPr="005B6FAC">
        <w:rPr>
          <w:rStyle w:val="LabelEmbedded"/>
        </w:rPr>
        <w:t xml:space="preserve">Solution: </w:t>
      </w:r>
    </w:p>
    <w:p w:rsidR="00784CBF" w:rsidRDefault="00784CBF" w:rsidP="00AF37F1">
      <w:pPr>
        <w:pStyle w:val="Text"/>
      </w:pPr>
      <w:r>
        <w:t>Check for the presence of added keys in the index and execute an INSERT statement for new keys and an UPDATE statement for existing keys</w:t>
      </w:r>
      <w:r w:rsidR="00133D9C">
        <w:t>,</w:t>
      </w:r>
      <w:r>
        <w:t xml:space="preserve"> or delete existing keys before inserting.</w:t>
      </w:r>
    </w:p>
    <w:p w:rsidR="00784CBF" w:rsidRDefault="00784CBF" w:rsidP="00AF37F1">
      <w:pPr>
        <w:pStyle w:val="Text"/>
      </w:pPr>
    </w:p>
    <w:p w:rsidR="00784CBF" w:rsidRPr="005B6FAC" w:rsidRDefault="00F422D7" w:rsidP="00AF37F1">
      <w:pPr>
        <w:pStyle w:val="Text"/>
        <w:rPr>
          <w:rStyle w:val="LabelEmbedded"/>
        </w:rPr>
      </w:pPr>
      <w:r>
        <w:rPr>
          <w:rStyle w:val="LabelEmbedded"/>
        </w:rPr>
        <w:lastRenderedPageBreak/>
        <w:t>SQL Server Example</w:t>
      </w:r>
      <w:r w:rsidR="00784CBF" w:rsidRPr="005B6FAC">
        <w:rPr>
          <w:rStyle w:val="LabelEmbedded"/>
        </w:rPr>
        <w:t>:</w:t>
      </w:r>
    </w:p>
    <w:p w:rsidR="00784CBF" w:rsidRDefault="00784CBF" w:rsidP="005B6FAC">
      <w:pPr>
        <w:pStyle w:val="Code"/>
      </w:pPr>
      <w:r>
        <w:t>create table tab_repl</w:t>
      </w:r>
    </w:p>
    <w:p w:rsidR="00784CBF" w:rsidRDefault="00784CBF" w:rsidP="005B6FAC">
      <w:pPr>
        <w:pStyle w:val="Code"/>
      </w:pPr>
      <w:r>
        <w:t xml:space="preserve">       (a int not null primary key, b int not null, c int not null)</w:t>
      </w:r>
    </w:p>
    <w:p w:rsidR="00784CBF" w:rsidRDefault="00784CBF" w:rsidP="005B6FAC">
      <w:pPr>
        <w:pStyle w:val="Code"/>
      </w:pPr>
    </w:p>
    <w:p w:rsidR="00784CBF" w:rsidRDefault="00784CBF" w:rsidP="005B6FAC">
      <w:pPr>
        <w:pStyle w:val="Code"/>
      </w:pPr>
      <w:r>
        <w:t>declare c cursor forward_only static read_only</w:t>
      </w:r>
    </w:p>
    <w:p w:rsidR="00784CBF" w:rsidRDefault="00784CBF" w:rsidP="005B6FAC">
      <w:pPr>
        <w:pStyle w:val="Code"/>
      </w:pPr>
      <w:r>
        <w:t xml:space="preserve">   for select 1,2,3 union all select 2,3,4 union all select 1,20,30</w:t>
      </w:r>
    </w:p>
    <w:p w:rsidR="00784CBF" w:rsidRDefault="00784CBF" w:rsidP="005B6FAC">
      <w:pPr>
        <w:pStyle w:val="Code"/>
      </w:pPr>
    </w:p>
    <w:p w:rsidR="00784CBF" w:rsidRDefault="00784CBF" w:rsidP="005B6FAC">
      <w:pPr>
        <w:pStyle w:val="Code"/>
      </w:pPr>
      <w:r>
        <w:t>declare @a int, @b int, @c int</w:t>
      </w:r>
    </w:p>
    <w:p w:rsidR="00784CBF" w:rsidRDefault="00784CBF" w:rsidP="005B6FAC">
      <w:pPr>
        <w:pStyle w:val="Code"/>
      </w:pPr>
    </w:p>
    <w:p w:rsidR="00784CBF" w:rsidRDefault="00784CBF" w:rsidP="005B6FAC">
      <w:pPr>
        <w:pStyle w:val="Code"/>
      </w:pPr>
      <w:r>
        <w:t>open c</w:t>
      </w:r>
    </w:p>
    <w:p w:rsidR="00784CBF" w:rsidRDefault="00784CBF" w:rsidP="005B6FAC">
      <w:pPr>
        <w:pStyle w:val="Code"/>
      </w:pPr>
      <w:r>
        <w:t>fetch c into @a, @b, @c</w:t>
      </w:r>
    </w:p>
    <w:p w:rsidR="00784CBF" w:rsidRDefault="00784CBF" w:rsidP="005B6FAC">
      <w:pPr>
        <w:pStyle w:val="Code"/>
      </w:pPr>
      <w:r>
        <w:t>while @@fetch_status=0</w:t>
      </w:r>
    </w:p>
    <w:p w:rsidR="00784CBF" w:rsidRDefault="00784CBF" w:rsidP="005B6FAC">
      <w:pPr>
        <w:pStyle w:val="Code"/>
      </w:pPr>
      <w:r>
        <w:t>begin</w:t>
      </w:r>
    </w:p>
    <w:p w:rsidR="00784CBF" w:rsidRDefault="00784CBF" w:rsidP="005B6FAC">
      <w:pPr>
        <w:pStyle w:val="Code"/>
      </w:pPr>
      <w:r>
        <w:t xml:space="preserve"> delete from tab_repl where a=@a;</w:t>
      </w:r>
    </w:p>
    <w:p w:rsidR="00784CBF" w:rsidRPr="00133D9C" w:rsidRDefault="00784CBF" w:rsidP="005B6FAC">
      <w:pPr>
        <w:pStyle w:val="Code"/>
      </w:pPr>
      <w:r>
        <w:t xml:space="preserve"> </w:t>
      </w:r>
      <w:r w:rsidRPr="00133D9C">
        <w:t>insert tab_repl values (@a, @b, @c)</w:t>
      </w:r>
    </w:p>
    <w:p w:rsidR="00784CBF" w:rsidRDefault="00784CBF" w:rsidP="005B6FAC">
      <w:pPr>
        <w:pStyle w:val="Code"/>
      </w:pPr>
      <w:r w:rsidRPr="00133D9C">
        <w:t xml:space="preserve"> </w:t>
      </w:r>
      <w:r>
        <w:t>fetch c into @a, @b, @c</w:t>
      </w:r>
    </w:p>
    <w:p w:rsidR="00784CBF" w:rsidRDefault="00784CBF" w:rsidP="005B6FAC">
      <w:pPr>
        <w:pStyle w:val="Code"/>
      </w:pPr>
      <w:r>
        <w:t>end</w:t>
      </w:r>
    </w:p>
    <w:p w:rsidR="00784CBF" w:rsidRDefault="00784CBF" w:rsidP="005B6FAC">
      <w:pPr>
        <w:pStyle w:val="Code"/>
      </w:pPr>
      <w:r>
        <w:t>close c deallocate c</w:t>
      </w:r>
    </w:p>
    <w:p w:rsidR="00784CBF" w:rsidRDefault="00784CBF" w:rsidP="005B6FAC">
      <w:pPr>
        <w:pStyle w:val="Code"/>
      </w:pPr>
    </w:p>
    <w:p w:rsidR="00784CBF" w:rsidRDefault="00784CBF" w:rsidP="005B6FAC">
      <w:pPr>
        <w:pStyle w:val="Code"/>
      </w:pPr>
      <w:r>
        <w:t xml:space="preserve">select * from tab_repl; -- 1 20 30, 2 3 4                </w:t>
      </w:r>
    </w:p>
    <w:p w:rsidR="00784CBF" w:rsidRDefault="00784CBF" w:rsidP="00AF37F1">
      <w:pPr>
        <w:pStyle w:val="Text"/>
      </w:pPr>
    </w:p>
    <w:p w:rsidR="00784CBF" w:rsidRDefault="00784CBF" w:rsidP="00A245D0">
      <w:pPr>
        <w:pStyle w:val="Heading6"/>
      </w:pPr>
      <w:bookmarkStart w:id="50" w:name="_Toc193451426"/>
      <w:r>
        <w:t>SELECT statement</w:t>
      </w:r>
      <w:bookmarkEnd w:id="50"/>
    </w:p>
    <w:p w:rsidR="00784CBF" w:rsidRDefault="00784CBF" w:rsidP="000644CF">
      <w:pPr>
        <w:pStyle w:val="Heading9"/>
      </w:pPr>
      <w:r>
        <w:t>Issue: DISTINCTROW keyword</w:t>
      </w:r>
    </w:p>
    <w:p w:rsidR="00784CBF" w:rsidRPr="00FF334E" w:rsidRDefault="00FF334E" w:rsidP="00FF334E">
      <w:pPr>
        <w:pStyle w:val="Text"/>
      </w:pPr>
      <w:r w:rsidRPr="00FF334E">
        <w:t xml:space="preserve">MySQL supports </w:t>
      </w:r>
      <w:r w:rsidR="00133D9C">
        <w:t xml:space="preserve">the </w:t>
      </w:r>
      <w:r w:rsidRPr="00FF334E">
        <w:t xml:space="preserve">DISTINCTROW keyword in </w:t>
      </w:r>
      <w:r>
        <w:t>SELECT</w:t>
      </w:r>
      <w:r w:rsidRPr="00FF334E">
        <w:t xml:space="preserve"> statement</w:t>
      </w:r>
      <w:r w:rsidR="00133D9C">
        <w:t>s</w:t>
      </w:r>
      <w:r w:rsidRPr="00FF334E">
        <w:t>.</w:t>
      </w:r>
    </w:p>
    <w:p w:rsidR="00FF334E" w:rsidRDefault="00FF334E" w:rsidP="00AF37F1">
      <w:pPr>
        <w:pStyle w:val="Text"/>
      </w:pPr>
    </w:p>
    <w:p w:rsidR="00784CBF" w:rsidRPr="000644CF" w:rsidRDefault="00784CBF" w:rsidP="00AF37F1">
      <w:pPr>
        <w:pStyle w:val="Text"/>
        <w:rPr>
          <w:rStyle w:val="LabelEmbedded"/>
        </w:rPr>
      </w:pPr>
      <w:r w:rsidRPr="000644CF">
        <w:rPr>
          <w:rStyle w:val="LabelEmbedded"/>
        </w:rPr>
        <w:t xml:space="preserve">Solution: </w:t>
      </w:r>
    </w:p>
    <w:p w:rsidR="00784CBF" w:rsidRDefault="00784CBF" w:rsidP="00AF37F1">
      <w:pPr>
        <w:pStyle w:val="Text"/>
      </w:pPr>
      <w:r>
        <w:t>Replace the MySQL DISTINCTROW keyword with the SQL</w:t>
      </w:r>
      <w:r w:rsidR="00133D9C">
        <w:t> </w:t>
      </w:r>
      <w:r>
        <w:t>Server DISTINCT keyword.</w:t>
      </w:r>
    </w:p>
    <w:p w:rsidR="00784CBF" w:rsidRDefault="00784CBF" w:rsidP="00AF37F1">
      <w:pPr>
        <w:pStyle w:val="Text"/>
      </w:pPr>
    </w:p>
    <w:p w:rsidR="00784CBF" w:rsidRDefault="00784CBF" w:rsidP="00D879F1">
      <w:pPr>
        <w:pStyle w:val="Heading9"/>
      </w:pPr>
      <w:r>
        <w:t xml:space="preserve">Issue: </w:t>
      </w:r>
      <w:r w:rsidR="00D879F1">
        <w:t xml:space="preserve">References in </w:t>
      </w:r>
      <w:r>
        <w:t>ORDER BY clause</w:t>
      </w:r>
    </w:p>
    <w:p w:rsidR="00D879F1" w:rsidRPr="00D879F1" w:rsidRDefault="00133D9C" w:rsidP="00D879F1">
      <w:pPr>
        <w:pStyle w:val="Text"/>
      </w:pPr>
      <w:r>
        <w:t xml:space="preserve">An </w:t>
      </w:r>
      <w:r w:rsidR="00D879F1" w:rsidRPr="00D879F1">
        <w:t xml:space="preserve">ORDER BY clause can refer to fields missed in </w:t>
      </w:r>
      <w:r>
        <w:t xml:space="preserve">the </w:t>
      </w:r>
      <w:r w:rsidR="00D879F1" w:rsidRPr="00D879F1">
        <w:t xml:space="preserve">SELECT list when </w:t>
      </w:r>
      <w:r>
        <w:t xml:space="preserve">the </w:t>
      </w:r>
      <w:r w:rsidR="00D879F1" w:rsidRPr="00D879F1">
        <w:t>DISTINCT clause is used.</w:t>
      </w:r>
    </w:p>
    <w:p w:rsidR="00784CBF" w:rsidRDefault="00784CBF" w:rsidP="00AF37F1">
      <w:pPr>
        <w:pStyle w:val="Text"/>
      </w:pPr>
    </w:p>
    <w:p w:rsidR="00784CBF" w:rsidRPr="000644CF" w:rsidRDefault="00F422D7" w:rsidP="00AF37F1">
      <w:pPr>
        <w:pStyle w:val="Text"/>
        <w:rPr>
          <w:rStyle w:val="LabelEmbedded"/>
        </w:rPr>
      </w:pPr>
      <w:r>
        <w:rPr>
          <w:rStyle w:val="LabelEmbedded"/>
        </w:rPr>
        <w:t>MySQL Example</w:t>
      </w:r>
      <w:r w:rsidR="00784CBF" w:rsidRPr="000644CF">
        <w:rPr>
          <w:rStyle w:val="LabelEmbedded"/>
        </w:rPr>
        <w:t>:</w:t>
      </w:r>
    </w:p>
    <w:p w:rsidR="00784CBF" w:rsidRDefault="00784CBF" w:rsidP="000644CF">
      <w:pPr>
        <w:pStyle w:val="Code"/>
      </w:pPr>
      <w:r>
        <w:t>create table tab_dist (a int, b int);</w:t>
      </w:r>
    </w:p>
    <w:p w:rsidR="00784CBF" w:rsidRDefault="00784CBF" w:rsidP="000644CF">
      <w:pPr>
        <w:pStyle w:val="Code"/>
      </w:pPr>
      <w:r>
        <w:t>insert tab_dist values (1,30),(2,20),(3,40),(4,20),(5,10);</w:t>
      </w:r>
    </w:p>
    <w:p w:rsidR="00784CBF" w:rsidRDefault="00784CBF" w:rsidP="000644CF">
      <w:pPr>
        <w:pStyle w:val="Code"/>
      </w:pPr>
      <w:r>
        <w:t>select distinct b from tab_dist order by a desc; -- 10 40 20 30</w:t>
      </w:r>
    </w:p>
    <w:p w:rsidR="00784CBF" w:rsidRDefault="00784CBF" w:rsidP="00AF37F1">
      <w:pPr>
        <w:pStyle w:val="Text"/>
      </w:pPr>
    </w:p>
    <w:p w:rsidR="00784CBF" w:rsidRPr="000644CF" w:rsidRDefault="00784CBF" w:rsidP="00AF37F1">
      <w:pPr>
        <w:pStyle w:val="Text"/>
        <w:rPr>
          <w:rStyle w:val="LabelEmbedded"/>
        </w:rPr>
      </w:pPr>
      <w:r w:rsidRPr="000644CF">
        <w:rPr>
          <w:rStyle w:val="LabelEmbedded"/>
        </w:rPr>
        <w:t xml:space="preserve">Solution: </w:t>
      </w:r>
    </w:p>
    <w:p w:rsidR="00784CBF" w:rsidRDefault="00784CBF" w:rsidP="00AF37F1">
      <w:pPr>
        <w:pStyle w:val="Text"/>
      </w:pPr>
      <w:r>
        <w:t>This behavior can be emulated using GROUP BY clause.</w:t>
      </w:r>
    </w:p>
    <w:p w:rsidR="00784CBF" w:rsidRDefault="00784CBF" w:rsidP="00AF37F1">
      <w:pPr>
        <w:pStyle w:val="Text"/>
      </w:pPr>
    </w:p>
    <w:p w:rsidR="00784CBF" w:rsidRPr="000644CF" w:rsidRDefault="00F422D7" w:rsidP="00AF37F1">
      <w:pPr>
        <w:pStyle w:val="Text"/>
        <w:rPr>
          <w:rStyle w:val="LabelEmbedded"/>
        </w:rPr>
      </w:pPr>
      <w:r>
        <w:rPr>
          <w:rStyle w:val="LabelEmbedded"/>
        </w:rPr>
        <w:t>SQL Server Example</w:t>
      </w:r>
      <w:r w:rsidR="00784CBF" w:rsidRPr="000644CF">
        <w:rPr>
          <w:rStyle w:val="LabelEmbedded"/>
        </w:rPr>
        <w:t>:</w:t>
      </w:r>
    </w:p>
    <w:p w:rsidR="00784CBF" w:rsidRDefault="00784CBF" w:rsidP="000644CF">
      <w:pPr>
        <w:pStyle w:val="Code"/>
      </w:pPr>
      <w:r>
        <w:t>create table tab_dist (a int, b int);</w:t>
      </w:r>
    </w:p>
    <w:p w:rsidR="00784CBF" w:rsidRDefault="00784CBF" w:rsidP="000644CF">
      <w:pPr>
        <w:pStyle w:val="Code"/>
      </w:pPr>
      <w:r>
        <w:t>insert tab_dist values (1,30)</w:t>
      </w:r>
    </w:p>
    <w:p w:rsidR="00784CBF" w:rsidRDefault="00784CBF" w:rsidP="000644CF">
      <w:pPr>
        <w:pStyle w:val="Code"/>
      </w:pPr>
      <w:r>
        <w:t>insert tab_dist values (2,20)</w:t>
      </w:r>
    </w:p>
    <w:p w:rsidR="00784CBF" w:rsidRDefault="00784CBF" w:rsidP="000644CF">
      <w:pPr>
        <w:pStyle w:val="Code"/>
      </w:pPr>
      <w:r>
        <w:t>insert tab_dist values (3,40)</w:t>
      </w:r>
    </w:p>
    <w:p w:rsidR="00784CBF" w:rsidRDefault="00784CBF" w:rsidP="000644CF">
      <w:pPr>
        <w:pStyle w:val="Code"/>
      </w:pPr>
      <w:r>
        <w:t>insert tab_dist values (4,20)</w:t>
      </w:r>
    </w:p>
    <w:p w:rsidR="00784CBF" w:rsidRDefault="00784CBF" w:rsidP="000644CF">
      <w:pPr>
        <w:pStyle w:val="Code"/>
      </w:pPr>
      <w:r>
        <w:t>insert tab_dist values (5,10)</w:t>
      </w:r>
    </w:p>
    <w:p w:rsidR="00784CBF" w:rsidRDefault="00784CBF" w:rsidP="000644CF">
      <w:pPr>
        <w:pStyle w:val="Code"/>
      </w:pPr>
      <w:r>
        <w:t>select b from tab_dist group by b order by min(a) desc;</w:t>
      </w:r>
    </w:p>
    <w:p w:rsidR="00784CBF" w:rsidRDefault="00784CBF" w:rsidP="00AF37F1">
      <w:pPr>
        <w:pStyle w:val="Text"/>
      </w:pPr>
    </w:p>
    <w:p w:rsidR="00784CBF" w:rsidRDefault="00784CBF" w:rsidP="00CC310F">
      <w:pPr>
        <w:pStyle w:val="Heading9"/>
      </w:pPr>
      <w:r>
        <w:t>Issue: DUAL table</w:t>
      </w:r>
    </w:p>
    <w:p w:rsidR="00784CBF" w:rsidRDefault="00784CBF" w:rsidP="00AF37F1">
      <w:pPr>
        <w:pStyle w:val="Text"/>
      </w:pPr>
      <w:r>
        <w:t xml:space="preserve">In MySQL, you can specify DUAL as a dummy table name in situations where no tables are referenced. </w:t>
      </w:r>
    </w:p>
    <w:p w:rsidR="00784CBF" w:rsidRDefault="00784CBF" w:rsidP="00AF37F1">
      <w:pPr>
        <w:pStyle w:val="Text"/>
      </w:pPr>
    </w:p>
    <w:p w:rsidR="00784CBF" w:rsidRPr="00CC310F" w:rsidRDefault="00F422D7" w:rsidP="00AF37F1">
      <w:pPr>
        <w:pStyle w:val="Text"/>
        <w:rPr>
          <w:rStyle w:val="LabelEmbedded"/>
        </w:rPr>
      </w:pPr>
      <w:r>
        <w:rPr>
          <w:rStyle w:val="LabelEmbedded"/>
        </w:rPr>
        <w:t>MySQL Example</w:t>
      </w:r>
      <w:r w:rsidR="00784CBF" w:rsidRPr="00CC310F">
        <w:rPr>
          <w:rStyle w:val="LabelEmbedded"/>
        </w:rPr>
        <w:t>:</w:t>
      </w:r>
    </w:p>
    <w:p w:rsidR="00784CBF" w:rsidRDefault="00784CBF" w:rsidP="00CC310F">
      <w:pPr>
        <w:pStyle w:val="Code"/>
      </w:pPr>
      <w:r>
        <w:t>select curdate();</w:t>
      </w:r>
    </w:p>
    <w:p w:rsidR="00784CBF" w:rsidRDefault="00784CBF" w:rsidP="00CC310F">
      <w:pPr>
        <w:pStyle w:val="Code"/>
      </w:pPr>
      <w:r>
        <w:t>select curdate() from dual;</w:t>
      </w:r>
    </w:p>
    <w:p w:rsidR="00784CBF" w:rsidRDefault="00784CBF" w:rsidP="00CC310F">
      <w:pPr>
        <w:pStyle w:val="Code"/>
      </w:pPr>
      <w:r>
        <w:t>select count(*) from dual; -- 1</w:t>
      </w:r>
    </w:p>
    <w:p w:rsidR="00784CBF" w:rsidRDefault="00784CBF" w:rsidP="00AF37F1">
      <w:pPr>
        <w:pStyle w:val="Text"/>
      </w:pPr>
    </w:p>
    <w:p w:rsidR="00784CBF" w:rsidRPr="00CC310F" w:rsidRDefault="00784CBF" w:rsidP="00AF37F1">
      <w:pPr>
        <w:pStyle w:val="Text"/>
        <w:rPr>
          <w:rStyle w:val="LabelEmbedded"/>
        </w:rPr>
      </w:pPr>
      <w:r w:rsidRPr="00CC310F">
        <w:rPr>
          <w:rStyle w:val="LabelEmbedded"/>
        </w:rPr>
        <w:t xml:space="preserve">Solution:  </w:t>
      </w:r>
    </w:p>
    <w:p w:rsidR="00784CBF" w:rsidRDefault="00C950E4" w:rsidP="00735683">
      <w:pPr>
        <w:pStyle w:val="Text"/>
      </w:pPr>
      <w:r>
        <w:t>Usually</w:t>
      </w:r>
      <w:r w:rsidR="00784CBF">
        <w:t xml:space="preserve"> you can ignore FROM DUAL clauses. </w:t>
      </w:r>
      <w:r w:rsidR="00735683" w:rsidRPr="00735683">
        <w:t xml:space="preserve">However, </w:t>
      </w:r>
      <w:r w:rsidR="00133D9C">
        <w:t xml:space="preserve">a </w:t>
      </w:r>
      <w:r w:rsidR="00735683" w:rsidRPr="00735683">
        <w:t>SELECT COUNT(*) FROM DUAL statement should be converted to SELECT 1</w:t>
      </w:r>
      <w:r w:rsidR="00784CBF">
        <w:t>.</w:t>
      </w:r>
    </w:p>
    <w:p w:rsidR="00784CBF" w:rsidRDefault="00784CBF" w:rsidP="00AF37F1">
      <w:pPr>
        <w:pStyle w:val="Text"/>
      </w:pPr>
    </w:p>
    <w:p w:rsidR="00784CBF" w:rsidRDefault="00784CBF" w:rsidP="007E18CE">
      <w:pPr>
        <w:pStyle w:val="Heading9"/>
      </w:pPr>
      <w:r>
        <w:t xml:space="preserve">Issue: SELECT...FROM...PROCEDURE </w:t>
      </w:r>
      <w:r w:rsidR="00C40DD8">
        <w:t>syntax</w:t>
      </w:r>
    </w:p>
    <w:p w:rsidR="00784CBF" w:rsidRDefault="00784CBF" w:rsidP="00AF37F1">
      <w:pPr>
        <w:pStyle w:val="Text"/>
      </w:pPr>
      <w:r>
        <w:t xml:space="preserve">In MySQL, you can define a procedure in </w:t>
      </w:r>
      <w:r w:rsidR="00330E03">
        <w:t>Visual </w:t>
      </w:r>
      <w:r>
        <w:t>C++</w:t>
      </w:r>
      <w:r w:rsidR="00330E03" w:rsidRPr="00330E03">
        <w:rPr>
          <w:rStyle w:val="Trademark"/>
        </w:rPr>
        <w:t>®</w:t>
      </w:r>
      <w:r>
        <w:t xml:space="preserve"> that can access and modify the data in a query before it is sent to the client.</w:t>
      </w:r>
    </w:p>
    <w:p w:rsidR="00784CBF" w:rsidRDefault="00784CBF" w:rsidP="00AF37F1">
      <w:pPr>
        <w:pStyle w:val="Text"/>
      </w:pPr>
    </w:p>
    <w:p w:rsidR="00784CBF" w:rsidRPr="007E18CE" w:rsidRDefault="00784CBF" w:rsidP="00AF37F1">
      <w:pPr>
        <w:pStyle w:val="Text"/>
        <w:rPr>
          <w:rStyle w:val="LabelEmbedded"/>
        </w:rPr>
      </w:pPr>
      <w:r w:rsidRPr="007E18CE">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A245D0">
      <w:pPr>
        <w:pStyle w:val="Heading6"/>
      </w:pPr>
      <w:bookmarkStart w:id="51" w:name="_Toc193451427"/>
      <w:r>
        <w:t>SELECT</w:t>
      </w:r>
      <w:r w:rsidR="008A3DF1">
        <w:t>…</w:t>
      </w:r>
      <w:r>
        <w:t>INTO and LOAD DATA INFILE statements</w:t>
      </w:r>
      <w:bookmarkEnd w:id="51"/>
    </w:p>
    <w:p w:rsidR="00784CBF" w:rsidRDefault="00C40DD8" w:rsidP="00F47C64">
      <w:pPr>
        <w:pStyle w:val="Heading9"/>
      </w:pPr>
      <w:r>
        <w:t>Issue: SELECT</w:t>
      </w:r>
      <w:r w:rsidR="00784CBF">
        <w:t xml:space="preserve">…INTO </w:t>
      </w:r>
      <w:r w:rsidR="00784CBF" w:rsidRPr="00E20EF1">
        <w:rPr>
          <w:i/>
          <w:iCs/>
        </w:rPr>
        <w:t>variable</w:t>
      </w:r>
      <w:r w:rsidR="00A24E1A">
        <w:t xml:space="preserve"> statement</w:t>
      </w:r>
    </w:p>
    <w:p w:rsidR="006E7EF6" w:rsidRPr="006E7EF6" w:rsidRDefault="006E7EF6" w:rsidP="006E7EF6">
      <w:pPr>
        <w:pStyle w:val="Text"/>
        <w:numPr>
          <w:ins w:id="52" w:author="Author"/>
        </w:numPr>
      </w:pPr>
      <w:r w:rsidRPr="006E7EF6">
        <w:t>MySQL supports</w:t>
      </w:r>
      <w:r>
        <w:t xml:space="preserve"> </w:t>
      </w:r>
      <w:r w:rsidR="00C40DD8">
        <w:t>SELECT</w:t>
      </w:r>
      <w:r w:rsidRPr="006E7EF6">
        <w:t xml:space="preserve">…INTO </w:t>
      </w:r>
      <w:r w:rsidRPr="00E20EF1">
        <w:rPr>
          <w:i/>
          <w:iCs/>
        </w:rPr>
        <w:t>variable</w:t>
      </w:r>
      <w:r w:rsidRPr="006E7EF6">
        <w:t xml:space="preserve"> statement</w:t>
      </w:r>
      <w:r w:rsidR="00133D9C">
        <w:t>s</w:t>
      </w:r>
      <w:r>
        <w:t>.</w:t>
      </w:r>
    </w:p>
    <w:p w:rsidR="00784CBF" w:rsidRDefault="00784CBF" w:rsidP="00AF37F1">
      <w:pPr>
        <w:pStyle w:val="Text"/>
      </w:pPr>
    </w:p>
    <w:p w:rsidR="00784CBF" w:rsidRPr="00F47C64" w:rsidRDefault="00F422D7" w:rsidP="00AF37F1">
      <w:pPr>
        <w:pStyle w:val="Text"/>
        <w:rPr>
          <w:rStyle w:val="LabelEmbedded"/>
        </w:rPr>
      </w:pPr>
      <w:r>
        <w:rPr>
          <w:rStyle w:val="LabelEmbedded"/>
        </w:rPr>
        <w:t>MySQL Example</w:t>
      </w:r>
      <w:r w:rsidR="00784CBF" w:rsidRPr="00F47C64">
        <w:rPr>
          <w:rStyle w:val="LabelEmbedded"/>
        </w:rPr>
        <w:t>:</w:t>
      </w:r>
    </w:p>
    <w:p w:rsidR="00784CBF" w:rsidRDefault="00784CBF" w:rsidP="00F47C64">
      <w:pPr>
        <w:pStyle w:val="Code"/>
      </w:pPr>
      <w:r>
        <w:lastRenderedPageBreak/>
        <w:t>select max(host), max(user) into @h, @u from mysql.user;</w:t>
      </w:r>
    </w:p>
    <w:p w:rsidR="00784CBF" w:rsidRDefault="00784CBF" w:rsidP="00AF37F1">
      <w:pPr>
        <w:pStyle w:val="Text"/>
      </w:pPr>
    </w:p>
    <w:p w:rsidR="00784CBF" w:rsidRPr="00F47C64" w:rsidRDefault="00784CBF" w:rsidP="00AF37F1">
      <w:pPr>
        <w:pStyle w:val="Text"/>
        <w:rPr>
          <w:rStyle w:val="LabelEmbedded"/>
        </w:rPr>
      </w:pPr>
      <w:r w:rsidRPr="00F47C64">
        <w:rPr>
          <w:rStyle w:val="LabelEmbedded"/>
        </w:rPr>
        <w:t xml:space="preserve">Solution: </w:t>
      </w:r>
    </w:p>
    <w:p w:rsidR="00784CBF" w:rsidRDefault="00784CBF" w:rsidP="00AF37F1">
      <w:pPr>
        <w:pStyle w:val="Text"/>
      </w:pPr>
      <w:r>
        <w:t>Define variable assignment in the field list.</w:t>
      </w:r>
    </w:p>
    <w:p w:rsidR="00784CBF" w:rsidRDefault="00784CBF" w:rsidP="00AF37F1">
      <w:pPr>
        <w:pStyle w:val="Text"/>
      </w:pPr>
    </w:p>
    <w:p w:rsidR="00784CBF" w:rsidRPr="00F47C64" w:rsidRDefault="00F422D7" w:rsidP="00AF37F1">
      <w:pPr>
        <w:pStyle w:val="Text"/>
        <w:rPr>
          <w:rStyle w:val="LabelEmbedded"/>
        </w:rPr>
      </w:pPr>
      <w:r>
        <w:rPr>
          <w:rStyle w:val="LabelEmbedded"/>
        </w:rPr>
        <w:t>SQL Server Example</w:t>
      </w:r>
      <w:r w:rsidR="00784CBF" w:rsidRPr="00F47C64">
        <w:rPr>
          <w:rStyle w:val="LabelEmbedded"/>
        </w:rPr>
        <w:t>:</w:t>
      </w:r>
    </w:p>
    <w:p w:rsidR="00784CBF" w:rsidRDefault="00784CBF" w:rsidP="00F47C64">
      <w:pPr>
        <w:pStyle w:val="Code"/>
      </w:pPr>
      <w:r>
        <w:t>select @h=max(host), @u=max([user]) from mysql.dbo.[user];</w:t>
      </w:r>
    </w:p>
    <w:p w:rsidR="00784CBF" w:rsidRDefault="00784CBF" w:rsidP="00AF37F1">
      <w:pPr>
        <w:pStyle w:val="Text"/>
      </w:pPr>
    </w:p>
    <w:p w:rsidR="00784CBF" w:rsidRDefault="00784CBF" w:rsidP="00AF3A62">
      <w:pPr>
        <w:pStyle w:val="Heading9"/>
      </w:pPr>
      <w:r>
        <w:t>Issue: SELECT...INTO OUTFILE and LOAD DATA INFILE statements</w:t>
      </w:r>
    </w:p>
    <w:p w:rsidR="00784CBF" w:rsidRDefault="00A24E1A" w:rsidP="00B653D9">
      <w:pPr>
        <w:pStyle w:val="Text"/>
      </w:pPr>
      <w:r>
        <w:t>MySQL uses SELECT</w:t>
      </w:r>
      <w:r w:rsidR="00B653D9">
        <w:t>...INTO OUTFILE statement</w:t>
      </w:r>
      <w:r w:rsidR="00133D9C">
        <w:t>s</w:t>
      </w:r>
      <w:r w:rsidR="00B653D9">
        <w:t xml:space="preserve"> t</w:t>
      </w:r>
      <w:r w:rsidR="00784CBF">
        <w:t>o write data from a table to a file</w:t>
      </w:r>
      <w:r w:rsidR="00B653D9">
        <w:t xml:space="preserve"> and</w:t>
      </w:r>
      <w:r w:rsidR="00784CBF">
        <w:t xml:space="preserve"> </w:t>
      </w:r>
      <w:r w:rsidR="00B653D9">
        <w:t>LOAD DATA INFILE statement</w:t>
      </w:r>
      <w:r w:rsidR="00133D9C">
        <w:t>s</w:t>
      </w:r>
      <w:r w:rsidR="00784CBF">
        <w:t xml:space="preserve"> </w:t>
      </w:r>
      <w:r w:rsidR="00B653D9">
        <w:t>t</w:t>
      </w:r>
      <w:r w:rsidR="00784CBF">
        <w:t xml:space="preserve">o read the file back into a table. </w:t>
      </w:r>
    </w:p>
    <w:p w:rsidR="00784CBF" w:rsidRDefault="00784CBF" w:rsidP="00AF37F1">
      <w:pPr>
        <w:pStyle w:val="Text"/>
      </w:pPr>
    </w:p>
    <w:p w:rsidR="00784CBF" w:rsidRPr="00AF3A62" w:rsidRDefault="00F422D7" w:rsidP="00AF37F1">
      <w:pPr>
        <w:pStyle w:val="Text"/>
        <w:rPr>
          <w:rStyle w:val="LabelEmbedded"/>
        </w:rPr>
      </w:pPr>
      <w:r>
        <w:rPr>
          <w:rStyle w:val="LabelEmbedded"/>
        </w:rPr>
        <w:t>MySQL Example</w:t>
      </w:r>
      <w:r w:rsidR="00784CBF" w:rsidRPr="00AF3A62">
        <w:rPr>
          <w:rStyle w:val="LabelEmbedded"/>
        </w:rPr>
        <w:t>:</w:t>
      </w:r>
    </w:p>
    <w:p w:rsidR="00784CBF" w:rsidRDefault="00784CBF" w:rsidP="00AF3A62">
      <w:pPr>
        <w:pStyle w:val="Code"/>
      </w:pPr>
      <w:r>
        <w:t>select * into outfile "d:\\in.out\\table_gh.dat" from gh;</w:t>
      </w:r>
    </w:p>
    <w:p w:rsidR="00784CBF" w:rsidRDefault="00784CBF" w:rsidP="00AF3A62">
      <w:pPr>
        <w:pStyle w:val="Code"/>
      </w:pPr>
      <w:r>
        <w:t>delete from gh;</w:t>
      </w:r>
    </w:p>
    <w:p w:rsidR="00784CBF" w:rsidRDefault="00784CBF" w:rsidP="00AF3A62">
      <w:pPr>
        <w:pStyle w:val="Code"/>
      </w:pPr>
      <w:r>
        <w:t>load data infile "d:/in.out/table_gh.dat" into table gh;</w:t>
      </w:r>
    </w:p>
    <w:p w:rsidR="00784CBF" w:rsidRDefault="00784CBF" w:rsidP="00AF37F1">
      <w:pPr>
        <w:pStyle w:val="Text"/>
      </w:pPr>
    </w:p>
    <w:p w:rsidR="00784CBF" w:rsidRPr="00AF3A62" w:rsidRDefault="00784CBF" w:rsidP="00AF37F1">
      <w:pPr>
        <w:pStyle w:val="Text"/>
        <w:rPr>
          <w:rStyle w:val="LabelEmbedded"/>
        </w:rPr>
      </w:pPr>
      <w:r w:rsidRPr="00AF3A62">
        <w:rPr>
          <w:rStyle w:val="LabelEmbedded"/>
        </w:rPr>
        <w:t xml:space="preserve">Solution: </w:t>
      </w:r>
    </w:p>
    <w:p w:rsidR="00784CBF" w:rsidRDefault="00AA6226" w:rsidP="00AA6226">
      <w:pPr>
        <w:pStyle w:val="Text"/>
      </w:pPr>
      <w:r w:rsidRPr="00AA6226">
        <w:t>The</w:t>
      </w:r>
      <w:r>
        <w:t xml:space="preserve"> SQL Server</w:t>
      </w:r>
      <w:r w:rsidRPr="00AA6226">
        <w:t xml:space="preserve"> </w:t>
      </w:r>
      <w:r w:rsidRPr="00133D9C">
        <w:rPr>
          <w:b/>
        </w:rPr>
        <w:t>bcp</w:t>
      </w:r>
      <w:r w:rsidRPr="00AA6226">
        <w:t xml:space="preserve"> utility allows both writing tables to </w:t>
      </w:r>
      <w:r w:rsidR="00133D9C">
        <w:t xml:space="preserve">a </w:t>
      </w:r>
      <w:r w:rsidRPr="00AA6226">
        <w:t xml:space="preserve">file and loading </w:t>
      </w:r>
      <w:r w:rsidR="00133D9C">
        <w:t xml:space="preserve">the contents of a </w:t>
      </w:r>
      <w:r w:rsidRPr="00AA6226">
        <w:t>file into tables.</w:t>
      </w:r>
    </w:p>
    <w:p w:rsidR="00784CBF" w:rsidRDefault="00784CBF" w:rsidP="00AF37F1">
      <w:pPr>
        <w:pStyle w:val="Text"/>
      </w:pPr>
    </w:p>
    <w:p w:rsidR="00784CBF" w:rsidRPr="00AF3A62" w:rsidRDefault="00F422D7" w:rsidP="00AF37F1">
      <w:pPr>
        <w:pStyle w:val="Text"/>
        <w:rPr>
          <w:rStyle w:val="LabelEmbedded"/>
        </w:rPr>
      </w:pPr>
      <w:r>
        <w:rPr>
          <w:rStyle w:val="LabelEmbedded"/>
        </w:rPr>
        <w:t>SQL Server Example</w:t>
      </w:r>
      <w:r w:rsidR="00784CBF" w:rsidRPr="00AF3A62">
        <w:rPr>
          <w:rStyle w:val="LabelEmbedded"/>
        </w:rPr>
        <w:t>:</w:t>
      </w:r>
    </w:p>
    <w:p w:rsidR="00784CBF" w:rsidRDefault="00784CBF" w:rsidP="00AF3A62">
      <w:pPr>
        <w:pStyle w:val="Code"/>
      </w:pPr>
      <w:r>
        <w:t>exec xp_cmdshell 'bcp "select * from ATest.dbo.gh" queryout "d:\table_gh.dat" -c -T'</w:t>
      </w:r>
    </w:p>
    <w:p w:rsidR="00784CBF" w:rsidRDefault="00784CBF" w:rsidP="00AF3A62">
      <w:pPr>
        <w:pStyle w:val="Code"/>
      </w:pPr>
      <w:r>
        <w:t>delete from gh</w:t>
      </w:r>
    </w:p>
    <w:p w:rsidR="00784CBF" w:rsidRDefault="00784CBF" w:rsidP="00AF3A62">
      <w:pPr>
        <w:pStyle w:val="Code"/>
      </w:pPr>
      <w:r>
        <w:t>exec xp_cmdshell 'bcp ATest.dbo.gh in "d:\table_gh.dat" -k -E -c -T'</w:t>
      </w:r>
    </w:p>
    <w:p w:rsidR="00784CBF" w:rsidRDefault="00784CBF" w:rsidP="00AF37F1">
      <w:pPr>
        <w:pStyle w:val="Text"/>
      </w:pPr>
    </w:p>
    <w:p w:rsidR="00784CBF" w:rsidRDefault="00784CBF" w:rsidP="00207B09">
      <w:pPr>
        <w:pStyle w:val="Heading6"/>
      </w:pPr>
      <w:bookmarkStart w:id="53" w:name="_Toc193451428"/>
      <w:r>
        <w:t>GROUP BY, HAVING</w:t>
      </w:r>
      <w:r w:rsidR="008A3DF1">
        <w:t>,</w:t>
      </w:r>
      <w:r>
        <w:t xml:space="preserve"> and ORDER BY clauses</w:t>
      </w:r>
      <w:bookmarkEnd w:id="53"/>
    </w:p>
    <w:p w:rsidR="00784CBF" w:rsidRDefault="00784CBF" w:rsidP="00AE67A3">
      <w:pPr>
        <w:pStyle w:val="Heading9"/>
      </w:pPr>
      <w:r>
        <w:t xml:space="preserve">Issue: </w:t>
      </w:r>
      <w:r w:rsidR="00AE67A3">
        <w:t>C</w:t>
      </w:r>
      <w:r w:rsidR="00B234A3">
        <w:t>olumn</w:t>
      </w:r>
      <w:r>
        <w:t xml:space="preserve"> </w:t>
      </w:r>
      <w:r w:rsidR="00AE67A3">
        <w:t>references</w:t>
      </w:r>
      <w:r w:rsidR="00AD7BC2">
        <w:t xml:space="preserve"> in GROUP BY and HAVING clauses</w:t>
      </w:r>
    </w:p>
    <w:p w:rsidR="00CC66AD" w:rsidRPr="00CC66AD" w:rsidRDefault="00CC66AD" w:rsidP="00CC66AD">
      <w:pPr>
        <w:pStyle w:val="Text"/>
      </w:pPr>
      <w:r w:rsidRPr="00CC66AD">
        <w:t xml:space="preserve">In MySQL, columns from </w:t>
      </w:r>
      <w:r w:rsidR="00133D9C">
        <w:t xml:space="preserve">the </w:t>
      </w:r>
      <w:r w:rsidRPr="00CC66AD">
        <w:t>SELECT list can be referenced</w:t>
      </w:r>
      <w:r w:rsidR="00133D9C">
        <w:t xml:space="preserve"> in a GROUP BY or HAVING clause</w:t>
      </w:r>
      <w:r w:rsidRPr="00CC66AD">
        <w:t xml:space="preserve"> by </w:t>
      </w:r>
      <w:r w:rsidR="00133D9C">
        <w:t xml:space="preserve">using </w:t>
      </w:r>
      <w:r w:rsidRPr="00CC66AD">
        <w:t>column aliases or by positions</w:t>
      </w:r>
      <w:r>
        <w:t xml:space="preserve"> (only in </w:t>
      </w:r>
      <w:r w:rsidRPr="00CC66AD">
        <w:t>GROUP BY</w:t>
      </w:r>
      <w:r>
        <w:t>)</w:t>
      </w:r>
      <w:r w:rsidRPr="00CC66AD">
        <w:t>.</w:t>
      </w:r>
    </w:p>
    <w:p w:rsidR="00784CBF" w:rsidRDefault="00784CBF" w:rsidP="00AF37F1">
      <w:pPr>
        <w:pStyle w:val="Text"/>
      </w:pPr>
    </w:p>
    <w:p w:rsidR="00784CBF" w:rsidRPr="00873FC9" w:rsidRDefault="00F422D7" w:rsidP="00AF37F1">
      <w:pPr>
        <w:pStyle w:val="Text"/>
        <w:rPr>
          <w:rStyle w:val="LabelEmbedded"/>
        </w:rPr>
      </w:pPr>
      <w:r>
        <w:rPr>
          <w:rStyle w:val="LabelEmbedded"/>
        </w:rPr>
        <w:t>MySQL Example</w:t>
      </w:r>
      <w:r w:rsidR="00784CBF" w:rsidRPr="00873FC9">
        <w:rPr>
          <w:rStyle w:val="LabelEmbedded"/>
        </w:rPr>
        <w:t>:</w:t>
      </w:r>
    </w:p>
    <w:p w:rsidR="00784CBF" w:rsidRDefault="00784CBF" w:rsidP="00873FC9">
      <w:pPr>
        <w:pStyle w:val="Code"/>
      </w:pPr>
      <w:r>
        <w:t>create table tab_alias (field_a int, field_b int);</w:t>
      </w:r>
    </w:p>
    <w:p w:rsidR="00784CBF" w:rsidRDefault="00784CBF" w:rsidP="00873FC9">
      <w:pPr>
        <w:pStyle w:val="Code"/>
      </w:pPr>
      <w:r>
        <w:t>insert tab_alias values (1,1),(1,2),(1,3),(2,1),(2,2);</w:t>
      </w:r>
    </w:p>
    <w:p w:rsidR="00784CBF" w:rsidRDefault="00784CBF" w:rsidP="00873FC9">
      <w:pPr>
        <w:pStyle w:val="Code"/>
      </w:pPr>
      <w:r>
        <w:t xml:space="preserve">select field_a as a, count(*) from tab_alias group by a order by a desc; </w:t>
      </w:r>
    </w:p>
    <w:p w:rsidR="00784CBF" w:rsidRDefault="00784CBF" w:rsidP="00873FC9">
      <w:pPr>
        <w:pStyle w:val="Code"/>
      </w:pPr>
      <w:r>
        <w:t>-- 2 2, 1 3</w:t>
      </w:r>
    </w:p>
    <w:p w:rsidR="00784CBF" w:rsidRDefault="00784CBF" w:rsidP="00873FC9">
      <w:pPr>
        <w:pStyle w:val="Code"/>
      </w:pPr>
      <w:r>
        <w:t xml:space="preserve">select field_b as b, count(*) from tab_alias group by 1 order by 1 desc; </w:t>
      </w:r>
    </w:p>
    <w:p w:rsidR="00784CBF" w:rsidRDefault="00784CBF" w:rsidP="00873FC9">
      <w:pPr>
        <w:pStyle w:val="Code"/>
      </w:pPr>
      <w:r>
        <w:lastRenderedPageBreak/>
        <w:t>-- 3 1, 2 2, 1 2</w:t>
      </w:r>
    </w:p>
    <w:p w:rsidR="00784CBF" w:rsidRDefault="00784CBF" w:rsidP="00AF37F1">
      <w:pPr>
        <w:pStyle w:val="Text"/>
      </w:pPr>
    </w:p>
    <w:p w:rsidR="00784CBF" w:rsidRPr="00873FC9" w:rsidRDefault="00784CBF" w:rsidP="00AF37F1">
      <w:pPr>
        <w:pStyle w:val="Text"/>
        <w:rPr>
          <w:rStyle w:val="LabelEmbedded"/>
        </w:rPr>
      </w:pPr>
      <w:r w:rsidRPr="00873FC9">
        <w:rPr>
          <w:rStyle w:val="LabelEmbedded"/>
        </w:rPr>
        <w:t xml:space="preserve">Solution: </w:t>
      </w:r>
    </w:p>
    <w:p w:rsidR="00784CBF" w:rsidRDefault="00784CBF" w:rsidP="00AF37F1">
      <w:pPr>
        <w:pStyle w:val="Text"/>
      </w:pPr>
      <w:r>
        <w:t>Alias and column position references in GROUP BY</w:t>
      </w:r>
      <w:r w:rsidR="00B061FB">
        <w:t xml:space="preserve"> and HAVING</w:t>
      </w:r>
      <w:r>
        <w:t xml:space="preserve"> clause</w:t>
      </w:r>
      <w:r w:rsidR="00B061FB">
        <w:t>s</w:t>
      </w:r>
      <w:r>
        <w:t xml:space="preserve"> should be changed with referenced fields.</w:t>
      </w:r>
    </w:p>
    <w:p w:rsidR="00784CBF" w:rsidRDefault="00784CBF" w:rsidP="00AF37F1">
      <w:pPr>
        <w:pStyle w:val="Text"/>
      </w:pPr>
    </w:p>
    <w:p w:rsidR="00784CBF" w:rsidRPr="00873FC9" w:rsidRDefault="00F422D7" w:rsidP="00AF37F1">
      <w:pPr>
        <w:pStyle w:val="Text"/>
        <w:rPr>
          <w:rStyle w:val="LabelEmbedded"/>
        </w:rPr>
      </w:pPr>
      <w:r>
        <w:rPr>
          <w:rStyle w:val="LabelEmbedded"/>
        </w:rPr>
        <w:t>SQL Server Example</w:t>
      </w:r>
      <w:r w:rsidR="00784CBF" w:rsidRPr="00873FC9">
        <w:rPr>
          <w:rStyle w:val="LabelEmbedded"/>
        </w:rPr>
        <w:t>:</w:t>
      </w:r>
    </w:p>
    <w:p w:rsidR="00784CBF" w:rsidRDefault="00784CBF" w:rsidP="00873FC9">
      <w:pPr>
        <w:pStyle w:val="Code"/>
      </w:pPr>
      <w:r>
        <w:t>create table tab_alias (field_a int, field_b int)</w:t>
      </w:r>
    </w:p>
    <w:p w:rsidR="00784CBF" w:rsidRDefault="00784CBF" w:rsidP="00873FC9">
      <w:pPr>
        <w:pStyle w:val="Code"/>
      </w:pPr>
      <w:r>
        <w:t>insert tab_alias select 1,1 union all select 1,2 union all select 1,3 union all select 2,1 union all select 2,2</w:t>
      </w:r>
    </w:p>
    <w:p w:rsidR="00784CBF" w:rsidRDefault="00784CBF" w:rsidP="00873FC9">
      <w:pPr>
        <w:pStyle w:val="Code"/>
      </w:pPr>
      <w:r>
        <w:t>select field_a as a, count(*) from tab_alias group by field_a order by a desc</w:t>
      </w:r>
    </w:p>
    <w:p w:rsidR="00784CBF" w:rsidRDefault="00784CBF" w:rsidP="00873FC9">
      <w:pPr>
        <w:pStyle w:val="Code"/>
      </w:pPr>
      <w:r>
        <w:t xml:space="preserve">select field_b as b, count(*) from tab_alias group by field_b order by 1 desc </w:t>
      </w:r>
    </w:p>
    <w:p w:rsidR="00784CBF" w:rsidRDefault="00784CBF" w:rsidP="00AF37F1">
      <w:pPr>
        <w:pStyle w:val="Text"/>
      </w:pPr>
    </w:p>
    <w:p w:rsidR="00784CBF" w:rsidRDefault="00133D9C" w:rsidP="000252A7">
      <w:pPr>
        <w:pStyle w:val="Heading9"/>
      </w:pPr>
      <w:r>
        <w:t>Issue: GROUP BY sorting</w:t>
      </w:r>
    </w:p>
    <w:p w:rsidR="00784CBF" w:rsidRDefault="002231F7" w:rsidP="002231F7">
      <w:pPr>
        <w:pStyle w:val="Text"/>
      </w:pPr>
      <w:r>
        <w:t>In MySQL, i</w:t>
      </w:r>
      <w:r w:rsidR="00784CBF">
        <w:t xml:space="preserve">f you use GROUP BY, output rows are sorted according to the GROUP BY columns as if you had an ORDER BY for the same columns. </w:t>
      </w:r>
    </w:p>
    <w:p w:rsidR="00784CBF" w:rsidRDefault="00784CBF" w:rsidP="00AF37F1">
      <w:pPr>
        <w:pStyle w:val="Text"/>
      </w:pPr>
      <w:r>
        <w:t>MySQL extends the GROUP BY clause so that you can also specify ASC and DESC after columns named in the clause.</w:t>
      </w:r>
    </w:p>
    <w:p w:rsidR="00784CBF" w:rsidRDefault="00784CBF" w:rsidP="00AF37F1">
      <w:pPr>
        <w:pStyle w:val="Text"/>
      </w:pPr>
    </w:p>
    <w:p w:rsidR="00784CBF" w:rsidRPr="00AD5DBF" w:rsidRDefault="00F422D7" w:rsidP="00AF37F1">
      <w:pPr>
        <w:pStyle w:val="Text"/>
        <w:rPr>
          <w:rStyle w:val="LabelEmbedded"/>
        </w:rPr>
      </w:pPr>
      <w:r>
        <w:rPr>
          <w:rStyle w:val="LabelEmbedded"/>
        </w:rPr>
        <w:t>MySQL Example</w:t>
      </w:r>
      <w:r w:rsidR="00784CBF" w:rsidRPr="00AD5DBF">
        <w:rPr>
          <w:rStyle w:val="LabelEmbedded"/>
        </w:rPr>
        <w:t>:</w:t>
      </w:r>
    </w:p>
    <w:p w:rsidR="00784CBF" w:rsidRDefault="00784CBF" w:rsidP="00AD5DBF">
      <w:pPr>
        <w:pStyle w:val="Code"/>
      </w:pPr>
      <w:r>
        <w:t xml:space="preserve">select help_category_id, count(*) </w:t>
      </w:r>
    </w:p>
    <w:p w:rsidR="00784CBF" w:rsidRDefault="00784CBF" w:rsidP="00AD5DBF">
      <w:pPr>
        <w:pStyle w:val="Code"/>
      </w:pPr>
      <w:r>
        <w:t xml:space="preserve">  from mysql.help_topic group by help_category_id desc</w:t>
      </w:r>
    </w:p>
    <w:p w:rsidR="00784CBF" w:rsidRDefault="00784CBF" w:rsidP="00AF37F1">
      <w:pPr>
        <w:pStyle w:val="Text"/>
      </w:pPr>
    </w:p>
    <w:p w:rsidR="00784CBF" w:rsidRPr="00AD5DBF" w:rsidRDefault="00784CBF" w:rsidP="00AF37F1">
      <w:pPr>
        <w:pStyle w:val="Text"/>
        <w:rPr>
          <w:rStyle w:val="LabelEmbedded"/>
        </w:rPr>
      </w:pPr>
      <w:r w:rsidRPr="00AD5DBF">
        <w:rPr>
          <w:rStyle w:val="LabelEmbedded"/>
        </w:rPr>
        <w:t xml:space="preserve">Solution: </w:t>
      </w:r>
    </w:p>
    <w:p w:rsidR="00784CBF" w:rsidRDefault="00784CBF" w:rsidP="00AF37F1">
      <w:pPr>
        <w:pStyle w:val="Text"/>
      </w:pPr>
      <w:r>
        <w:t>In SQL Server, add the ORDER BY clause for sorting.</w:t>
      </w:r>
    </w:p>
    <w:p w:rsidR="00784CBF" w:rsidRDefault="00784CBF" w:rsidP="00AF37F1">
      <w:pPr>
        <w:pStyle w:val="Text"/>
      </w:pPr>
    </w:p>
    <w:p w:rsidR="00784CBF" w:rsidRDefault="00133D9C" w:rsidP="003321A1">
      <w:pPr>
        <w:pStyle w:val="Heading9"/>
      </w:pPr>
      <w:r>
        <w:t xml:space="preserve"> Issue: ORDER BY NULL syntax</w:t>
      </w:r>
    </w:p>
    <w:p w:rsidR="00784CBF" w:rsidRDefault="00784CBF" w:rsidP="00D33FD5">
      <w:pPr>
        <w:pStyle w:val="Text"/>
      </w:pPr>
      <w:r>
        <w:t>To avoid the overhead of sorting that GROUP BY produces</w:t>
      </w:r>
      <w:r w:rsidR="003530C4">
        <w:t xml:space="preserve"> in MySQL</w:t>
      </w:r>
      <w:r w:rsidR="00133D9C">
        <w:t>,</w:t>
      </w:r>
      <w:r>
        <w:t xml:space="preserve"> </w:t>
      </w:r>
      <w:r w:rsidR="003530C4">
        <w:t>the</w:t>
      </w:r>
      <w:r>
        <w:t xml:space="preserve"> ORDER BY NULL</w:t>
      </w:r>
      <w:r w:rsidR="003530C4">
        <w:t xml:space="preserve"> </w:t>
      </w:r>
      <w:r w:rsidR="00D33FD5" w:rsidRPr="00D33FD5">
        <w:t>clause</w:t>
      </w:r>
      <w:r w:rsidR="003530C4">
        <w:t xml:space="preserve"> is used.</w:t>
      </w:r>
    </w:p>
    <w:p w:rsidR="00784CBF" w:rsidRDefault="00784CBF" w:rsidP="00AF37F1">
      <w:pPr>
        <w:pStyle w:val="Text"/>
      </w:pPr>
    </w:p>
    <w:p w:rsidR="00784CBF" w:rsidRPr="003321A1" w:rsidRDefault="00F422D7" w:rsidP="00AF37F1">
      <w:pPr>
        <w:pStyle w:val="Text"/>
        <w:rPr>
          <w:rStyle w:val="LabelEmbedded"/>
        </w:rPr>
      </w:pPr>
      <w:r>
        <w:rPr>
          <w:rStyle w:val="LabelEmbedded"/>
        </w:rPr>
        <w:t>MySQL Example</w:t>
      </w:r>
      <w:r w:rsidR="00784CBF" w:rsidRPr="003321A1">
        <w:rPr>
          <w:rStyle w:val="LabelEmbedded"/>
        </w:rPr>
        <w:t>:</w:t>
      </w:r>
    </w:p>
    <w:p w:rsidR="00784CBF" w:rsidRDefault="00784CBF" w:rsidP="003321A1">
      <w:pPr>
        <w:pStyle w:val="Code"/>
      </w:pPr>
      <w:r>
        <w:t>select host, count(*) from mysql.user group by host order by null</w:t>
      </w:r>
    </w:p>
    <w:p w:rsidR="00784CBF" w:rsidRDefault="00784CBF" w:rsidP="00AF37F1">
      <w:pPr>
        <w:pStyle w:val="Text"/>
      </w:pPr>
    </w:p>
    <w:p w:rsidR="00784CBF" w:rsidRPr="003321A1" w:rsidRDefault="00784CBF" w:rsidP="00AF37F1">
      <w:pPr>
        <w:pStyle w:val="Text"/>
        <w:rPr>
          <w:rStyle w:val="LabelEmbedded"/>
        </w:rPr>
      </w:pPr>
      <w:r w:rsidRPr="003321A1">
        <w:rPr>
          <w:rStyle w:val="LabelEmbedded"/>
        </w:rPr>
        <w:t xml:space="preserve">Solution: </w:t>
      </w:r>
    </w:p>
    <w:p w:rsidR="00784CBF" w:rsidRDefault="00784CBF" w:rsidP="00AF37F1">
      <w:pPr>
        <w:pStyle w:val="Text"/>
      </w:pPr>
      <w:r>
        <w:t>This syntax can be ignored.</w:t>
      </w:r>
    </w:p>
    <w:p w:rsidR="00784CBF" w:rsidRDefault="00784CBF" w:rsidP="00AF37F1">
      <w:pPr>
        <w:pStyle w:val="Text"/>
      </w:pPr>
    </w:p>
    <w:p w:rsidR="00784CBF" w:rsidRDefault="00784CBF" w:rsidP="00512CE4">
      <w:pPr>
        <w:pStyle w:val="Heading9"/>
      </w:pPr>
      <w:r>
        <w:lastRenderedPageBreak/>
        <w:t xml:space="preserve">Issue: SELECT and ORDER BY clauses can have fields without aggregation but </w:t>
      </w:r>
      <w:r w:rsidR="00133D9C">
        <w:t>are not presented in GROUP BY</w:t>
      </w:r>
      <w:r>
        <w:t xml:space="preserve"> </w:t>
      </w:r>
    </w:p>
    <w:p w:rsidR="00784CBF" w:rsidRDefault="00784CBF" w:rsidP="00AF37F1">
      <w:pPr>
        <w:pStyle w:val="Text"/>
      </w:pPr>
      <w:r>
        <w:t>MySQL extends the use of GROUP BY to allow selecting fields that are not mentioned in the GROUP BY clause.</w:t>
      </w:r>
    </w:p>
    <w:p w:rsidR="00784CBF" w:rsidRDefault="00784CBF" w:rsidP="00AF37F1">
      <w:pPr>
        <w:pStyle w:val="Text"/>
      </w:pPr>
      <w:r>
        <w:t xml:space="preserve">A similar MySQL extension applies to the HAVING clause. The SQL standard does not allow the HAVING clause to name any column that is not found in the GROUP BY clause if it is not enclosed in an aggregate function. MySQL allows the use of </w:t>
      </w:r>
      <w:r w:rsidR="00330E03">
        <w:t>these</w:t>
      </w:r>
      <w:r>
        <w:t xml:space="preserve"> columns to simplify calculations.</w:t>
      </w:r>
    </w:p>
    <w:p w:rsidR="00784CBF" w:rsidRDefault="00784CBF" w:rsidP="00AF37F1">
      <w:pPr>
        <w:pStyle w:val="Text"/>
      </w:pPr>
      <w:r>
        <w:t xml:space="preserve">This extension assumes that the non-grouped columns have the same group-wise values. Otherwise, the result is indeterminate. </w:t>
      </w:r>
    </w:p>
    <w:p w:rsidR="00784CBF" w:rsidRDefault="00784CBF" w:rsidP="00AF37F1">
      <w:pPr>
        <w:pStyle w:val="Text"/>
      </w:pPr>
    </w:p>
    <w:p w:rsidR="00784CBF" w:rsidRPr="00083904" w:rsidRDefault="00F422D7" w:rsidP="00AF37F1">
      <w:pPr>
        <w:pStyle w:val="Text"/>
        <w:rPr>
          <w:rStyle w:val="LabelEmbedded"/>
        </w:rPr>
      </w:pPr>
      <w:r>
        <w:rPr>
          <w:rStyle w:val="LabelEmbedded"/>
        </w:rPr>
        <w:t>MySQL Example</w:t>
      </w:r>
      <w:r w:rsidR="00784CBF" w:rsidRPr="00083904">
        <w:rPr>
          <w:rStyle w:val="LabelEmbedded"/>
        </w:rPr>
        <w:t>:</w:t>
      </w:r>
    </w:p>
    <w:p w:rsidR="00784CBF" w:rsidRDefault="00784CBF" w:rsidP="00083904">
      <w:pPr>
        <w:pStyle w:val="Code"/>
      </w:pPr>
      <w:r>
        <w:t>create table customer (custid int, name varchar(32));</w:t>
      </w:r>
    </w:p>
    <w:p w:rsidR="00784CBF" w:rsidRDefault="00784CBF" w:rsidP="00083904">
      <w:pPr>
        <w:pStyle w:val="Code"/>
      </w:pPr>
      <w:r>
        <w:t>insert customer values (1,'Customer_A');</w:t>
      </w:r>
    </w:p>
    <w:p w:rsidR="00784CBF" w:rsidRDefault="00784CBF" w:rsidP="00083904">
      <w:pPr>
        <w:pStyle w:val="Code"/>
      </w:pPr>
      <w:r>
        <w:t>insert customer values (2,'Customer_B');</w:t>
      </w:r>
    </w:p>
    <w:p w:rsidR="00784CBF" w:rsidRDefault="00784CBF" w:rsidP="00083904">
      <w:pPr>
        <w:pStyle w:val="Code"/>
      </w:pPr>
      <w:r>
        <w:t>insert customer values (3,'Customer_C');</w:t>
      </w:r>
    </w:p>
    <w:p w:rsidR="00784CBF" w:rsidRDefault="00784CBF" w:rsidP="00083904">
      <w:pPr>
        <w:pStyle w:val="Code"/>
      </w:pPr>
      <w:r>
        <w:t>create table orde (custid int, payments numeric(19,2));</w:t>
      </w:r>
    </w:p>
    <w:p w:rsidR="00784CBF" w:rsidRPr="000177E6" w:rsidRDefault="00784CBF" w:rsidP="00083904">
      <w:pPr>
        <w:pStyle w:val="Code"/>
      </w:pPr>
      <w:r w:rsidRPr="000177E6">
        <w:t>insert orde values (1,50.80);</w:t>
      </w:r>
    </w:p>
    <w:p w:rsidR="00784CBF" w:rsidRPr="000177E6" w:rsidRDefault="00784CBF" w:rsidP="00083904">
      <w:pPr>
        <w:pStyle w:val="Code"/>
      </w:pPr>
      <w:r w:rsidRPr="000177E6">
        <w:t>insert orde values (1,140.84);</w:t>
      </w:r>
    </w:p>
    <w:p w:rsidR="00784CBF" w:rsidRDefault="00784CBF" w:rsidP="00083904">
      <w:pPr>
        <w:pStyle w:val="Code"/>
      </w:pPr>
      <w:r>
        <w:t>insert orde values (2,32.80);</w:t>
      </w:r>
    </w:p>
    <w:p w:rsidR="00784CBF" w:rsidRDefault="00784CBF" w:rsidP="00083904">
      <w:pPr>
        <w:pStyle w:val="Code"/>
      </w:pPr>
    </w:p>
    <w:p w:rsidR="00784CBF" w:rsidRDefault="00784CBF" w:rsidP="00083904">
      <w:pPr>
        <w:pStyle w:val="Code"/>
      </w:pPr>
      <w:r>
        <w:t>select orde.custid, customer.name, max(payments)</w:t>
      </w:r>
    </w:p>
    <w:p w:rsidR="00784CBF" w:rsidRDefault="00784CBF" w:rsidP="00083904">
      <w:pPr>
        <w:pStyle w:val="Code"/>
      </w:pPr>
      <w:r>
        <w:t>from orde, customer</w:t>
      </w:r>
    </w:p>
    <w:p w:rsidR="00784CBF" w:rsidRDefault="00784CBF" w:rsidP="00083904">
      <w:pPr>
        <w:pStyle w:val="Code"/>
      </w:pPr>
      <w:r>
        <w:t>where orde.custid = customer.custid</w:t>
      </w:r>
    </w:p>
    <w:p w:rsidR="00784CBF" w:rsidRDefault="00784CBF" w:rsidP="00083904">
      <w:pPr>
        <w:pStyle w:val="Code"/>
      </w:pPr>
      <w:r>
        <w:t>group by orde.custid;</w:t>
      </w:r>
    </w:p>
    <w:p w:rsidR="00784CBF" w:rsidRDefault="00784CBF" w:rsidP="00AF37F1">
      <w:pPr>
        <w:pStyle w:val="Text"/>
      </w:pPr>
    </w:p>
    <w:p w:rsidR="00784CBF" w:rsidRPr="00083904" w:rsidRDefault="00784CBF" w:rsidP="00AF37F1">
      <w:pPr>
        <w:pStyle w:val="Text"/>
        <w:rPr>
          <w:rStyle w:val="LabelEmbedded"/>
        </w:rPr>
      </w:pPr>
      <w:r w:rsidRPr="00083904">
        <w:rPr>
          <w:rStyle w:val="LabelEmbedded"/>
        </w:rPr>
        <w:t xml:space="preserve">Solution: </w:t>
      </w:r>
    </w:p>
    <w:p w:rsidR="00784CBF" w:rsidRPr="00823BA9" w:rsidRDefault="00823BA9" w:rsidP="00AF37F1">
      <w:pPr>
        <w:pStyle w:val="Text"/>
      </w:pPr>
      <w:r w:rsidRPr="00823BA9">
        <w:t>SQL Server does not support queries whose fields are present in</w:t>
      </w:r>
      <w:r w:rsidR="00330E03">
        <w:t xml:space="preserve"> the</w:t>
      </w:r>
      <w:r w:rsidRPr="00823BA9">
        <w:t xml:space="preserve"> SELECT list or ORDER BY </w:t>
      </w:r>
      <w:r w:rsidR="00330E03">
        <w:t xml:space="preserve">clause </w:t>
      </w:r>
      <w:r w:rsidRPr="00823BA9">
        <w:t>without aggregation, but are missing in G</w:t>
      </w:r>
      <w:r w:rsidR="00330E03">
        <w:t xml:space="preserve">ROUP BY clause. Modify the query </w:t>
      </w:r>
      <w:r w:rsidRPr="00823BA9">
        <w:t xml:space="preserve">by including </w:t>
      </w:r>
      <w:r w:rsidR="00133D9C">
        <w:t>these</w:t>
      </w:r>
      <w:r w:rsidRPr="00823BA9">
        <w:t xml:space="preserve"> fields in </w:t>
      </w:r>
      <w:r w:rsidR="00133D9C">
        <w:t xml:space="preserve">the </w:t>
      </w:r>
      <w:r w:rsidRPr="00823BA9">
        <w:t>GROUP BY</w:t>
      </w:r>
      <w:r w:rsidR="00133D9C">
        <w:t xml:space="preserve"> clause</w:t>
      </w:r>
      <w:r w:rsidRPr="00823BA9">
        <w:t>.</w:t>
      </w:r>
    </w:p>
    <w:p w:rsidR="00823BA9" w:rsidRDefault="00823BA9" w:rsidP="00AF37F1">
      <w:pPr>
        <w:pStyle w:val="Text"/>
      </w:pPr>
    </w:p>
    <w:p w:rsidR="00784CBF" w:rsidRDefault="00784CBF" w:rsidP="003A54E4">
      <w:pPr>
        <w:pStyle w:val="Heading9"/>
      </w:pPr>
      <w:r>
        <w:t xml:space="preserve">Issue: HAVING clause </w:t>
      </w:r>
      <w:r w:rsidR="00133D9C">
        <w:t>without GROUP BY clause</w:t>
      </w:r>
    </w:p>
    <w:p w:rsidR="00784CBF" w:rsidRPr="000052CD" w:rsidRDefault="00B234A3" w:rsidP="00AF37F1">
      <w:pPr>
        <w:pStyle w:val="Text"/>
      </w:pPr>
      <w:r>
        <w:t>In MySQL you can use</w:t>
      </w:r>
      <w:r w:rsidR="000052CD">
        <w:t xml:space="preserve"> </w:t>
      </w:r>
      <w:r w:rsidR="00133D9C">
        <w:t xml:space="preserve">a </w:t>
      </w:r>
      <w:r w:rsidR="000052CD" w:rsidRPr="000052CD">
        <w:t>HAVING clause</w:t>
      </w:r>
      <w:r w:rsidR="000052CD">
        <w:t xml:space="preserve"> </w:t>
      </w:r>
      <w:r w:rsidR="000052CD" w:rsidRPr="000052CD">
        <w:t xml:space="preserve">without </w:t>
      </w:r>
      <w:r w:rsidR="00133D9C">
        <w:t xml:space="preserve">a </w:t>
      </w:r>
      <w:r w:rsidR="000052CD" w:rsidRPr="000052CD">
        <w:t>GROUP BY clause</w:t>
      </w:r>
      <w:r w:rsidR="000052CD">
        <w:t>.</w:t>
      </w:r>
    </w:p>
    <w:p w:rsidR="000052CD" w:rsidRDefault="000052CD" w:rsidP="00AF37F1">
      <w:pPr>
        <w:pStyle w:val="Text"/>
      </w:pPr>
    </w:p>
    <w:p w:rsidR="00784CBF" w:rsidRPr="003A54E4" w:rsidRDefault="00F422D7" w:rsidP="00AF37F1">
      <w:pPr>
        <w:pStyle w:val="Text"/>
        <w:rPr>
          <w:rStyle w:val="LabelEmbedded"/>
        </w:rPr>
      </w:pPr>
      <w:r>
        <w:rPr>
          <w:rStyle w:val="LabelEmbedded"/>
        </w:rPr>
        <w:t>MySQL Example</w:t>
      </w:r>
      <w:r w:rsidR="00784CBF" w:rsidRPr="003A54E4">
        <w:rPr>
          <w:rStyle w:val="LabelEmbedded"/>
        </w:rPr>
        <w:t>:</w:t>
      </w:r>
    </w:p>
    <w:p w:rsidR="00784CBF" w:rsidRDefault="00784CBF" w:rsidP="003A54E4">
      <w:pPr>
        <w:pStyle w:val="Code"/>
      </w:pPr>
      <w:r>
        <w:t>create table tab_hav (class varchar(128), amount int, date datetime);</w:t>
      </w:r>
    </w:p>
    <w:p w:rsidR="00784CBF" w:rsidRDefault="00784CBF" w:rsidP="003A54E4">
      <w:pPr>
        <w:pStyle w:val="Code"/>
      </w:pPr>
      <w:r>
        <w:t>insert tab_hav values ('PRINTER',2,'20061215');</w:t>
      </w:r>
    </w:p>
    <w:p w:rsidR="00784CBF" w:rsidRDefault="00784CBF" w:rsidP="003A54E4">
      <w:pPr>
        <w:pStyle w:val="Code"/>
      </w:pPr>
      <w:r>
        <w:t>insert tab_hav values ('SCANNER',3,'20070123');</w:t>
      </w:r>
    </w:p>
    <w:p w:rsidR="00784CBF" w:rsidRDefault="00784CBF" w:rsidP="003A54E4">
      <w:pPr>
        <w:pStyle w:val="Code"/>
      </w:pPr>
      <w:r>
        <w:t>insert tab_hav values ('FAX',5,'20070918');</w:t>
      </w:r>
    </w:p>
    <w:p w:rsidR="00784CBF" w:rsidRDefault="00784CBF" w:rsidP="003A54E4">
      <w:pPr>
        <w:pStyle w:val="Code"/>
      </w:pPr>
      <w:r>
        <w:lastRenderedPageBreak/>
        <w:t>insert tab_hav values ('PRINTER',1,'20070921');</w:t>
      </w:r>
    </w:p>
    <w:p w:rsidR="00784CBF" w:rsidRDefault="00784CBF" w:rsidP="003A54E4">
      <w:pPr>
        <w:pStyle w:val="Code"/>
      </w:pPr>
      <w:r>
        <w:t>insert tab_hav values ('PHONE',4,'20070308');</w:t>
      </w:r>
    </w:p>
    <w:p w:rsidR="00784CBF" w:rsidRDefault="00784CBF" w:rsidP="003A54E4">
      <w:pPr>
        <w:pStyle w:val="Code"/>
      </w:pPr>
      <w:r>
        <w:t>insert tab_hav values ('SCANNER',2,'20070514');</w:t>
      </w:r>
    </w:p>
    <w:p w:rsidR="00784CBF" w:rsidRDefault="00784CBF" w:rsidP="003A54E4">
      <w:pPr>
        <w:pStyle w:val="Code"/>
      </w:pPr>
      <w:r>
        <w:t>insert tab_hav values ('PRINTER',3,'20071011');</w:t>
      </w:r>
    </w:p>
    <w:p w:rsidR="00784CBF" w:rsidRDefault="00784CBF" w:rsidP="003A54E4">
      <w:pPr>
        <w:pStyle w:val="Code"/>
      </w:pPr>
    </w:p>
    <w:p w:rsidR="00784CBF" w:rsidRDefault="00784CBF" w:rsidP="003A54E4">
      <w:pPr>
        <w:pStyle w:val="Code"/>
      </w:pPr>
      <w:r>
        <w:t>select * from tab_hav having sum(amount)=20; -- 1 row</w:t>
      </w:r>
    </w:p>
    <w:p w:rsidR="00784CBF" w:rsidRDefault="00784CBF" w:rsidP="003A54E4">
      <w:pPr>
        <w:pStyle w:val="Code"/>
      </w:pPr>
      <w:r>
        <w:t>select * from tab_hav having max(amount)=20; -- 0 row</w:t>
      </w:r>
    </w:p>
    <w:p w:rsidR="00784CBF" w:rsidRDefault="00784CBF" w:rsidP="003A54E4">
      <w:pPr>
        <w:pStyle w:val="Code"/>
      </w:pPr>
      <w:r>
        <w:t>select * from tab_hav having max(amount)=5;  -- 1 row</w:t>
      </w:r>
    </w:p>
    <w:p w:rsidR="00784CBF" w:rsidRDefault="00784CBF" w:rsidP="00AF37F1">
      <w:pPr>
        <w:pStyle w:val="Text"/>
      </w:pPr>
    </w:p>
    <w:p w:rsidR="00784CBF" w:rsidRPr="003A54E4" w:rsidRDefault="00784CBF" w:rsidP="00AF37F1">
      <w:pPr>
        <w:pStyle w:val="Text"/>
        <w:rPr>
          <w:rStyle w:val="LabelEmbedded"/>
        </w:rPr>
      </w:pPr>
      <w:r w:rsidRPr="003A54E4">
        <w:rPr>
          <w:rStyle w:val="LabelEmbedded"/>
        </w:rPr>
        <w:t xml:space="preserve">Solution: </w:t>
      </w:r>
    </w:p>
    <w:p w:rsidR="00784CBF" w:rsidRDefault="00784CBF" w:rsidP="00AF37F1">
      <w:pPr>
        <w:pStyle w:val="Text"/>
      </w:pPr>
      <w:r>
        <w:t>To emulate this functionality, convert the HAVING clause to a WHERE clause and use a subquery to calculate table aggregate functions.</w:t>
      </w:r>
    </w:p>
    <w:p w:rsidR="00784CBF" w:rsidRDefault="00784CBF" w:rsidP="00AF37F1">
      <w:pPr>
        <w:pStyle w:val="Text"/>
      </w:pPr>
    </w:p>
    <w:p w:rsidR="00784CBF" w:rsidRDefault="00784CBF" w:rsidP="00207B09">
      <w:pPr>
        <w:pStyle w:val="Heading6"/>
      </w:pPr>
      <w:bookmarkStart w:id="54" w:name="_Toc193451429"/>
      <w:r>
        <w:t>JOINs</w:t>
      </w:r>
      <w:bookmarkEnd w:id="54"/>
    </w:p>
    <w:p w:rsidR="00784CBF" w:rsidRDefault="00A24E1A" w:rsidP="00426E0D">
      <w:pPr>
        <w:pStyle w:val="Heading9"/>
      </w:pPr>
      <w:r>
        <w:t>Issue: JOIN</w:t>
      </w:r>
      <w:r w:rsidR="00C40DD8">
        <w:t>...USING syntax</w:t>
      </w:r>
    </w:p>
    <w:p w:rsidR="00784CBF" w:rsidRDefault="00784CBF" w:rsidP="00AF37F1">
      <w:pPr>
        <w:pStyle w:val="Text"/>
      </w:pPr>
      <w:r>
        <w:t>The USING (</w:t>
      </w:r>
      <w:r w:rsidRPr="00B234A3">
        <w:rPr>
          <w:i/>
        </w:rPr>
        <w:t>column_list</w:t>
      </w:r>
      <w:r>
        <w:t>) clause names a list of columns that must exist in both tables. If tables a and b both contain columns c1, c2, and c3, the following join compares corresponding columns from the two tables: a LEFT JOIN b USING (c1,c2,c3)</w:t>
      </w:r>
    </w:p>
    <w:p w:rsidR="00784CBF" w:rsidRDefault="00784CBF" w:rsidP="00AF37F1">
      <w:pPr>
        <w:pStyle w:val="Text"/>
      </w:pPr>
    </w:p>
    <w:p w:rsidR="00784CBF" w:rsidRPr="00426E0D" w:rsidRDefault="00F422D7" w:rsidP="00AF37F1">
      <w:pPr>
        <w:pStyle w:val="Text"/>
        <w:rPr>
          <w:rStyle w:val="LabelEmbedded"/>
        </w:rPr>
      </w:pPr>
      <w:r>
        <w:rPr>
          <w:rStyle w:val="LabelEmbedded"/>
        </w:rPr>
        <w:t>MySQL Example</w:t>
      </w:r>
      <w:r w:rsidR="00784CBF" w:rsidRPr="00426E0D">
        <w:rPr>
          <w:rStyle w:val="LabelEmbedded"/>
        </w:rPr>
        <w:t>:</w:t>
      </w:r>
    </w:p>
    <w:p w:rsidR="00784CBF" w:rsidRDefault="00784CBF" w:rsidP="00426E0D">
      <w:pPr>
        <w:pStyle w:val="Code"/>
      </w:pPr>
      <w:r>
        <w:t xml:space="preserve">create table tab_value </w:t>
      </w:r>
    </w:p>
    <w:p w:rsidR="00784CBF" w:rsidRDefault="00784CBF" w:rsidP="00426E0D">
      <w:pPr>
        <w:pStyle w:val="Code"/>
      </w:pPr>
      <w:r>
        <w:t xml:space="preserve">  (key_a char(8), key_b char(8), key_c char(8), value int);</w:t>
      </w:r>
    </w:p>
    <w:p w:rsidR="00784CBF" w:rsidRDefault="00784CBF" w:rsidP="00426E0D">
      <w:pPr>
        <w:pStyle w:val="Code"/>
      </w:pPr>
      <w:r>
        <w:t xml:space="preserve">create table tab_subvalue </w:t>
      </w:r>
    </w:p>
    <w:p w:rsidR="00784CBF" w:rsidRDefault="00784CBF" w:rsidP="00426E0D">
      <w:pPr>
        <w:pStyle w:val="Code"/>
      </w:pPr>
      <w:r>
        <w:t xml:space="preserve">  (key_a char(8), key_b char(8), key_c char(8), subvalue int);</w:t>
      </w:r>
    </w:p>
    <w:p w:rsidR="00784CBF" w:rsidRDefault="00784CBF" w:rsidP="00426E0D">
      <w:pPr>
        <w:pStyle w:val="Code"/>
      </w:pPr>
      <w:r>
        <w:t>insert tab_value values ('A','A','A',1),('B','D','E',2),('X','Y','Z',3);</w:t>
      </w:r>
    </w:p>
    <w:p w:rsidR="00784CBF" w:rsidRDefault="00784CBF" w:rsidP="00426E0D">
      <w:pPr>
        <w:pStyle w:val="Code"/>
      </w:pPr>
      <w:r>
        <w:t xml:space="preserve">insert tab_subvalue </w:t>
      </w:r>
    </w:p>
    <w:p w:rsidR="00784CBF" w:rsidRDefault="00784CBF" w:rsidP="00426E0D">
      <w:pPr>
        <w:pStyle w:val="Code"/>
      </w:pPr>
      <w:r>
        <w:t xml:space="preserve">  values ('A','A','A',100),('A','A','A',120),('B','D','M',200),</w:t>
      </w:r>
    </w:p>
    <w:p w:rsidR="00784CBF" w:rsidRDefault="00784CBF" w:rsidP="00426E0D">
      <w:pPr>
        <w:pStyle w:val="Code"/>
      </w:pPr>
      <w:r>
        <w:t xml:space="preserve">         ('X','Y','Z',318),('X','Y','Z',350);</w:t>
      </w:r>
    </w:p>
    <w:p w:rsidR="00784CBF" w:rsidRDefault="00784CBF" w:rsidP="00426E0D">
      <w:pPr>
        <w:pStyle w:val="Code"/>
      </w:pPr>
    </w:p>
    <w:p w:rsidR="00784CBF" w:rsidRDefault="00784CBF" w:rsidP="00426E0D">
      <w:pPr>
        <w:pStyle w:val="Code"/>
      </w:pPr>
      <w:r>
        <w:t>select value, subvalue</w:t>
      </w:r>
    </w:p>
    <w:p w:rsidR="00784CBF" w:rsidRDefault="00784CBF" w:rsidP="00426E0D">
      <w:pPr>
        <w:pStyle w:val="Code"/>
      </w:pPr>
      <w:r>
        <w:t>from tab_value v join tab_subvalue sv using (key_a,key_b,key_c)</w:t>
      </w:r>
    </w:p>
    <w:p w:rsidR="00784CBF" w:rsidRDefault="00784CBF" w:rsidP="00426E0D">
      <w:pPr>
        <w:pStyle w:val="Code"/>
      </w:pPr>
      <w:r>
        <w:t>order by value, subvalue;</w:t>
      </w:r>
    </w:p>
    <w:p w:rsidR="00784CBF" w:rsidRDefault="00784CBF" w:rsidP="00426E0D">
      <w:pPr>
        <w:pStyle w:val="Code"/>
      </w:pPr>
    </w:p>
    <w:p w:rsidR="00784CBF" w:rsidRDefault="00784CBF" w:rsidP="00426E0D">
      <w:pPr>
        <w:pStyle w:val="Code"/>
      </w:pPr>
      <w:r>
        <w:t>select value, subvalue</w:t>
      </w:r>
    </w:p>
    <w:p w:rsidR="00784CBF" w:rsidRDefault="00784CBF" w:rsidP="00426E0D">
      <w:pPr>
        <w:pStyle w:val="Code"/>
      </w:pPr>
      <w:r>
        <w:t>from tab_value v join tab_subvalue sv using (key_a,key_b)</w:t>
      </w:r>
    </w:p>
    <w:p w:rsidR="00784CBF" w:rsidRDefault="00784CBF" w:rsidP="00426E0D">
      <w:pPr>
        <w:pStyle w:val="Code"/>
      </w:pPr>
      <w:r>
        <w:t>order by value, subvalue;</w:t>
      </w:r>
    </w:p>
    <w:p w:rsidR="00784CBF" w:rsidRDefault="00784CBF" w:rsidP="00AF37F1">
      <w:pPr>
        <w:pStyle w:val="Text"/>
      </w:pPr>
    </w:p>
    <w:p w:rsidR="00784CBF" w:rsidRPr="00426E0D" w:rsidRDefault="00784CBF" w:rsidP="00AF37F1">
      <w:pPr>
        <w:pStyle w:val="Text"/>
        <w:rPr>
          <w:rStyle w:val="LabelEmbedded"/>
        </w:rPr>
      </w:pPr>
      <w:r w:rsidRPr="00426E0D">
        <w:rPr>
          <w:rStyle w:val="LabelEmbedded"/>
        </w:rPr>
        <w:lastRenderedPageBreak/>
        <w:t xml:space="preserve">Solution: </w:t>
      </w:r>
    </w:p>
    <w:p w:rsidR="00784CBF" w:rsidRDefault="00784CBF" w:rsidP="00AF37F1">
      <w:pPr>
        <w:pStyle w:val="Text"/>
      </w:pPr>
      <w:r>
        <w:t>Replace the USING clause with ON and set the condition by all joined fields.</w:t>
      </w:r>
    </w:p>
    <w:p w:rsidR="00784CBF" w:rsidRDefault="00784CBF" w:rsidP="00AF37F1">
      <w:pPr>
        <w:pStyle w:val="Text"/>
      </w:pPr>
    </w:p>
    <w:p w:rsidR="00784CBF" w:rsidRPr="00E5346D" w:rsidRDefault="00F422D7" w:rsidP="00AF37F1">
      <w:pPr>
        <w:pStyle w:val="Text"/>
        <w:rPr>
          <w:rStyle w:val="LabelEmbedded"/>
        </w:rPr>
      </w:pPr>
      <w:r>
        <w:rPr>
          <w:rStyle w:val="LabelEmbedded"/>
        </w:rPr>
        <w:t>SQL Server Example</w:t>
      </w:r>
      <w:r w:rsidR="00784CBF" w:rsidRPr="00E5346D">
        <w:rPr>
          <w:rStyle w:val="LabelEmbedded"/>
        </w:rPr>
        <w:t>:</w:t>
      </w:r>
    </w:p>
    <w:p w:rsidR="00784CBF" w:rsidRDefault="00784CBF" w:rsidP="00005973">
      <w:pPr>
        <w:pStyle w:val="Code"/>
      </w:pPr>
      <w:r>
        <w:t>select value, subvalue</w:t>
      </w:r>
    </w:p>
    <w:p w:rsidR="00784CBF" w:rsidRDefault="00784CBF" w:rsidP="00005973">
      <w:pPr>
        <w:pStyle w:val="Code"/>
      </w:pPr>
      <w:r>
        <w:t xml:space="preserve">from tab_value v </w:t>
      </w:r>
    </w:p>
    <w:p w:rsidR="00784CBF" w:rsidRDefault="00784CBF" w:rsidP="00005973">
      <w:pPr>
        <w:pStyle w:val="Code"/>
      </w:pPr>
      <w:r>
        <w:t xml:space="preserve">     join tab_subvalue sv on v.key_a=sv.key_a and v.key_b=sv.key_b </w:t>
      </w:r>
    </w:p>
    <w:p w:rsidR="00784CBF" w:rsidRDefault="00784CBF" w:rsidP="00005973">
      <w:pPr>
        <w:pStyle w:val="Code"/>
      </w:pPr>
      <w:r>
        <w:t xml:space="preserve">                             and v.key_c=sv.key_c</w:t>
      </w:r>
    </w:p>
    <w:p w:rsidR="00784CBF" w:rsidRDefault="00784CBF" w:rsidP="00005973">
      <w:pPr>
        <w:pStyle w:val="Code"/>
      </w:pPr>
      <w:r>
        <w:t>order by value, subvalue</w:t>
      </w:r>
    </w:p>
    <w:p w:rsidR="00784CBF" w:rsidRDefault="00784CBF" w:rsidP="00005973">
      <w:pPr>
        <w:pStyle w:val="Code"/>
      </w:pPr>
    </w:p>
    <w:p w:rsidR="00784CBF" w:rsidRDefault="00784CBF" w:rsidP="00005973">
      <w:pPr>
        <w:pStyle w:val="Code"/>
      </w:pPr>
      <w:r>
        <w:t>select value, subvalue</w:t>
      </w:r>
    </w:p>
    <w:p w:rsidR="00784CBF" w:rsidRDefault="00784CBF" w:rsidP="00005973">
      <w:pPr>
        <w:pStyle w:val="Code"/>
      </w:pPr>
      <w:r>
        <w:t xml:space="preserve">from tab_value v </w:t>
      </w:r>
    </w:p>
    <w:p w:rsidR="00784CBF" w:rsidRDefault="00784CBF" w:rsidP="00005973">
      <w:pPr>
        <w:pStyle w:val="Code"/>
      </w:pPr>
      <w:r>
        <w:t xml:space="preserve">     join tab_subvalue sv on v.key_a=sv.key_a and v.key_b=sv.key_b</w:t>
      </w:r>
    </w:p>
    <w:p w:rsidR="00784CBF" w:rsidRDefault="00784CBF" w:rsidP="00005973">
      <w:pPr>
        <w:pStyle w:val="Code"/>
      </w:pPr>
      <w:r>
        <w:t>order by value, subvalue</w:t>
      </w:r>
    </w:p>
    <w:p w:rsidR="00784CBF" w:rsidRDefault="00784CBF" w:rsidP="00AF37F1">
      <w:pPr>
        <w:pStyle w:val="Text"/>
      </w:pPr>
    </w:p>
    <w:p w:rsidR="00784CBF" w:rsidRDefault="00784CBF" w:rsidP="003579AB">
      <w:pPr>
        <w:pStyle w:val="Heading9"/>
      </w:pPr>
      <w:r>
        <w:t>Issue: CROSS JOIN and INNER JOIN</w:t>
      </w:r>
    </w:p>
    <w:p w:rsidR="00784CBF" w:rsidRDefault="00784CBF" w:rsidP="00784CBF">
      <w:pPr>
        <w:pStyle w:val="Text"/>
        <w:rPr>
          <w:b/>
        </w:rPr>
      </w:pPr>
      <w:r>
        <w:t xml:space="preserve">In MySQL, CROSS JOIN is a syntactic equivalent </w:t>
      </w:r>
      <w:r w:rsidR="00330E03">
        <w:t>of</w:t>
      </w:r>
      <w:r>
        <w:t xml:space="preserve"> INNER JOIN (they can replace each other).</w:t>
      </w:r>
    </w:p>
    <w:p w:rsidR="00784CBF" w:rsidRDefault="00784CBF" w:rsidP="00AF37F1">
      <w:pPr>
        <w:pStyle w:val="Text"/>
      </w:pPr>
    </w:p>
    <w:p w:rsidR="00784CBF" w:rsidRPr="003579AB" w:rsidRDefault="00F422D7" w:rsidP="00AF37F1">
      <w:pPr>
        <w:pStyle w:val="Text"/>
        <w:rPr>
          <w:rStyle w:val="LabelEmbedded"/>
        </w:rPr>
      </w:pPr>
      <w:r>
        <w:rPr>
          <w:rStyle w:val="LabelEmbedded"/>
        </w:rPr>
        <w:t>MySQL Example</w:t>
      </w:r>
      <w:r w:rsidR="00784CBF" w:rsidRPr="003579AB">
        <w:rPr>
          <w:rStyle w:val="LabelEmbedded"/>
        </w:rPr>
        <w:t>:</w:t>
      </w:r>
    </w:p>
    <w:p w:rsidR="00784CBF" w:rsidRDefault="00784CBF" w:rsidP="003579AB">
      <w:pPr>
        <w:pStyle w:val="Code"/>
      </w:pPr>
      <w:r>
        <w:t>select value, subvalue</w:t>
      </w:r>
    </w:p>
    <w:p w:rsidR="00784CBF" w:rsidRDefault="00784CBF" w:rsidP="003579AB">
      <w:pPr>
        <w:pStyle w:val="Code"/>
      </w:pPr>
      <w:r>
        <w:t>from tab_value v inner join tab_subvalue sv</w:t>
      </w:r>
    </w:p>
    <w:p w:rsidR="00784CBF" w:rsidRDefault="00784CBF" w:rsidP="003579AB">
      <w:pPr>
        <w:pStyle w:val="Code"/>
      </w:pPr>
      <w:r>
        <w:t>order by value, subvalue;</w:t>
      </w:r>
    </w:p>
    <w:p w:rsidR="00784CBF" w:rsidRDefault="00784CBF" w:rsidP="003579AB">
      <w:pPr>
        <w:pStyle w:val="Code"/>
      </w:pPr>
    </w:p>
    <w:p w:rsidR="00784CBF" w:rsidRDefault="00784CBF" w:rsidP="003579AB">
      <w:pPr>
        <w:pStyle w:val="Code"/>
      </w:pPr>
      <w:r>
        <w:t>select value, subvalue</w:t>
      </w:r>
    </w:p>
    <w:p w:rsidR="00784CBF" w:rsidRDefault="00784CBF" w:rsidP="003579AB">
      <w:pPr>
        <w:pStyle w:val="Code"/>
      </w:pPr>
      <w:r>
        <w:t>from tab_value v cross join tab_subvalue sv on v.key_a=sv.key_a</w:t>
      </w:r>
    </w:p>
    <w:p w:rsidR="00784CBF" w:rsidRDefault="00784CBF" w:rsidP="003579AB">
      <w:pPr>
        <w:pStyle w:val="Code"/>
      </w:pPr>
      <w:r>
        <w:t>order by value, subvalue;</w:t>
      </w:r>
    </w:p>
    <w:p w:rsidR="00784CBF" w:rsidRDefault="00784CBF" w:rsidP="00AF37F1">
      <w:pPr>
        <w:pStyle w:val="Text"/>
      </w:pPr>
    </w:p>
    <w:p w:rsidR="00784CBF" w:rsidRPr="003579AB" w:rsidRDefault="00784CBF" w:rsidP="00AF37F1">
      <w:pPr>
        <w:pStyle w:val="Text"/>
        <w:rPr>
          <w:rStyle w:val="LabelEmbedded"/>
        </w:rPr>
      </w:pPr>
      <w:r w:rsidRPr="003579AB">
        <w:rPr>
          <w:rStyle w:val="LabelEmbedded"/>
        </w:rPr>
        <w:t xml:space="preserve">Solution: </w:t>
      </w:r>
    </w:p>
    <w:p w:rsidR="00784CBF" w:rsidRDefault="00784CBF" w:rsidP="00AF37F1">
      <w:pPr>
        <w:pStyle w:val="Text"/>
      </w:pPr>
      <w:r>
        <w:t>MySQL INNER join can be used without join conditions (ON …). In this case it works as CROSS JOIN.</w:t>
      </w:r>
    </w:p>
    <w:p w:rsidR="00784CBF" w:rsidRDefault="00784CBF" w:rsidP="00AF37F1">
      <w:pPr>
        <w:pStyle w:val="Text"/>
      </w:pPr>
      <w:r>
        <w:t>MySQL CROSS join can be used with join conditions (ON …). In this case it works as INNER JOIN.</w:t>
      </w:r>
    </w:p>
    <w:p w:rsidR="00784CBF" w:rsidRDefault="00784CBF" w:rsidP="00AF37F1">
      <w:pPr>
        <w:pStyle w:val="Text"/>
      </w:pPr>
    </w:p>
    <w:p w:rsidR="00784CBF" w:rsidRPr="003579AB" w:rsidRDefault="00F422D7" w:rsidP="00AF37F1">
      <w:pPr>
        <w:pStyle w:val="Text"/>
        <w:rPr>
          <w:rStyle w:val="LabelEmbedded"/>
        </w:rPr>
      </w:pPr>
      <w:r>
        <w:rPr>
          <w:rStyle w:val="LabelEmbedded"/>
        </w:rPr>
        <w:t>SQL Server Example</w:t>
      </w:r>
      <w:r w:rsidR="00784CBF" w:rsidRPr="003579AB">
        <w:rPr>
          <w:rStyle w:val="LabelEmbedded"/>
        </w:rPr>
        <w:t>:</w:t>
      </w:r>
    </w:p>
    <w:p w:rsidR="00784CBF" w:rsidRDefault="00784CBF" w:rsidP="003579AB">
      <w:pPr>
        <w:pStyle w:val="Code"/>
      </w:pPr>
      <w:r>
        <w:t>select value, subvalue</w:t>
      </w:r>
    </w:p>
    <w:p w:rsidR="00784CBF" w:rsidRDefault="00784CBF" w:rsidP="003579AB">
      <w:pPr>
        <w:pStyle w:val="Code"/>
      </w:pPr>
      <w:r>
        <w:t>from tab_value v cross join tab_subvalue sv</w:t>
      </w:r>
    </w:p>
    <w:p w:rsidR="00784CBF" w:rsidRDefault="00784CBF" w:rsidP="003579AB">
      <w:pPr>
        <w:pStyle w:val="Code"/>
      </w:pPr>
      <w:r>
        <w:t>order by value, subvalue</w:t>
      </w:r>
    </w:p>
    <w:p w:rsidR="00784CBF" w:rsidRDefault="00784CBF" w:rsidP="003579AB">
      <w:pPr>
        <w:pStyle w:val="Code"/>
      </w:pPr>
    </w:p>
    <w:p w:rsidR="00784CBF" w:rsidRDefault="00784CBF" w:rsidP="003579AB">
      <w:pPr>
        <w:pStyle w:val="Code"/>
      </w:pPr>
      <w:r>
        <w:t>select value, subvalue</w:t>
      </w:r>
    </w:p>
    <w:p w:rsidR="00784CBF" w:rsidRDefault="00784CBF" w:rsidP="003579AB">
      <w:pPr>
        <w:pStyle w:val="Code"/>
      </w:pPr>
      <w:r>
        <w:t>from tab_value v inner join tab_subvalue sv on v.key_a=sv.key_a</w:t>
      </w:r>
    </w:p>
    <w:p w:rsidR="00784CBF" w:rsidRDefault="00784CBF" w:rsidP="003579AB">
      <w:pPr>
        <w:pStyle w:val="Code"/>
      </w:pPr>
      <w:r>
        <w:t>order by value, subvalue</w:t>
      </w:r>
    </w:p>
    <w:p w:rsidR="00784CBF" w:rsidRDefault="00784CBF" w:rsidP="00AF37F1">
      <w:pPr>
        <w:pStyle w:val="Text"/>
      </w:pPr>
    </w:p>
    <w:p w:rsidR="00784CBF" w:rsidRDefault="00133D9C" w:rsidP="003579AB">
      <w:pPr>
        <w:pStyle w:val="Heading9"/>
      </w:pPr>
      <w:r>
        <w:t>Issue: STRAIGHT_JOIN</w:t>
      </w:r>
    </w:p>
    <w:p w:rsidR="00784CBF" w:rsidRDefault="00784CBF" w:rsidP="00AF37F1">
      <w:pPr>
        <w:pStyle w:val="Text"/>
      </w:pPr>
      <w:r>
        <w:t xml:space="preserve">STRAIGHT_JOIN is identical to JOIN, except that the left table is always read before the right table. This can be used for those (few) cases in which the join optimizer puts the tables in the wrong order. </w:t>
      </w:r>
    </w:p>
    <w:p w:rsidR="00784CBF" w:rsidRDefault="00784CBF" w:rsidP="00AF37F1">
      <w:pPr>
        <w:pStyle w:val="Text"/>
      </w:pPr>
    </w:p>
    <w:p w:rsidR="00784CBF" w:rsidRPr="00F11734" w:rsidRDefault="00F422D7" w:rsidP="00AF37F1">
      <w:pPr>
        <w:pStyle w:val="Text"/>
        <w:rPr>
          <w:rStyle w:val="LabelEmbedded"/>
        </w:rPr>
      </w:pPr>
      <w:r>
        <w:rPr>
          <w:rStyle w:val="LabelEmbedded"/>
        </w:rPr>
        <w:t>MySQL Example</w:t>
      </w:r>
      <w:r w:rsidR="00784CBF" w:rsidRPr="00F11734">
        <w:rPr>
          <w:rStyle w:val="LabelEmbedded"/>
        </w:rPr>
        <w:t>:</w:t>
      </w:r>
    </w:p>
    <w:p w:rsidR="00784CBF" w:rsidRDefault="00784CBF" w:rsidP="00F11734">
      <w:pPr>
        <w:pStyle w:val="Code"/>
      </w:pPr>
      <w:r>
        <w:t>select value, subvalue</w:t>
      </w:r>
    </w:p>
    <w:p w:rsidR="00784CBF" w:rsidRDefault="00784CBF" w:rsidP="00F11734">
      <w:pPr>
        <w:pStyle w:val="Code"/>
      </w:pPr>
      <w:r>
        <w:t>from tab_value v straight_join tab_subvalue sv</w:t>
      </w:r>
    </w:p>
    <w:p w:rsidR="00784CBF" w:rsidRDefault="00784CBF" w:rsidP="00F11734">
      <w:pPr>
        <w:pStyle w:val="Code"/>
      </w:pPr>
      <w:r>
        <w:t>order by value, subvalue;</w:t>
      </w:r>
    </w:p>
    <w:p w:rsidR="00784CBF" w:rsidRDefault="00784CBF" w:rsidP="00F11734">
      <w:pPr>
        <w:pStyle w:val="Code"/>
      </w:pPr>
    </w:p>
    <w:p w:rsidR="00784CBF" w:rsidRDefault="00784CBF" w:rsidP="00F11734">
      <w:pPr>
        <w:pStyle w:val="Code"/>
      </w:pPr>
      <w:r>
        <w:t>select value, subvalue</w:t>
      </w:r>
    </w:p>
    <w:p w:rsidR="00784CBF" w:rsidRDefault="00784CBF" w:rsidP="00F11734">
      <w:pPr>
        <w:pStyle w:val="Code"/>
      </w:pPr>
      <w:r>
        <w:t>from tab_value v straight_join tab_subvalue sv on v.key_a=sv.key_a</w:t>
      </w:r>
    </w:p>
    <w:p w:rsidR="00784CBF" w:rsidRDefault="00784CBF" w:rsidP="00F11734">
      <w:pPr>
        <w:pStyle w:val="Code"/>
      </w:pPr>
      <w:r>
        <w:t>order by value, subvalue;</w:t>
      </w:r>
    </w:p>
    <w:p w:rsidR="00784CBF" w:rsidRDefault="00784CBF" w:rsidP="00AF37F1">
      <w:pPr>
        <w:pStyle w:val="Text"/>
      </w:pPr>
    </w:p>
    <w:p w:rsidR="00784CBF" w:rsidRPr="00F11734" w:rsidRDefault="00784CBF" w:rsidP="00AF37F1">
      <w:pPr>
        <w:pStyle w:val="Text"/>
        <w:rPr>
          <w:rStyle w:val="LabelEmbedded"/>
        </w:rPr>
      </w:pPr>
      <w:r w:rsidRPr="00F11734">
        <w:rPr>
          <w:rStyle w:val="LabelEmbedded"/>
        </w:rPr>
        <w:t xml:space="preserve">Solution: </w:t>
      </w:r>
    </w:p>
    <w:p w:rsidR="00784CBF" w:rsidRDefault="00784CBF" w:rsidP="00AF37F1">
      <w:pPr>
        <w:pStyle w:val="Text"/>
      </w:pPr>
      <w:r>
        <w:t>MySQL STRAINT_JOIN is an optimization issue and can be replaced with an INNER or CROSS join in most cases.</w:t>
      </w:r>
    </w:p>
    <w:p w:rsidR="00784CBF" w:rsidRDefault="00784CBF" w:rsidP="00AF37F1">
      <w:pPr>
        <w:pStyle w:val="Text"/>
      </w:pPr>
    </w:p>
    <w:p w:rsidR="00784CBF" w:rsidRPr="00F11734" w:rsidRDefault="00F422D7" w:rsidP="00AF37F1">
      <w:pPr>
        <w:pStyle w:val="Text"/>
        <w:rPr>
          <w:rStyle w:val="LabelEmbedded"/>
        </w:rPr>
      </w:pPr>
      <w:r>
        <w:rPr>
          <w:rStyle w:val="LabelEmbedded"/>
        </w:rPr>
        <w:t>SQL Server Example</w:t>
      </w:r>
      <w:r w:rsidR="00784CBF" w:rsidRPr="00F11734">
        <w:rPr>
          <w:rStyle w:val="LabelEmbedded"/>
        </w:rPr>
        <w:t>:</w:t>
      </w:r>
    </w:p>
    <w:p w:rsidR="00784CBF" w:rsidRDefault="00784CBF" w:rsidP="00F11734">
      <w:pPr>
        <w:pStyle w:val="Code"/>
      </w:pPr>
      <w:r>
        <w:t>select value, subvalue</w:t>
      </w:r>
    </w:p>
    <w:p w:rsidR="00784CBF" w:rsidRDefault="00784CBF" w:rsidP="00F11734">
      <w:pPr>
        <w:pStyle w:val="Code"/>
      </w:pPr>
      <w:r>
        <w:t>from tab_value v cross join tab_subvalue sv</w:t>
      </w:r>
    </w:p>
    <w:p w:rsidR="00784CBF" w:rsidRDefault="00784CBF" w:rsidP="00F11734">
      <w:pPr>
        <w:pStyle w:val="Code"/>
      </w:pPr>
      <w:r>
        <w:t>order by value, subvalue</w:t>
      </w:r>
    </w:p>
    <w:p w:rsidR="00784CBF" w:rsidRDefault="00784CBF" w:rsidP="00F11734">
      <w:pPr>
        <w:pStyle w:val="Code"/>
      </w:pPr>
    </w:p>
    <w:p w:rsidR="00784CBF" w:rsidRDefault="00784CBF" w:rsidP="00F11734">
      <w:pPr>
        <w:pStyle w:val="Code"/>
      </w:pPr>
      <w:r>
        <w:t>select value, subvalue</w:t>
      </w:r>
    </w:p>
    <w:p w:rsidR="00784CBF" w:rsidRDefault="00784CBF" w:rsidP="00F11734">
      <w:pPr>
        <w:pStyle w:val="Code"/>
      </w:pPr>
      <w:r>
        <w:t>from tab_value v inner join tab_subvalue sv on v.key_a=sv.key_a</w:t>
      </w:r>
    </w:p>
    <w:p w:rsidR="00784CBF" w:rsidRDefault="00784CBF" w:rsidP="00F11734">
      <w:pPr>
        <w:pStyle w:val="Code"/>
      </w:pPr>
      <w:r>
        <w:t>order by value, subvalue</w:t>
      </w:r>
    </w:p>
    <w:p w:rsidR="00784CBF" w:rsidRDefault="00784CBF" w:rsidP="00AF37F1">
      <w:pPr>
        <w:pStyle w:val="Text"/>
      </w:pPr>
    </w:p>
    <w:p w:rsidR="00784CBF" w:rsidRDefault="00133D9C" w:rsidP="009A6F77">
      <w:pPr>
        <w:pStyle w:val="Heading9"/>
      </w:pPr>
      <w:r>
        <w:t>Issue: NATURAL JOIN</w:t>
      </w:r>
    </w:p>
    <w:p w:rsidR="00784CBF" w:rsidRDefault="00784CBF" w:rsidP="00AF37F1">
      <w:pPr>
        <w:pStyle w:val="Text"/>
      </w:pPr>
      <w:r>
        <w:t xml:space="preserve">The NATURAL [LEFT] JOIN of two tables is defined to be semantically equivalent to an INNER JOIN or a LEFT JOIN with a USING clause that names all columns that exist in both tables. </w:t>
      </w:r>
    </w:p>
    <w:p w:rsidR="00784CBF" w:rsidRDefault="00784CBF" w:rsidP="00AF37F1">
      <w:pPr>
        <w:pStyle w:val="Text"/>
      </w:pPr>
    </w:p>
    <w:p w:rsidR="00784CBF" w:rsidRPr="009A6F77" w:rsidRDefault="00F422D7" w:rsidP="00AF37F1">
      <w:pPr>
        <w:pStyle w:val="Text"/>
        <w:rPr>
          <w:rStyle w:val="LabelEmbedded"/>
        </w:rPr>
      </w:pPr>
      <w:r>
        <w:rPr>
          <w:rStyle w:val="LabelEmbedded"/>
        </w:rPr>
        <w:t>MySQL Example</w:t>
      </w:r>
      <w:r w:rsidR="00784CBF" w:rsidRPr="009A6F77">
        <w:rPr>
          <w:rStyle w:val="LabelEmbedded"/>
        </w:rPr>
        <w:t>:</w:t>
      </w:r>
    </w:p>
    <w:p w:rsidR="00784CBF" w:rsidRDefault="00784CBF" w:rsidP="009A6F77">
      <w:pPr>
        <w:pStyle w:val="Code"/>
      </w:pPr>
      <w:r>
        <w:lastRenderedPageBreak/>
        <w:t>select value, subvalue</w:t>
      </w:r>
    </w:p>
    <w:p w:rsidR="00784CBF" w:rsidRDefault="00784CBF" w:rsidP="009A6F77">
      <w:pPr>
        <w:pStyle w:val="Code"/>
      </w:pPr>
      <w:r>
        <w:t>from tab_value v natural join tab_subvalue sv</w:t>
      </w:r>
    </w:p>
    <w:p w:rsidR="00784CBF" w:rsidRDefault="00784CBF" w:rsidP="009A6F77">
      <w:pPr>
        <w:pStyle w:val="Code"/>
      </w:pPr>
      <w:r>
        <w:t>order by value, subvalue;</w:t>
      </w:r>
    </w:p>
    <w:p w:rsidR="00784CBF" w:rsidRDefault="00784CBF" w:rsidP="00AF37F1">
      <w:pPr>
        <w:pStyle w:val="Text"/>
      </w:pPr>
    </w:p>
    <w:p w:rsidR="00784CBF" w:rsidRPr="009A6F77" w:rsidRDefault="00784CBF" w:rsidP="00AF37F1">
      <w:pPr>
        <w:pStyle w:val="Text"/>
        <w:rPr>
          <w:rStyle w:val="LabelEmbedded"/>
        </w:rPr>
      </w:pPr>
      <w:r w:rsidRPr="009A6F77">
        <w:rPr>
          <w:rStyle w:val="LabelEmbedded"/>
        </w:rPr>
        <w:t xml:space="preserve">Solution: </w:t>
      </w:r>
    </w:p>
    <w:p w:rsidR="00784CBF" w:rsidRPr="00557FA7" w:rsidRDefault="00557FA7" w:rsidP="00557FA7">
      <w:pPr>
        <w:pStyle w:val="Text"/>
      </w:pPr>
      <w:r w:rsidRPr="00557FA7">
        <w:t xml:space="preserve">If the joined tables have columns with the same names, convert </w:t>
      </w:r>
      <w:r w:rsidR="00133D9C">
        <w:t xml:space="preserve">the </w:t>
      </w:r>
      <w:r w:rsidRPr="00557FA7">
        <w:t xml:space="preserve">NATURAL join to </w:t>
      </w:r>
      <w:r w:rsidR="00133D9C">
        <w:t xml:space="preserve">an </w:t>
      </w:r>
      <w:r w:rsidRPr="00557FA7">
        <w:t xml:space="preserve">INNER join by these columns. Otherwise, convert </w:t>
      </w:r>
      <w:r w:rsidR="00133D9C">
        <w:t xml:space="preserve">a </w:t>
      </w:r>
      <w:r w:rsidRPr="00557FA7">
        <w:t xml:space="preserve">NATURAL join as </w:t>
      </w:r>
      <w:r w:rsidR="00133D9C">
        <w:t xml:space="preserve">a </w:t>
      </w:r>
      <w:r w:rsidRPr="00557FA7">
        <w:t>CROSS join.</w:t>
      </w:r>
    </w:p>
    <w:p w:rsidR="00557FA7" w:rsidRDefault="00557FA7" w:rsidP="00AF37F1">
      <w:pPr>
        <w:pStyle w:val="Text"/>
      </w:pPr>
    </w:p>
    <w:p w:rsidR="00784CBF" w:rsidRPr="009A6F77" w:rsidRDefault="00F422D7" w:rsidP="00AF37F1">
      <w:pPr>
        <w:pStyle w:val="Text"/>
        <w:rPr>
          <w:rStyle w:val="LabelEmbedded"/>
        </w:rPr>
      </w:pPr>
      <w:r>
        <w:rPr>
          <w:rStyle w:val="LabelEmbedded"/>
        </w:rPr>
        <w:t>SQL Server Example</w:t>
      </w:r>
      <w:r w:rsidR="00784CBF" w:rsidRPr="009A6F77">
        <w:rPr>
          <w:rStyle w:val="LabelEmbedded"/>
        </w:rPr>
        <w:t>:</w:t>
      </w:r>
    </w:p>
    <w:p w:rsidR="00784CBF" w:rsidRDefault="00784CBF" w:rsidP="009A6F77">
      <w:pPr>
        <w:pStyle w:val="Code"/>
      </w:pPr>
      <w:r>
        <w:t>select value, subvalue</w:t>
      </w:r>
    </w:p>
    <w:p w:rsidR="00784CBF" w:rsidRDefault="00784CBF" w:rsidP="009A6F77">
      <w:pPr>
        <w:pStyle w:val="Code"/>
      </w:pPr>
      <w:r>
        <w:t xml:space="preserve">from tab_value v </w:t>
      </w:r>
    </w:p>
    <w:p w:rsidR="00784CBF" w:rsidRDefault="00784CBF" w:rsidP="009A6F77">
      <w:pPr>
        <w:pStyle w:val="Code"/>
      </w:pPr>
      <w:r>
        <w:t xml:space="preserve">     join tab_subvalue sv on v.key_a=sv.key_a and v.key_b=sv.key_b </w:t>
      </w:r>
    </w:p>
    <w:p w:rsidR="00784CBF" w:rsidRDefault="00784CBF" w:rsidP="009A6F77">
      <w:pPr>
        <w:pStyle w:val="Code"/>
      </w:pPr>
      <w:r>
        <w:t xml:space="preserve">                             and v.key_c=sv.key_c</w:t>
      </w:r>
    </w:p>
    <w:p w:rsidR="00784CBF" w:rsidRDefault="00784CBF" w:rsidP="009A6F77">
      <w:pPr>
        <w:pStyle w:val="Code"/>
      </w:pPr>
      <w:r>
        <w:t>order by value, subvalue</w:t>
      </w:r>
    </w:p>
    <w:p w:rsidR="00784CBF" w:rsidRDefault="00784CBF" w:rsidP="00AF37F1">
      <w:pPr>
        <w:pStyle w:val="Text"/>
      </w:pPr>
    </w:p>
    <w:p w:rsidR="00784CBF" w:rsidRDefault="00784CBF" w:rsidP="00207B09">
      <w:pPr>
        <w:pStyle w:val="Heading6"/>
      </w:pPr>
      <w:bookmarkStart w:id="55" w:name="_Toc193451430"/>
      <w:r>
        <w:t>S</w:t>
      </w:r>
      <w:r w:rsidR="008A3DF1">
        <w:t>ubqueri</w:t>
      </w:r>
      <w:r>
        <w:t>es</w:t>
      </w:r>
      <w:bookmarkEnd w:id="55"/>
    </w:p>
    <w:p w:rsidR="00784CBF" w:rsidRDefault="00784CBF" w:rsidP="005C09A5">
      <w:pPr>
        <w:pStyle w:val="Heading9"/>
      </w:pPr>
      <w:r>
        <w:t xml:space="preserve">Issue: Row </w:t>
      </w:r>
      <w:r w:rsidR="00C40DD8">
        <w:t>s</w:t>
      </w:r>
      <w:r>
        <w:t>ubqueries</w:t>
      </w:r>
    </w:p>
    <w:p w:rsidR="00784CBF" w:rsidRDefault="00784CBF" w:rsidP="00AF37F1">
      <w:pPr>
        <w:pStyle w:val="Text"/>
      </w:pPr>
      <w:r>
        <w:t>MySQL allows row subqueries. A row subquery is a subquery variant that returns a single row and can thus return more than one column value.</w:t>
      </w:r>
    </w:p>
    <w:p w:rsidR="00784CBF" w:rsidRDefault="00784CBF" w:rsidP="00AF37F1">
      <w:pPr>
        <w:pStyle w:val="Text"/>
      </w:pPr>
    </w:p>
    <w:p w:rsidR="00784CBF" w:rsidRPr="005C09A5" w:rsidRDefault="00F422D7" w:rsidP="00AF37F1">
      <w:pPr>
        <w:pStyle w:val="Text"/>
        <w:rPr>
          <w:rStyle w:val="LabelEmbedded"/>
        </w:rPr>
      </w:pPr>
      <w:r>
        <w:rPr>
          <w:rStyle w:val="LabelEmbedded"/>
        </w:rPr>
        <w:t>MySQL Example</w:t>
      </w:r>
      <w:r w:rsidR="00784CBF" w:rsidRPr="005C09A5">
        <w:rPr>
          <w:rStyle w:val="LabelEmbedded"/>
        </w:rPr>
        <w:t>:</w:t>
      </w:r>
    </w:p>
    <w:p w:rsidR="00784CBF" w:rsidRDefault="00784CBF" w:rsidP="00C57C94">
      <w:pPr>
        <w:pStyle w:val="Code"/>
      </w:pPr>
      <w:r w:rsidRPr="00CE664F">
        <w:rPr>
          <w:b/>
        </w:rPr>
        <w:t>A:</w:t>
      </w:r>
      <w:r>
        <w:t xml:space="preserve"> select * from gh where (id, value) = row(1, 'A');</w:t>
      </w:r>
    </w:p>
    <w:p w:rsidR="00784CBF" w:rsidRDefault="00784CBF" w:rsidP="00C57C94">
      <w:pPr>
        <w:pStyle w:val="Code"/>
      </w:pPr>
      <w:r>
        <w:t xml:space="preserve">  </w:t>
      </w:r>
    </w:p>
    <w:p w:rsidR="00784CBF" w:rsidRDefault="00784CBF" w:rsidP="00C57C94">
      <w:pPr>
        <w:pStyle w:val="Code"/>
      </w:pPr>
      <w:r w:rsidRPr="00CE664F">
        <w:rPr>
          <w:b/>
        </w:rPr>
        <w:t>B:</w:t>
      </w:r>
      <w:r>
        <w:t xml:space="preserve"> select * from gh </w:t>
      </w:r>
    </w:p>
    <w:p w:rsidR="00784CBF" w:rsidRDefault="00784CBF" w:rsidP="00C57C94">
      <w:pPr>
        <w:pStyle w:val="Code"/>
      </w:pPr>
      <w:r>
        <w:t xml:space="preserve">   where (id, value) = (select subid, value from gj where gj.id=gh.id);</w:t>
      </w:r>
    </w:p>
    <w:p w:rsidR="00784CBF" w:rsidRDefault="00784CBF" w:rsidP="00AF37F1">
      <w:pPr>
        <w:pStyle w:val="Text"/>
      </w:pPr>
    </w:p>
    <w:p w:rsidR="00784CBF" w:rsidRPr="005C09A5" w:rsidRDefault="00784CBF" w:rsidP="00AF37F1">
      <w:pPr>
        <w:pStyle w:val="Text"/>
        <w:rPr>
          <w:rStyle w:val="LabelEmbedded"/>
        </w:rPr>
      </w:pPr>
      <w:r w:rsidRPr="005C09A5">
        <w:rPr>
          <w:rStyle w:val="LabelEmbedded"/>
        </w:rPr>
        <w:t xml:space="preserve">Solution: </w:t>
      </w:r>
    </w:p>
    <w:p w:rsidR="00784CBF" w:rsidRDefault="00784CBF" w:rsidP="00E401B9">
      <w:pPr>
        <w:pStyle w:val="Text"/>
      </w:pPr>
      <w:r>
        <w:t xml:space="preserve">Rewrite MySQL statements that have row subqueries by using the </w:t>
      </w:r>
      <w:r w:rsidR="00E401B9">
        <w:t>logical</w:t>
      </w:r>
      <w:r>
        <w:t xml:space="preserve"> AND operator and EXISTS condition.</w:t>
      </w:r>
    </w:p>
    <w:p w:rsidR="00784CBF" w:rsidRDefault="00784CBF" w:rsidP="00AF37F1">
      <w:pPr>
        <w:pStyle w:val="Text"/>
      </w:pPr>
    </w:p>
    <w:p w:rsidR="00784CBF" w:rsidRPr="005C09A5" w:rsidRDefault="00F422D7" w:rsidP="00AF37F1">
      <w:pPr>
        <w:pStyle w:val="Text"/>
        <w:rPr>
          <w:rStyle w:val="LabelEmbedded"/>
        </w:rPr>
      </w:pPr>
      <w:r>
        <w:rPr>
          <w:rStyle w:val="LabelEmbedded"/>
        </w:rPr>
        <w:t>SQL Server Example</w:t>
      </w:r>
      <w:r w:rsidR="00784CBF" w:rsidRPr="005C09A5">
        <w:rPr>
          <w:rStyle w:val="LabelEmbedded"/>
        </w:rPr>
        <w:t>:</w:t>
      </w:r>
    </w:p>
    <w:p w:rsidR="00784CBF" w:rsidRDefault="00784CBF" w:rsidP="00C57C94">
      <w:pPr>
        <w:pStyle w:val="Code"/>
      </w:pPr>
      <w:r w:rsidRPr="00CE664F">
        <w:rPr>
          <w:b/>
        </w:rPr>
        <w:t>A:</w:t>
      </w:r>
      <w:r>
        <w:t xml:space="preserve"> select * from gh where id = 1 and value = 'A'</w:t>
      </w:r>
    </w:p>
    <w:p w:rsidR="00784CBF" w:rsidRDefault="00784CBF" w:rsidP="00C57C94">
      <w:pPr>
        <w:pStyle w:val="Code"/>
      </w:pPr>
    </w:p>
    <w:p w:rsidR="00784CBF" w:rsidRDefault="00784CBF" w:rsidP="00C57C94">
      <w:pPr>
        <w:pStyle w:val="Code"/>
      </w:pPr>
      <w:r w:rsidRPr="00CE664F">
        <w:rPr>
          <w:b/>
        </w:rPr>
        <w:t>B:</w:t>
      </w:r>
      <w:r>
        <w:t xml:space="preserve"> select * from gh </w:t>
      </w:r>
    </w:p>
    <w:p w:rsidR="00784CBF" w:rsidRDefault="00784CBF" w:rsidP="00C57C94">
      <w:pPr>
        <w:pStyle w:val="Code"/>
      </w:pPr>
      <w:r>
        <w:t xml:space="preserve">   where exists (select 1 from gj </w:t>
      </w:r>
    </w:p>
    <w:p w:rsidR="00784CBF" w:rsidRDefault="00784CBF" w:rsidP="00CE664F">
      <w:pPr>
        <w:pStyle w:val="Code"/>
      </w:pPr>
      <w:r>
        <w:t xml:space="preserve">               where gj.id=gh.id and gj.subid=gh.id and gj.value=gh.value)</w:t>
      </w:r>
    </w:p>
    <w:p w:rsidR="00784CBF" w:rsidRDefault="00784CBF" w:rsidP="00AF37F1">
      <w:pPr>
        <w:pStyle w:val="Text"/>
      </w:pPr>
    </w:p>
    <w:p w:rsidR="00784CBF" w:rsidRDefault="00C950E4" w:rsidP="00207B09">
      <w:pPr>
        <w:pStyle w:val="Heading6"/>
      </w:pPr>
      <w:bookmarkStart w:id="56" w:name="_Toc193451431"/>
      <w:r>
        <w:lastRenderedPageBreak/>
        <w:t>Prepared</w:t>
      </w:r>
      <w:r w:rsidR="00784CBF">
        <w:t xml:space="preserve"> </w:t>
      </w:r>
      <w:r w:rsidR="008A3DF1">
        <w:t>st</w:t>
      </w:r>
      <w:r w:rsidR="00784CBF">
        <w:t>atements</w:t>
      </w:r>
      <w:bookmarkEnd w:id="56"/>
    </w:p>
    <w:p w:rsidR="00A24E1A" w:rsidRDefault="00784CBF" w:rsidP="001437F1">
      <w:pPr>
        <w:pStyle w:val="Heading9"/>
      </w:pPr>
      <w:r>
        <w:t xml:space="preserve">Issue: </w:t>
      </w:r>
      <w:r w:rsidR="00A24E1A">
        <w:t>Server-side prepared statements</w:t>
      </w:r>
    </w:p>
    <w:p w:rsidR="00784CBF" w:rsidRDefault="00784CBF" w:rsidP="00AF37F1">
      <w:pPr>
        <w:pStyle w:val="Text"/>
      </w:pPr>
      <w:r>
        <w:t>MySQL 5.1 support</w:t>
      </w:r>
      <w:r w:rsidR="00A24E1A">
        <w:t>s</w:t>
      </w:r>
      <w:r>
        <w:t xml:space="preserve"> </w:t>
      </w:r>
      <w:r w:rsidR="00133D9C">
        <w:t>server-side prepared statements</w:t>
      </w:r>
      <w:r w:rsidR="00A24E1A">
        <w:t xml:space="preserve">. </w:t>
      </w:r>
      <w:r>
        <w:t>The scope of a prepared statement is the client session within which it is created.</w:t>
      </w:r>
    </w:p>
    <w:p w:rsidR="00784CBF" w:rsidRDefault="00784CBF" w:rsidP="001437F1">
      <w:pPr>
        <w:pStyle w:val="Code"/>
      </w:pPr>
      <w:r>
        <w:t xml:space="preserve">PREPARE stmt_name FROM preparable_stmt </w:t>
      </w:r>
    </w:p>
    <w:p w:rsidR="00784CBF" w:rsidRDefault="00784CBF" w:rsidP="001437F1">
      <w:pPr>
        <w:pStyle w:val="Code"/>
      </w:pPr>
      <w:r>
        <w:t xml:space="preserve">EXECUTE stmt_name [USING @var_name [, @var_name] ...] </w:t>
      </w:r>
    </w:p>
    <w:p w:rsidR="00784CBF" w:rsidRDefault="00784CBF" w:rsidP="001437F1">
      <w:pPr>
        <w:pStyle w:val="Code"/>
      </w:pPr>
      <w:r>
        <w:t xml:space="preserve">{DEALLOCATE | DROP} PREPARE stmt_name </w:t>
      </w:r>
    </w:p>
    <w:p w:rsidR="00784CBF" w:rsidRDefault="00784CBF" w:rsidP="00AF37F1">
      <w:pPr>
        <w:pStyle w:val="Text"/>
      </w:pPr>
    </w:p>
    <w:p w:rsidR="00784CBF" w:rsidRDefault="00784CBF" w:rsidP="00AF37F1">
      <w:pPr>
        <w:pStyle w:val="Text"/>
      </w:pPr>
      <w:r w:rsidRPr="0036476C">
        <w:rPr>
          <w:rStyle w:val="LabelEmbedded"/>
        </w:rPr>
        <w:t>Example</w:t>
      </w:r>
      <w:r>
        <w:t>:</w:t>
      </w:r>
    </w:p>
    <w:p w:rsidR="00784CBF" w:rsidRDefault="00784CBF" w:rsidP="004F31CF">
      <w:pPr>
        <w:pStyle w:val="Code"/>
      </w:pPr>
      <w:r>
        <w:t xml:space="preserve"> create procedure ProcPrepare ()</w:t>
      </w:r>
    </w:p>
    <w:p w:rsidR="00784CBF" w:rsidRDefault="00784CBF" w:rsidP="004F31CF">
      <w:pPr>
        <w:pStyle w:val="Code"/>
      </w:pPr>
      <w:r>
        <w:t xml:space="preserve"> begin</w:t>
      </w:r>
    </w:p>
    <w:p w:rsidR="00784CBF" w:rsidRDefault="00784CBF" w:rsidP="004F31CF">
      <w:pPr>
        <w:pStyle w:val="Code"/>
      </w:pPr>
      <w:r>
        <w:t xml:space="preserve"> execute prep_stmt using @a, @b;</w:t>
      </w:r>
    </w:p>
    <w:p w:rsidR="00784CBF" w:rsidRDefault="00784CBF" w:rsidP="004F31CF">
      <w:pPr>
        <w:pStyle w:val="Code"/>
      </w:pPr>
      <w:r>
        <w:t xml:space="preserve"> end</w:t>
      </w:r>
    </w:p>
    <w:p w:rsidR="00784CBF" w:rsidRDefault="00784CBF" w:rsidP="004F31CF">
      <w:pPr>
        <w:pStyle w:val="Code"/>
      </w:pPr>
    </w:p>
    <w:p w:rsidR="00784CBF" w:rsidRDefault="00784CBF" w:rsidP="004F31CF">
      <w:pPr>
        <w:pStyle w:val="Code"/>
      </w:pPr>
      <w:r>
        <w:t>prepare prep_stmt from 'select sqrt(pow(?,2) + pow(?,2)) as hypotenuse';</w:t>
      </w:r>
    </w:p>
    <w:p w:rsidR="00784CBF" w:rsidRDefault="00784CBF" w:rsidP="004F31CF">
      <w:pPr>
        <w:pStyle w:val="Code"/>
      </w:pPr>
      <w:r>
        <w:t>set @a = 3, @b = 4;</w:t>
      </w:r>
    </w:p>
    <w:p w:rsidR="00784CBF" w:rsidRDefault="00784CBF" w:rsidP="004F31CF">
      <w:pPr>
        <w:pStyle w:val="Code"/>
      </w:pPr>
      <w:r>
        <w:t>call procprepare();</w:t>
      </w:r>
    </w:p>
    <w:p w:rsidR="00784CBF" w:rsidRDefault="00784CBF" w:rsidP="004F31CF">
      <w:pPr>
        <w:pStyle w:val="Code"/>
      </w:pPr>
      <w:r>
        <w:t>deallocate prepare prep_stmt;</w:t>
      </w:r>
    </w:p>
    <w:p w:rsidR="00784CBF" w:rsidRDefault="00784CBF" w:rsidP="00AF37F1">
      <w:pPr>
        <w:pStyle w:val="Text"/>
      </w:pPr>
    </w:p>
    <w:p w:rsidR="00784CBF" w:rsidRPr="0036476C" w:rsidRDefault="00784CBF" w:rsidP="00AF37F1">
      <w:pPr>
        <w:pStyle w:val="Text"/>
        <w:rPr>
          <w:rStyle w:val="LabelEmbedded"/>
        </w:rPr>
      </w:pPr>
      <w:r w:rsidRPr="0036476C">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FB6B46">
      <w:pPr>
        <w:pStyle w:val="Heading6"/>
      </w:pPr>
      <w:bookmarkStart w:id="57" w:name="_Toc193451432"/>
      <w:r>
        <w:t>DO command</w:t>
      </w:r>
      <w:bookmarkEnd w:id="57"/>
    </w:p>
    <w:p w:rsidR="00784CBF" w:rsidRDefault="00A24E1A" w:rsidP="00712001">
      <w:pPr>
        <w:pStyle w:val="Heading9"/>
      </w:pPr>
      <w:r>
        <w:t>Issue: DO s</w:t>
      </w:r>
      <w:r w:rsidR="00133D9C">
        <w:t>yntax</w:t>
      </w:r>
    </w:p>
    <w:p w:rsidR="00784CBF" w:rsidRDefault="00133D9C" w:rsidP="00AF37F1">
      <w:pPr>
        <w:pStyle w:val="Text"/>
      </w:pPr>
      <w:r>
        <w:t xml:space="preserve">The </w:t>
      </w:r>
      <w:r w:rsidR="004D6F84">
        <w:t xml:space="preserve">MySQL </w:t>
      </w:r>
      <w:r w:rsidR="00784CBF">
        <w:t>DO</w:t>
      </w:r>
      <w:r w:rsidR="004D6F84">
        <w:t xml:space="preserve"> command</w:t>
      </w:r>
      <w:r w:rsidR="00784CBF">
        <w:t xml:space="preserve"> executes expressions but does not return any results. In most respects, DO is shorthand for SELECT </w:t>
      </w:r>
      <w:r w:rsidR="00784CBF" w:rsidRPr="00CF595F">
        <w:rPr>
          <w:i/>
        </w:rPr>
        <w:t>expr</w:t>
      </w:r>
      <w:r w:rsidR="00784CBF">
        <w:t xml:space="preserve">, ..., but has the advantage that it is slightly faster when you do not care about the result. </w:t>
      </w:r>
    </w:p>
    <w:p w:rsidR="00784CBF" w:rsidRDefault="00784CBF" w:rsidP="00AF37F1">
      <w:pPr>
        <w:pStyle w:val="Text"/>
      </w:pPr>
    </w:p>
    <w:p w:rsidR="00784CBF" w:rsidRPr="00712001" w:rsidRDefault="00784CBF" w:rsidP="00AF37F1">
      <w:pPr>
        <w:pStyle w:val="Text"/>
        <w:rPr>
          <w:rStyle w:val="LabelEmbedded"/>
        </w:rPr>
      </w:pPr>
      <w:r w:rsidRPr="00712001">
        <w:rPr>
          <w:rStyle w:val="LabelEmbedded"/>
        </w:rPr>
        <w:t>Example 1:</w:t>
      </w:r>
    </w:p>
    <w:p w:rsidR="00784CBF" w:rsidRDefault="00784CBF" w:rsidP="00712001">
      <w:pPr>
        <w:pStyle w:val="Code"/>
      </w:pPr>
      <w:r>
        <w:t>select @a:=200; -- sets @a and returns 200</w:t>
      </w:r>
    </w:p>
    <w:p w:rsidR="00784CBF" w:rsidRDefault="00784CBF" w:rsidP="00712001">
      <w:pPr>
        <w:pStyle w:val="Code"/>
      </w:pPr>
      <w:r>
        <w:t>select @a; -- returns 200</w:t>
      </w:r>
    </w:p>
    <w:p w:rsidR="00784CBF" w:rsidRDefault="00784CBF" w:rsidP="00712001">
      <w:pPr>
        <w:pStyle w:val="Code"/>
      </w:pPr>
      <w:r>
        <w:t>do @a:=300; -- sets @a</w:t>
      </w:r>
    </w:p>
    <w:p w:rsidR="00784CBF" w:rsidRDefault="00784CBF" w:rsidP="00712001">
      <w:pPr>
        <w:pStyle w:val="Code"/>
      </w:pPr>
      <w:r>
        <w:t>select @a; -- returns 300</w:t>
      </w:r>
    </w:p>
    <w:p w:rsidR="00784CBF" w:rsidRDefault="00784CBF" w:rsidP="00AF37F1">
      <w:pPr>
        <w:pStyle w:val="Text"/>
      </w:pPr>
    </w:p>
    <w:p w:rsidR="00784CBF" w:rsidRPr="00712001" w:rsidRDefault="00784CBF" w:rsidP="00AF37F1">
      <w:pPr>
        <w:pStyle w:val="Text"/>
        <w:rPr>
          <w:rStyle w:val="LabelEmbedded"/>
        </w:rPr>
      </w:pPr>
      <w:r w:rsidRPr="00712001">
        <w:rPr>
          <w:rStyle w:val="LabelEmbedded"/>
        </w:rPr>
        <w:t>Example 2:</w:t>
      </w:r>
    </w:p>
    <w:p w:rsidR="00784CBF" w:rsidRDefault="00784CBF" w:rsidP="00712001">
      <w:pPr>
        <w:pStyle w:val="Code"/>
      </w:pPr>
      <w:r>
        <w:t>create table TableDO (d int not null);</w:t>
      </w:r>
    </w:p>
    <w:p w:rsidR="00784CBF" w:rsidRDefault="00784CBF" w:rsidP="00712001">
      <w:pPr>
        <w:pStyle w:val="Code"/>
      </w:pPr>
    </w:p>
    <w:p w:rsidR="00784CBF" w:rsidRDefault="00784CBF" w:rsidP="00712001">
      <w:pPr>
        <w:pStyle w:val="Code"/>
      </w:pPr>
      <w:r>
        <w:lastRenderedPageBreak/>
        <w:t xml:space="preserve"> create function func_do (par_d int) returns int</w:t>
      </w:r>
    </w:p>
    <w:p w:rsidR="00784CBF" w:rsidRDefault="00784CBF" w:rsidP="00712001">
      <w:pPr>
        <w:pStyle w:val="Code"/>
      </w:pPr>
      <w:r>
        <w:t xml:space="preserve"> begin</w:t>
      </w:r>
    </w:p>
    <w:p w:rsidR="00784CBF" w:rsidRDefault="00784CBF" w:rsidP="00712001">
      <w:pPr>
        <w:pStyle w:val="Code"/>
      </w:pPr>
      <w:r>
        <w:t xml:space="preserve"> delete from TableDO where d=par_d;</w:t>
      </w:r>
    </w:p>
    <w:p w:rsidR="00784CBF" w:rsidRDefault="00784CBF" w:rsidP="00712001">
      <w:pPr>
        <w:pStyle w:val="Code"/>
      </w:pPr>
      <w:r>
        <w:t xml:space="preserve"> return row_count();</w:t>
      </w:r>
    </w:p>
    <w:p w:rsidR="00784CBF" w:rsidRDefault="00784CBF" w:rsidP="00712001">
      <w:pPr>
        <w:pStyle w:val="Code"/>
      </w:pPr>
      <w:r>
        <w:t xml:space="preserve"> end</w:t>
      </w:r>
    </w:p>
    <w:p w:rsidR="00784CBF" w:rsidRDefault="00784CBF" w:rsidP="00712001">
      <w:pPr>
        <w:pStyle w:val="Code"/>
      </w:pPr>
    </w:p>
    <w:p w:rsidR="00784CBF" w:rsidRDefault="00784CBF" w:rsidP="00712001">
      <w:pPr>
        <w:pStyle w:val="Code"/>
      </w:pPr>
      <w:r>
        <w:t>insert TableDO values (1), (2), (3);</w:t>
      </w:r>
    </w:p>
    <w:p w:rsidR="00784CBF" w:rsidRDefault="00784CBF" w:rsidP="00712001">
      <w:pPr>
        <w:pStyle w:val="Code"/>
      </w:pPr>
    </w:p>
    <w:p w:rsidR="00784CBF" w:rsidRDefault="00784CBF" w:rsidP="00712001">
      <w:pPr>
        <w:pStyle w:val="Code"/>
      </w:pPr>
      <w:r>
        <w:t>do func_do(2);</w:t>
      </w:r>
    </w:p>
    <w:p w:rsidR="00784CBF" w:rsidRDefault="00784CBF" w:rsidP="00712001">
      <w:pPr>
        <w:pStyle w:val="Code"/>
      </w:pPr>
      <w:r>
        <w:t>select d from TableDO; -- 1, 3</w:t>
      </w:r>
    </w:p>
    <w:p w:rsidR="00784CBF" w:rsidRDefault="00784CBF" w:rsidP="00712001">
      <w:pPr>
        <w:pStyle w:val="Code"/>
      </w:pPr>
    </w:p>
    <w:p w:rsidR="00784CBF" w:rsidRDefault="00784CBF" w:rsidP="00712001">
      <w:pPr>
        <w:pStyle w:val="Code"/>
      </w:pPr>
      <w:r>
        <w:t>do @r:=func_do(1);</w:t>
      </w:r>
    </w:p>
    <w:p w:rsidR="00784CBF" w:rsidRDefault="00784CBF" w:rsidP="00712001">
      <w:pPr>
        <w:pStyle w:val="Code"/>
      </w:pPr>
      <w:r>
        <w:t>select @r, d from TableDO; -- 1 3</w:t>
      </w:r>
    </w:p>
    <w:p w:rsidR="00784CBF" w:rsidRDefault="00784CBF" w:rsidP="00AF37F1">
      <w:pPr>
        <w:pStyle w:val="Text"/>
      </w:pPr>
    </w:p>
    <w:p w:rsidR="00784CBF" w:rsidRPr="00712001" w:rsidRDefault="00784CBF" w:rsidP="00AF37F1">
      <w:pPr>
        <w:pStyle w:val="Text"/>
        <w:rPr>
          <w:rStyle w:val="LabelEmbedded"/>
        </w:rPr>
      </w:pPr>
      <w:r w:rsidRPr="00712001">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FB6B46">
      <w:pPr>
        <w:pStyle w:val="Heading6"/>
      </w:pPr>
      <w:bookmarkStart w:id="58" w:name="_Toc193451433"/>
      <w:r>
        <w:t>HANDLERs</w:t>
      </w:r>
      <w:bookmarkEnd w:id="58"/>
    </w:p>
    <w:p w:rsidR="00784CBF" w:rsidRDefault="00784CBF" w:rsidP="00D970C3">
      <w:pPr>
        <w:pStyle w:val="Heading9"/>
      </w:pPr>
      <w:r>
        <w:t>Issue: HANDLER interface</w:t>
      </w:r>
    </w:p>
    <w:p w:rsidR="00784CBF" w:rsidRDefault="00784CBF" w:rsidP="00784CBF">
      <w:pPr>
        <w:pStyle w:val="Text"/>
        <w:rPr>
          <w:b/>
        </w:rPr>
      </w:pPr>
      <w:r>
        <w:t xml:space="preserve">MySQL supports the HANDLER interface for reading table data. </w:t>
      </w:r>
    </w:p>
    <w:p w:rsidR="00784CBF" w:rsidRDefault="00784CBF" w:rsidP="00D970C3">
      <w:pPr>
        <w:pStyle w:val="Code"/>
      </w:pPr>
      <w:r>
        <w:t>HANDLER tbl_name OPEN [ AS alias ]</w:t>
      </w:r>
    </w:p>
    <w:p w:rsidR="00784CBF" w:rsidRDefault="00784CBF" w:rsidP="00D970C3">
      <w:pPr>
        <w:pStyle w:val="Code"/>
      </w:pPr>
      <w:r>
        <w:t>HANDLER tbl_name READ index_name { = | &gt;= | &lt;= | &lt; } (value1,value2,...)</w:t>
      </w:r>
    </w:p>
    <w:p w:rsidR="00784CBF" w:rsidRDefault="00784CBF" w:rsidP="00D970C3">
      <w:pPr>
        <w:pStyle w:val="Code"/>
      </w:pPr>
      <w:r>
        <w:t xml:space="preserve">    [ WHERE where_condition ] [LIMIT ... ]</w:t>
      </w:r>
    </w:p>
    <w:p w:rsidR="00784CBF" w:rsidRDefault="00784CBF" w:rsidP="00D970C3">
      <w:pPr>
        <w:pStyle w:val="Code"/>
      </w:pPr>
      <w:r>
        <w:t>HANDLER tbl_name READ index_name { FIRST | NEXT | PREV | LAST }</w:t>
      </w:r>
    </w:p>
    <w:p w:rsidR="00784CBF" w:rsidRDefault="00784CBF" w:rsidP="00D970C3">
      <w:pPr>
        <w:pStyle w:val="Code"/>
      </w:pPr>
      <w:r>
        <w:t xml:space="preserve">    [ WHERE where_condition ] [LIMIT ... ]</w:t>
      </w:r>
    </w:p>
    <w:p w:rsidR="00784CBF" w:rsidRDefault="00784CBF" w:rsidP="00D970C3">
      <w:pPr>
        <w:pStyle w:val="Code"/>
      </w:pPr>
      <w:r>
        <w:t>HANDLER tbl_name READ { FIRST | NEXT }</w:t>
      </w:r>
    </w:p>
    <w:p w:rsidR="00784CBF" w:rsidRDefault="00784CBF" w:rsidP="00D970C3">
      <w:pPr>
        <w:pStyle w:val="Code"/>
      </w:pPr>
      <w:r>
        <w:t xml:space="preserve">    [ WHERE where_condition ] [LIMIT ... ]</w:t>
      </w:r>
    </w:p>
    <w:p w:rsidR="00784CBF" w:rsidRDefault="00784CBF" w:rsidP="00D970C3">
      <w:pPr>
        <w:pStyle w:val="Code"/>
      </w:pPr>
      <w:r>
        <w:t>HANDLER tbl_name CLOSE</w:t>
      </w:r>
    </w:p>
    <w:p w:rsidR="00784CBF" w:rsidRDefault="00784CBF" w:rsidP="00AF37F1">
      <w:pPr>
        <w:pStyle w:val="Text"/>
      </w:pPr>
      <w:r>
        <w:t xml:space="preserve">The HANDLER statement provides direct access to table storage engine interfaces. It is available for MyISAM and InnoDB tables. </w:t>
      </w:r>
    </w:p>
    <w:p w:rsidR="00784CBF" w:rsidRDefault="00784CBF" w:rsidP="00AF37F1">
      <w:pPr>
        <w:pStyle w:val="Text"/>
      </w:pPr>
    </w:p>
    <w:p w:rsidR="00784CBF" w:rsidRPr="00386B63" w:rsidRDefault="00784CBF" w:rsidP="00AF37F1">
      <w:pPr>
        <w:pStyle w:val="Text"/>
        <w:rPr>
          <w:rStyle w:val="LabelEmbedded"/>
        </w:rPr>
      </w:pPr>
      <w:r w:rsidRPr="00386B63">
        <w:rPr>
          <w:rStyle w:val="LabelEmbedded"/>
        </w:rPr>
        <w:t>Example:</w:t>
      </w:r>
    </w:p>
    <w:p w:rsidR="00784CBF" w:rsidRDefault="00784CBF" w:rsidP="00386B63">
      <w:pPr>
        <w:pStyle w:val="Code"/>
      </w:pPr>
      <w:r>
        <w:t>HANDLER TableA OPEN;</w:t>
      </w:r>
    </w:p>
    <w:p w:rsidR="00784CBF" w:rsidRDefault="00784CBF" w:rsidP="00386B63">
      <w:pPr>
        <w:pStyle w:val="Code"/>
      </w:pPr>
      <w:r>
        <w:t>HANDLER TableA READ FIRST LIMIT 100;</w:t>
      </w:r>
    </w:p>
    <w:p w:rsidR="00784CBF" w:rsidRDefault="00784CBF" w:rsidP="00386B63">
      <w:pPr>
        <w:pStyle w:val="Code"/>
      </w:pPr>
      <w:r>
        <w:t>HANDLER TableA CLOSE;</w:t>
      </w:r>
    </w:p>
    <w:p w:rsidR="00784CBF" w:rsidRDefault="00784CBF" w:rsidP="00AF37F1">
      <w:pPr>
        <w:pStyle w:val="Text"/>
      </w:pPr>
    </w:p>
    <w:p w:rsidR="00784CBF" w:rsidRPr="00386B63" w:rsidRDefault="00784CBF" w:rsidP="00AF37F1">
      <w:pPr>
        <w:pStyle w:val="Text"/>
        <w:rPr>
          <w:rStyle w:val="LabelEmbedded"/>
        </w:rPr>
      </w:pPr>
      <w:r w:rsidRPr="00386B63">
        <w:rPr>
          <w:rStyle w:val="LabelEmbedded"/>
        </w:rPr>
        <w:lastRenderedPageBreak/>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FB6B46">
      <w:pPr>
        <w:pStyle w:val="Heading6"/>
      </w:pPr>
      <w:bookmarkStart w:id="59" w:name="_Toc193451434"/>
      <w:r>
        <w:t>MODIFIERs</w:t>
      </w:r>
      <w:bookmarkEnd w:id="59"/>
    </w:p>
    <w:p w:rsidR="00784CBF" w:rsidRDefault="00784CBF" w:rsidP="00386B63">
      <w:pPr>
        <w:pStyle w:val="Heading9"/>
      </w:pPr>
      <w:r>
        <w:t>Issue: Modifiers (LOW_PRIORITY, DELAYED, HIGH_PRIORITY, QUICK, IGNORE) in DML state</w:t>
      </w:r>
      <w:r w:rsidR="00133D9C">
        <w:t>ments</w:t>
      </w:r>
    </w:p>
    <w:p w:rsidR="00784CBF" w:rsidRDefault="00784CBF" w:rsidP="00AF37F1">
      <w:pPr>
        <w:pStyle w:val="Text"/>
      </w:pPr>
      <w:r>
        <w:t xml:space="preserve">These </w:t>
      </w:r>
      <w:r w:rsidR="00EE25B8">
        <w:t xml:space="preserve">MySQL </w:t>
      </w:r>
      <w:r>
        <w:t xml:space="preserve">modifiers </w:t>
      </w:r>
      <w:r w:rsidR="00133D9C">
        <w:t>enable you</w:t>
      </w:r>
      <w:r>
        <w:t xml:space="preserve"> to apply something </w:t>
      </w:r>
      <w:r w:rsidR="00133D9C">
        <w:t>similar to an</w:t>
      </w:r>
      <w:r>
        <w:t xml:space="preserve"> isolation level to each statement separately and to manage error raising. </w:t>
      </w:r>
    </w:p>
    <w:p w:rsidR="00784CBF" w:rsidRDefault="00784CBF" w:rsidP="00AF37F1">
      <w:pPr>
        <w:pStyle w:val="Text"/>
      </w:pPr>
    </w:p>
    <w:p w:rsidR="00784CBF" w:rsidRPr="00C94173" w:rsidRDefault="00784CBF" w:rsidP="00AF37F1">
      <w:pPr>
        <w:pStyle w:val="Text"/>
        <w:rPr>
          <w:rStyle w:val="LabelEmbedded"/>
        </w:rPr>
      </w:pPr>
      <w:r w:rsidRPr="00C94173">
        <w:rPr>
          <w:rStyle w:val="LabelEmbedded"/>
        </w:rPr>
        <w:t xml:space="preserve">Solution: </w:t>
      </w:r>
    </w:p>
    <w:p w:rsidR="00784CBF" w:rsidRDefault="00784CBF" w:rsidP="00AF37F1">
      <w:pPr>
        <w:pStyle w:val="Text"/>
      </w:pPr>
      <w:r>
        <w:t>No solution yet.</w:t>
      </w:r>
    </w:p>
    <w:p w:rsidR="00784CBF" w:rsidRDefault="00784CBF" w:rsidP="00FB6B46">
      <w:pPr>
        <w:pStyle w:val="Heading5"/>
      </w:pPr>
      <w:bookmarkStart w:id="60" w:name="_Toc193451435"/>
      <w:r>
        <w:t xml:space="preserve">Transactional and Locking </w:t>
      </w:r>
      <w:r w:rsidR="008A3DF1">
        <w:t>S</w:t>
      </w:r>
      <w:r>
        <w:t>tatements</w:t>
      </w:r>
      <w:bookmarkEnd w:id="60"/>
    </w:p>
    <w:p w:rsidR="00784CBF" w:rsidRDefault="00784CBF" w:rsidP="00E02894">
      <w:pPr>
        <w:pStyle w:val="Text"/>
      </w:pPr>
      <w:r>
        <w:t xml:space="preserve">This section discusses the main differences between MySQL and SQL Server 2005 locking and transaction control statements—starting, </w:t>
      </w:r>
      <w:r w:rsidR="002B3420">
        <w:t>committing</w:t>
      </w:r>
      <w:r>
        <w:t xml:space="preserve"> and rolling back, table locking, working with isolation levels, and AUTOC</w:t>
      </w:r>
      <w:r w:rsidR="00E02894">
        <w:t>O</w:t>
      </w:r>
      <w:r>
        <w:t xml:space="preserve">MMIT mode. </w:t>
      </w:r>
    </w:p>
    <w:p w:rsidR="00784CBF" w:rsidRDefault="00784CBF" w:rsidP="00AF37F1">
      <w:pPr>
        <w:pStyle w:val="Text"/>
      </w:pPr>
    </w:p>
    <w:p w:rsidR="00784CBF" w:rsidRDefault="00784CBF" w:rsidP="00FB6B46">
      <w:pPr>
        <w:pStyle w:val="Heading6"/>
      </w:pPr>
      <w:bookmarkStart w:id="61" w:name="_Toc193451436"/>
      <w:r>
        <w:t xml:space="preserve">BEGIN TRANSACTION </w:t>
      </w:r>
      <w:r w:rsidR="00123643">
        <w:t>statements</w:t>
      </w:r>
      <w:bookmarkEnd w:id="61"/>
    </w:p>
    <w:p w:rsidR="00784CBF" w:rsidRDefault="00784CBF" w:rsidP="00BE6AD2">
      <w:pPr>
        <w:pStyle w:val="Heading9"/>
      </w:pPr>
      <w:r>
        <w:t>Issue: Different begin transaction syntax</w:t>
      </w:r>
    </w:p>
    <w:p w:rsidR="00784CBF" w:rsidRPr="001457D6" w:rsidRDefault="002322E7" w:rsidP="001457D6">
      <w:pPr>
        <w:pStyle w:val="Text"/>
      </w:pPr>
      <w:r w:rsidRPr="002322E7">
        <w:t xml:space="preserve">MySQL and SQL Server </w:t>
      </w:r>
      <w:r w:rsidR="00133D9C">
        <w:t>use</w:t>
      </w:r>
      <w:r w:rsidRPr="002322E7">
        <w:t xml:space="preserve"> different syntax </w:t>
      </w:r>
      <w:r w:rsidR="00CF595F">
        <w:t>to</w:t>
      </w:r>
      <w:r w:rsidRPr="002322E7">
        <w:t xml:space="preserve"> start a transaction</w:t>
      </w:r>
      <w:r w:rsidR="001457D6">
        <w:t>.</w:t>
      </w:r>
    </w:p>
    <w:p w:rsidR="001457D6" w:rsidRDefault="001457D6" w:rsidP="00AF37F1">
      <w:pPr>
        <w:pStyle w:val="Text"/>
      </w:pPr>
    </w:p>
    <w:p w:rsidR="00784CBF" w:rsidRPr="00BE6AD2" w:rsidRDefault="00784CBF" w:rsidP="00AF37F1">
      <w:pPr>
        <w:pStyle w:val="Text"/>
        <w:rPr>
          <w:rStyle w:val="LabelEmbedded"/>
        </w:rPr>
      </w:pPr>
      <w:r w:rsidRPr="00BE6AD2">
        <w:rPr>
          <w:rStyle w:val="LabelEmbedded"/>
        </w:rPr>
        <w:t xml:space="preserve">Solution: </w:t>
      </w:r>
    </w:p>
    <w:p w:rsidR="00784CBF" w:rsidRDefault="00784CBF" w:rsidP="00AF37F1">
      <w:pPr>
        <w:pStyle w:val="Text"/>
      </w:pPr>
      <w:r>
        <w:t>Replace MySQL START TRANSACTION statements in batches and routines and BEGIN/BEGIN WORK statements in batches by using the SQL Server BEGIN TRANSACTION statement.</w:t>
      </w:r>
    </w:p>
    <w:p w:rsidR="00784CBF" w:rsidRDefault="00784CBF" w:rsidP="00AF37F1">
      <w:pPr>
        <w:pStyle w:val="Text"/>
      </w:pPr>
    </w:p>
    <w:p w:rsidR="00784CBF" w:rsidRDefault="00784CBF" w:rsidP="00BE6AD2">
      <w:pPr>
        <w:pStyle w:val="Heading9"/>
      </w:pPr>
      <w:r>
        <w:t>Issue: Begin transaction statements implic</w:t>
      </w:r>
      <w:r w:rsidR="00133D9C">
        <w:t>itly commit current transaction</w:t>
      </w:r>
    </w:p>
    <w:p w:rsidR="003737C5" w:rsidRPr="003737C5" w:rsidRDefault="00133D9C" w:rsidP="00CD2256">
      <w:pPr>
        <w:pStyle w:val="Text"/>
      </w:pPr>
      <w:r>
        <w:t xml:space="preserve">The </w:t>
      </w:r>
      <w:r w:rsidR="003635F9" w:rsidRPr="003635F9">
        <w:t xml:space="preserve">MySQL begin transaction statement implicitly commits </w:t>
      </w:r>
      <w:r>
        <w:t xml:space="preserve">the </w:t>
      </w:r>
      <w:r w:rsidR="003635F9" w:rsidRPr="003635F9">
        <w:t>current transaction</w:t>
      </w:r>
      <w:r w:rsidR="00CD2256">
        <w:t>.</w:t>
      </w:r>
    </w:p>
    <w:p w:rsidR="00784CBF" w:rsidRDefault="00784CBF" w:rsidP="00AF37F1">
      <w:pPr>
        <w:pStyle w:val="Text"/>
      </w:pPr>
    </w:p>
    <w:p w:rsidR="00784CBF" w:rsidRPr="00BE6AD2" w:rsidRDefault="00784CBF" w:rsidP="00AF37F1">
      <w:pPr>
        <w:pStyle w:val="Text"/>
        <w:rPr>
          <w:rStyle w:val="LabelEmbedded"/>
        </w:rPr>
      </w:pPr>
      <w:r w:rsidRPr="00BE6AD2">
        <w:rPr>
          <w:rStyle w:val="LabelEmbedded"/>
        </w:rPr>
        <w:t xml:space="preserve">Solution: </w:t>
      </w:r>
    </w:p>
    <w:p w:rsidR="00784CBF" w:rsidRDefault="00784CBF" w:rsidP="00AF37F1">
      <w:pPr>
        <w:pStyle w:val="Text"/>
      </w:pPr>
      <w:r>
        <w:t xml:space="preserve">Add a </w:t>
      </w:r>
      <w:r w:rsidR="009B627F">
        <w:t xml:space="preserve">commit transaction </w:t>
      </w:r>
      <w:r>
        <w:t xml:space="preserve">statement with check </w:t>
      </w:r>
      <w:r w:rsidR="003635F9">
        <w:t>@@TRANCOUNT</w:t>
      </w:r>
      <w:r>
        <w:t xml:space="preserve"> state before the </w:t>
      </w:r>
      <w:r w:rsidR="002A19FA">
        <w:t xml:space="preserve">begin transaction </w:t>
      </w:r>
      <w:r>
        <w:t>statement.</w:t>
      </w:r>
    </w:p>
    <w:p w:rsidR="00784CBF" w:rsidRDefault="00784CBF" w:rsidP="00AF37F1">
      <w:pPr>
        <w:pStyle w:val="Text"/>
      </w:pPr>
    </w:p>
    <w:p w:rsidR="00784CBF" w:rsidRDefault="00784CBF" w:rsidP="00BE6AD2">
      <w:pPr>
        <w:pStyle w:val="Heading9"/>
      </w:pPr>
      <w:r>
        <w:t>Issue: Statement</w:t>
      </w:r>
      <w:r w:rsidR="00133D9C">
        <w:t>s that cause an implicit commit</w:t>
      </w:r>
    </w:p>
    <w:p w:rsidR="00784CBF" w:rsidRDefault="00784CBF" w:rsidP="00AF37F1">
      <w:pPr>
        <w:pStyle w:val="Text"/>
      </w:pPr>
      <w:r>
        <w:t>Each of the following</w:t>
      </w:r>
      <w:r w:rsidR="00B955EF">
        <w:t xml:space="preserve"> MySQL</w:t>
      </w:r>
      <w:r>
        <w:t xml:space="preserve"> statements (and any synonyms for them) implicitly end a transaction, as if you had done a COMMIT before executing the statement: </w:t>
      </w:r>
    </w:p>
    <w:p w:rsidR="00784CBF" w:rsidRDefault="00784CBF" w:rsidP="00AF37F1">
      <w:pPr>
        <w:pStyle w:val="Text"/>
      </w:pPr>
      <w:r>
        <w:t xml:space="preserve">ALTER FUNCTION, ALTER PROCEDURE, ALTER TABLE, BEGIN, CREATE DATABASE, CREATE FUNCTION, CREATE INDEX, CREATE PROCEDURE, CREATE TABLE, DROP DATABASE, DROP FUNCTION, DROP INDEX, DROP PROCEDURE, DROP TABLE, LOAD </w:t>
      </w:r>
      <w:r>
        <w:lastRenderedPageBreak/>
        <w:t xml:space="preserve">MASTER DATA, LOCK TABLES, LOAD DATA INFILE, RENAME TABLE, SET AUTOCOMMIT=1, START TRANSACTION, TRUNCATE TABLE, UNLOCK TABLES. </w:t>
      </w:r>
    </w:p>
    <w:p w:rsidR="00784CBF" w:rsidRDefault="00784CBF" w:rsidP="00AF37F1">
      <w:pPr>
        <w:pStyle w:val="Text"/>
      </w:pPr>
    </w:p>
    <w:p w:rsidR="00784CBF" w:rsidRPr="00BE6AD2" w:rsidRDefault="00784CBF" w:rsidP="00AF37F1">
      <w:pPr>
        <w:pStyle w:val="Text"/>
        <w:rPr>
          <w:rStyle w:val="LabelEmbedded"/>
        </w:rPr>
      </w:pPr>
      <w:r w:rsidRPr="00BE6AD2">
        <w:rPr>
          <w:rStyle w:val="LabelEmbedded"/>
        </w:rPr>
        <w:t xml:space="preserve">Solution: </w:t>
      </w:r>
    </w:p>
    <w:p w:rsidR="00784CBF" w:rsidRDefault="00784CBF" w:rsidP="00AF37F1">
      <w:pPr>
        <w:pStyle w:val="Text"/>
      </w:pPr>
      <w:r>
        <w:t xml:space="preserve">Add a </w:t>
      </w:r>
      <w:r w:rsidR="0001621F">
        <w:t xml:space="preserve">commit transaction </w:t>
      </w:r>
      <w:r>
        <w:t xml:space="preserve">statement with check </w:t>
      </w:r>
      <w:r w:rsidR="003635F9">
        <w:t>@@TRANCOUNT</w:t>
      </w:r>
      <w:r>
        <w:t xml:space="preserve"> state before statements that cause an implicit commit.</w:t>
      </w:r>
    </w:p>
    <w:p w:rsidR="00784CBF" w:rsidRDefault="00784CBF" w:rsidP="00AF37F1">
      <w:pPr>
        <w:pStyle w:val="Text"/>
      </w:pPr>
    </w:p>
    <w:p w:rsidR="00784CBF" w:rsidRDefault="00784CBF" w:rsidP="00530FD0">
      <w:pPr>
        <w:pStyle w:val="Heading9"/>
      </w:pPr>
      <w:r>
        <w:t>Issue: Statem</w:t>
      </w:r>
      <w:r w:rsidR="00133D9C">
        <w:t>ents that cannot be rolled back</w:t>
      </w:r>
    </w:p>
    <w:p w:rsidR="00784CBF" w:rsidRDefault="00784CBF" w:rsidP="00AF37F1">
      <w:pPr>
        <w:pStyle w:val="Text"/>
      </w:pPr>
      <w:r>
        <w:t xml:space="preserve">Some </w:t>
      </w:r>
      <w:r w:rsidR="00FD52EE">
        <w:t xml:space="preserve">MySQL </w:t>
      </w:r>
      <w:r>
        <w:t xml:space="preserve">statements cannot be rolled back. In general, these include data definition language (DDL) statements, such as those that create or drop databases, and those that create, </w:t>
      </w:r>
      <w:r w:rsidR="00CF595F">
        <w:t xml:space="preserve">drop, or alter tables or stored </w:t>
      </w:r>
      <w:r>
        <w:t xml:space="preserve">routines. </w:t>
      </w:r>
    </w:p>
    <w:p w:rsidR="00784CBF" w:rsidRDefault="00784CBF" w:rsidP="00AF37F1">
      <w:pPr>
        <w:pStyle w:val="Text"/>
      </w:pPr>
    </w:p>
    <w:p w:rsidR="00784CBF" w:rsidRPr="00530FD0" w:rsidRDefault="00784CBF" w:rsidP="00AF37F1">
      <w:pPr>
        <w:pStyle w:val="Text"/>
        <w:rPr>
          <w:rStyle w:val="LabelEmbedded"/>
        </w:rPr>
      </w:pPr>
      <w:r w:rsidRPr="00530FD0">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635945">
      <w:pPr>
        <w:pStyle w:val="Heading9"/>
      </w:pPr>
      <w:r>
        <w:t xml:space="preserve">Issue: </w:t>
      </w:r>
      <w:r w:rsidR="00635945">
        <w:t>S</w:t>
      </w:r>
      <w:r>
        <w:t>torage engines that do not support transactions</w:t>
      </w:r>
    </w:p>
    <w:p w:rsidR="00635945" w:rsidRPr="00635945" w:rsidRDefault="00635945" w:rsidP="00635945">
      <w:pPr>
        <w:pStyle w:val="Text"/>
      </w:pPr>
      <w:r w:rsidRPr="00635945">
        <w:t>Transactions do not influence operations with tables that are based on storage engines that do not support transactions.</w:t>
      </w:r>
    </w:p>
    <w:p w:rsidR="00784CBF" w:rsidRDefault="00784CBF" w:rsidP="00AF37F1">
      <w:pPr>
        <w:pStyle w:val="Text"/>
      </w:pPr>
    </w:p>
    <w:p w:rsidR="00784CBF" w:rsidRPr="00530FD0" w:rsidRDefault="00F422D7" w:rsidP="00AF37F1">
      <w:pPr>
        <w:pStyle w:val="Text"/>
        <w:rPr>
          <w:rStyle w:val="LabelEmbedded"/>
        </w:rPr>
      </w:pPr>
      <w:r>
        <w:rPr>
          <w:rStyle w:val="LabelEmbedded"/>
        </w:rPr>
        <w:t>MySQL Example</w:t>
      </w:r>
      <w:r w:rsidR="00784CBF" w:rsidRPr="00530FD0">
        <w:rPr>
          <w:rStyle w:val="LabelEmbedded"/>
        </w:rPr>
        <w:t>:</w:t>
      </w:r>
    </w:p>
    <w:p w:rsidR="00784CBF" w:rsidRDefault="00784CBF" w:rsidP="00530FD0">
      <w:pPr>
        <w:pStyle w:val="Code"/>
      </w:pPr>
      <w:r>
        <w:t>create table tran_x (i int not null) engine = innodb;</w:t>
      </w:r>
    </w:p>
    <w:p w:rsidR="00784CBF" w:rsidRDefault="00784CBF" w:rsidP="00530FD0">
      <w:pPr>
        <w:pStyle w:val="Code"/>
      </w:pPr>
      <w:r>
        <w:t>create table tran_y (i int not null) engine = myisam;</w:t>
      </w:r>
    </w:p>
    <w:p w:rsidR="00784CBF" w:rsidRDefault="00784CBF" w:rsidP="00530FD0">
      <w:pPr>
        <w:pStyle w:val="Code"/>
      </w:pPr>
    </w:p>
    <w:p w:rsidR="00784CBF" w:rsidRDefault="00784CBF" w:rsidP="00530FD0">
      <w:pPr>
        <w:pStyle w:val="Code"/>
      </w:pPr>
      <w:r>
        <w:t>start transaction;</w:t>
      </w:r>
    </w:p>
    <w:p w:rsidR="00784CBF" w:rsidRDefault="00784CBF" w:rsidP="00530FD0">
      <w:pPr>
        <w:pStyle w:val="Code"/>
      </w:pPr>
      <w:r>
        <w:t>insert tran_x values (7);</w:t>
      </w:r>
    </w:p>
    <w:p w:rsidR="00784CBF" w:rsidRDefault="00784CBF" w:rsidP="00530FD0">
      <w:pPr>
        <w:pStyle w:val="Code"/>
      </w:pPr>
      <w:r>
        <w:t>insert tran_y values (7);</w:t>
      </w:r>
    </w:p>
    <w:p w:rsidR="00784CBF" w:rsidRDefault="00784CBF" w:rsidP="00530FD0">
      <w:pPr>
        <w:pStyle w:val="Code"/>
      </w:pPr>
      <w:r>
        <w:t>rollback;</w:t>
      </w:r>
    </w:p>
    <w:p w:rsidR="00784CBF" w:rsidRDefault="00784CBF" w:rsidP="00530FD0">
      <w:pPr>
        <w:pStyle w:val="Code"/>
      </w:pPr>
    </w:p>
    <w:p w:rsidR="00784CBF" w:rsidRDefault="00784CBF" w:rsidP="00530FD0">
      <w:pPr>
        <w:pStyle w:val="Code"/>
      </w:pPr>
      <w:r>
        <w:t>select * from tran_x; --</w:t>
      </w:r>
    </w:p>
    <w:p w:rsidR="00784CBF" w:rsidRDefault="00784CBF" w:rsidP="00530FD0">
      <w:pPr>
        <w:pStyle w:val="Code"/>
      </w:pPr>
      <w:r>
        <w:t>select * from tran_y; -- 7</w:t>
      </w:r>
    </w:p>
    <w:p w:rsidR="00784CBF" w:rsidRDefault="00784CBF" w:rsidP="00AF37F1">
      <w:pPr>
        <w:pStyle w:val="Text"/>
      </w:pPr>
    </w:p>
    <w:p w:rsidR="00784CBF" w:rsidRPr="00530FD0" w:rsidRDefault="00784CBF" w:rsidP="00AF37F1">
      <w:pPr>
        <w:pStyle w:val="Text"/>
        <w:rPr>
          <w:rStyle w:val="LabelEmbedded"/>
        </w:rPr>
      </w:pPr>
      <w:r w:rsidRPr="00530FD0">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C8217A">
      <w:pPr>
        <w:pStyle w:val="Heading6"/>
      </w:pPr>
      <w:bookmarkStart w:id="62" w:name="_Toc193451437"/>
      <w:r>
        <w:t xml:space="preserve">END TRANSACTION </w:t>
      </w:r>
      <w:r w:rsidR="00123643">
        <w:t>statements</w:t>
      </w:r>
      <w:bookmarkEnd w:id="62"/>
    </w:p>
    <w:p w:rsidR="00784CBF" w:rsidRDefault="00784CBF" w:rsidP="00FE619D">
      <w:pPr>
        <w:pStyle w:val="Heading9"/>
      </w:pPr>
      <w:r>
        <w:t xml:space="preserve">Issue: End transaction statement without </w:t>
      </w:r>
      <w:r w:rsidR="00CF595F">
        <w:t xml:space="preserve">a </w:t>
      </w:r>
      <w:r>
        <w:t>begin transaction statement</w:t>
      </w:r>
    </w:p>
    <w:p w:rsidR="00FE619D" w:rsidRPr="00FE619D" w:rsidRDefault="00FE619D" w:rsidP="00FE619D">
      <w:pPr>
        <w:pStyle w:val="Text"/>
      </w:pPr>
      <w:r w:rsidRPr="00FE619D">
        <w:t>End transaction statements can be executed without prior begin transaction statement</w:t>
      </w:r>
      <w:r w:rsidR="00EE6392">
        <w:t>s</w:t>
      </w:r>
      <w:r w:rsidRPr="00FE619D">
        <w:t>.</w:t>
      </w:r>
    </w:p>
    <w:p w:rsidR="00784CBF" w:rsidRDefault="00784CBF" w:rsidP="00AF37F1">
      <w:pPr>
        <w:pStyle w:val="Text"/>
      </w:pPr>
    </w:p>
    <w:p w:rsidR="00784CBF" w:rsidRPr="00A50FEC" w:rsidRDefault="00784CBF" w:rsidP="00AF37F1">
      <w:pPr>
        <w:pStyle w:val="Text"/>
        <w:rPr>
          <w:rStyle w:val="LabelEmbedded"/>
        </w:rPr>
      </w:pPr>
      <w:r w:rsidRPr="00A50FEC">
        <w:rPr>
          <w:rStyle w:val="LabelEmbedded"/>
        </w:rPr>
        <w:t xml:space="preserve">Solution: </w:t>
      </w:r>
    </w:p>
    <w:p w:rsidR="00784CBF" w:rsidRDefault="00784CBF" w:rsidP="00AF37F1">
      <w:pPr>
        <w:pStyle w:val="Text"/>
      </w:pPr>
      <w:r>
        <w:t>Add IF (@@TRANCOUNT&gt;0) condition before COMMIT / COMMIT WORK / ROLLBACK / ROLLBACK WORK statements.</w:t>
      </w:r>
    </w:p>
    <w:p w:rsidR="00784CBF" w:rsidRDefault="00784CBF" w:rsidP="00AF37F1">
      <w:pPr>
        <w:pStyle w:val="Text"/>
      </w:pPr>
    </w:p>
    <w:p w:rsidR="00784CBF" w:rsidRDefault="00133D9C" w:rsidP="00A50FEC">
      <w:pPr>
        <w:pStyle w:val="Heading9"/>
      </w:pPr>
      <w:r>
        <w:t>Issue: CHAIN clause</w:t>
      </w:r>
    </w:p>
    <w:p w:rsidR="00784CBF" w:rsidRDefault="00784CBF" w:rsidP="00AF37F1">
      <w:pPr>
        <w:pStyle w:val="Text"/>
      </w:pPr>
      <w:r>
        <w:t xml:space="preserve">The </w:t>
      </w:r>
      <w:r w:rsidR="00860D53">
        <w:t xml:space="preserve">MySQL </w:t>
      </w:r>
      <w:r>
        <w:t xml:space="preserve">AND CHAIN clause causes a new transaction to begin as soon as the current one ends. The new transaction has the same isolation level as the just-terminated transaction. </w:t>
      </w:r>
    </w:p>
    <w:p w:rsidR="00784CBF" w:rsidRDefault="00784CBF" w:rsidP="00AF37F1">
      <w:pPr>
        <w:pStyle w:val="Text"/>
      </w:pPr>
    </w:p>
    <w:p w:rsidR="00784CBF" w:rsidRPr="00A50FEC" w:rsidRDefault="00784CBF" w:rsidP="00AF37F1">
      <w:pPr>
        <w:pStyle w:val="Text"/>
        <w:rPr>
          <w:rStyle w:val="LabelEmbedded"/>
        </w:rPr>
      </w:pPr>
      <w:r w:rsidRPr="00A50FEC">
        <w:rPr>
          <w:rStyle w:val="LabelEmbedded"/>
        </w:rPr>
        <w:t xml:space="preserve">Solution: </w:t>
      </w:r>
    </w:p>
    <w:p w:rsidR="00784CBF" w:rsidRDefault="00784CBF" w:rsidP="00AF37F1">
      <w:pPr>
        <w:pStyle w:val="Text"/>
      </w:pPr>
      <w:r>
        <w:t>Replace the MySQL CHAIN clause with a SQL Sever BEGIN TRANSACTION statement after the END TRANSACTION statement.</w:t>
      </w:r>
    </w:p>
    <w:p w:rsidR="00784CBF" w:rsidRDefault="00784CBF" w:rsidP="00AF37F1">
      <w:pPr>
        <w:pStyle w:val="Text"/>
      </w:pPr>
    </w:p>
    <w:p w:rsidR="00784CBF" w:rsidRDefault="00784CBF" w:rsidP="00C61FD3">
      <w:pPr>
        <w:pStyle w:val="Heading9"/>
      </w:pPr>
      <w:r>
        <w:t>Issue: REL</w:t>
      </w:r>
      <w:r w:rsidR="00133D9C">
        <w:t>EASE clause</w:t>
      </w:r>
    </w:p>
    <w:p w:rsidR="00784CBF" w:rsidRDefault="00784CBF" w:rsidP="00AF37F1">
      <w:pPr>
        <w:pStyle w:val="Text"/>
      </w:pPr>
      <w:r>
        <w:t>The RELEASE clause causes the server to disconnect the current client connection after terminating the current transaction.</w:t>
      </w:r>
    </w:p>
    <w:p w:rsidR="00784CBF" w:rsidRDefault="00784CBF" w:rsidP="00AF37F1">
      <w:pPr>
        <w:pStyle w:val="Text"/>
      </w:pPr>
    </w:p>
    <w:p w:rsidR="00784CBF" w:rsidRDefault="00784CBF" w:rsidP="00AF37F1">
      <w:pPr>
        <w:pStyle w:val="Text"/>
      </w:pPr>
      <w:r w:rsidRPr="00C61FD3">
        <w:rPr>
          <w:rStyle w:val="LabelEmbedded"/>
        </w:rPr>
        <w:t>Solution</w:t>
      </w:r>
      <w:r>
        <w:t xml:space="preserve">: </w:t>
      </w:r>
    </w:p>
    <w:p w:rsidR="00784CBF" w:rsidRDefault="00784CBF" w:rsidP="00AF37F1">
      <w:pPr>
        <w:pStyle w:val="Text"/>
      </w:pPr>
      <w:r>
        <w:t>No solution yet.</w:t>
      </w:r>
    </w:p>
    <w:p w:rsidR="00784CBF" w:rsidRDefault="00784CBF" w:rsidP="00AF37F1">
      <w:pPr>
        <w:pStyle w:val="Text"/>
      </w:pPr>
    </w:p>
    <w:p w:rsidR="00784CBF" w:rsidRDefault="00123643" w:rsidP="00C8217A">
      <w:pPr>
        <w:pStyle w:val="Heading6"/>
      </w:pPr>
      <w:bookmarkStart w:id="63" w:name="_Toc193451438"/>
      <w:r>
        <w:t xml:space="preserve">Named transaction </w:t>
      </w:r>
      <w:r w:rsidR="00784CBF">
        <w:t xml:space="preserve">SAVEPOINT </w:t>
      </w:r>
      <w:r>
        <w:t>statements</w:t>
      </w:r>
      <w:bookmarkEnd w:id="63"/>
    </w:p>
    <w:p w:rsidR="00784CBF" w:rsidRDefault="00784CBF" w:rsidP="00155DF6">
      <w:pPr>
        <w:pStyle w:val="Heading9"/>
      </w:pPr>
      <w:r>
        <w:t>Is</w:t>
      </w:r>
      <w:r w:rsidR="00133D9C">
        <w:t>sue: Different savepoint syntax</w:t>
      </w:r>
    </w:p>
    <w:p w:rsidR="00784CBF" w:rsidRPr="0014754A" w:rsidRDefault="0014754A" w:rsidP="0014754A">
      <w:pPr>
        <w:pStyle w:val="Text"/>
      </w:pPr>
      <w:r w:rsidRPr="0014754A">
        <w:t>MySQL and SQL Server have different syntax for savepoint.</w:t>
      </w:r>
    </w:p>
    <w:p w:rsidR="0014754A" w:rsidRDefault="0014754A" w:rsidP="00AF37F1">
      <w:pPr>
        <w:pStyle w:val="Text"/>
      </w:pPr>
    </w:p>
    <w:p w:rsidR="00784CBF" w:rsidRPr="00155DF6" w:rsidRDefault="00F422D7" w:rsidP="00AF37F1">
      <w:pPr>
        <w:pStyle w:val="Text"/>
        <w:rPr>
          <w:rStyle w:val="LabelEmbedded"/>
        </w:rPr>
      </w:pPr>
      <w:r>
        <w:rPr>
          <w:rStyle w:val="LabelEmbedded"/>
        </w:rPr>
        <w:t>MySQL Example</w:t>
      </w:r>
      <w:r w:rsidR="00784CBF" w:rsidRPr="00155DF6">
        <w:rPr>
          <w:rStyle w:val="LabelEmbedded"/>
        </w:rPr>
        <w:t>:</w:t>
      </w:r>
    </w:p>
    <w:p w:rsidR="00784CBF" w:rsidRDefault="00784CBF" w:rsidP="00155DF6">
      <w:pPr>
        <w:pStyle w:val="Code"/>
      </w:pPr>
      <w:r>
        <w:t>create table tran_a (i int not null);</w:t>
      </w:r>
    </w:p>
    <w:p w:rsidR="00784CBF" w:rsidRDefault="00784CBF" w:rsidP="00155DF6">
      <w:pPr>
        <w:pStyle w:val="Code"/>
      </w:pPr>
    </w:p>
    <w:p w:rsidR="00784CBF" w:rsidRDefault="00784CBF" w:rsidP="00155DF6">
      <w:pPr>
        <w:pStyle w:val="Code"/>
      </w:pPr>
      <w:r>
        <w:t>begin;</w:t>
      </w:r>
    </w:p>
    <w:p w:rsidR="00784CBF" w:rsidRDefault="00784CBF" w:rsidP="00155DF6">
      <w:pPr>
        <w:pStyle w:val="Code"/>
      </w:pPr>
      <w:r>
        <w:t>insert tran_a values (1);</w:t>
      </w:r>
    </w:p>
    <w:p w:rsidR="00784CBF" w:rsidRDefault="00784CBF" w:rsidP="00155DF6">
      <w:pPr>
        <w:pStyle w:val="Code"/>
      </w:pPr>
      <w:r>
        <w:t>start transaction;</w:t>
      </w:r>
    </w:p>
    <w:p w:rsidR="00784CBF" w:rsidRDefault="00784CBF" w:rsidP="00155DF6">
      <w:pPr>
        <w:pStyle w:val="Code"/>
      </w:pPr>
      <w:r>
        <w:t>insert tran_a values (2);</w:t>
      </w:r>
    </w:p>
    <w:p w:rsidR="00784CBF" w:rsidRDefault="00784CBF" w:rsidP="00155DF6">
      <w:pPr>
        <w:pStyle w:val="Code"/>
      </w:pPr>
      <w:r>
        <w:t>rollback and chain;</w:t>
      </w:r>
    </w:p>
    <w:p w:rsidR="00784CBF" w:rsidRDefault="00784CBF" w:rsidP="00155DF6">
      <w:pPr>
        <w:pStyle w:val="Code"/>
      </w:pPr>
      <w:r>
        <w:t>insert tran_a values (3);</w:t>
      </w:r>
    </w:p>
    <w:p w:rsidR="00784CBF" w:rsidRDefault="00784CBF" w:rsidP="00155DF6">
      <w:pPr>
        <w:pStyle w:val="Code"/>
      </w:pPr>
      <w:r>
        <w:t>savepoint spoint;</w:t>
      </w:r>
    </w:p>
    <w:p w:rsidR="00784CBF" w:rsidRDefault="00784CBF" w:rsidP="00155DF6">
      <w:pPr>
        <w:pStyle w:val="Code"/>
      </w:pPr>
      <w:r>
        <w:t>insert tran_a values (4);</w:t>
      </w:r>
    </w:p>
    <w:p w:rsidR="00784CBF" w:rsidRDefault="00784CBF" w:rsidP="00155DF6">
      <w:pPr>
        <w:pStyle w:val="Code"/>
      </w:pPr>
      <w:r>
        <w:t>rollback to savepoint spoint;</w:t>
      </w:r>
    </w:p>
    <w:p w:rsidR="00784CBF" w:rsidRDefault="00784CBF" w:rsidP="00155DF6">
      <w:pPr>
        <w:pStyle w:val="Code"/>
      </w:pPr>
      <w:r>
        <w:t>commit;</w:t>
      </w:r>
    </w:p>
    <w:p w:rsidR="00784CBF" w:rsidRDefault="00784CBF" w:rsidP="00155DF6">
      <w:pPr>
        <w:pStyle w:val="Code"/>
      </w:pPr>
    </w:p>
    <w:p w:rsidR="00784CBF" w:rsidRDefault="00784CBF" w:rsidP="00155DF6">
      <w:pPr>
        <w:pStyle w:val="Code"/>
      </w:pPr>
      <w:r>
        <w:t>select * from tran_a; -- 1 3</w:t>
      </w:r>
    </w:p>
    <w:p w:rsidR="00784CBF" w:rsidRDefault="00784CBF" w:rsidP="00AF37F1">
      <w:pPr>
        <w:pStyle w:val="Text"/>
      </w:pPr>
    </w:p>
    <w:p w:rsidR="00784CBF" w:rsidRDefault="00784CBF" w:rsidP="00AF37F1">
      <w:pPr>
        <w:pStyle w:val="Text"/>
      </w:pPr>
      <w:r w:rsidRPr="001830C7">
        <w:rPr>
          <w:rStyle w:val="LabelEmbedded"/>
        </w:rPr>
        <w:t>Solution</w:t>
      </w:r>
      <w:r>
        <w:t xml:space="preserve">: </w:t>
      </w:r>
    </w:p>
    <w:p w:rsidR="00784CBF" w:rsidRDefault="00784CBF" w:rsidP="00AF37F1">
      <w:pPr>
        <w:pStyle w:val="Text"/>
      </w:pPr>
      <w:r>
        <w:t xml:space="preserve">Replace MySQL SAVEPOINT </w:t>
      </w:r>
      <w:r w:rsidRPr="00123643">
        <w:rPr>
          <w:i/>
        </w:rPr>
        <w:t>savepoint_name</w:t>
      </w:r>
      <w:r>
        <w:t xml:space="preserve"> statements with SQL Server SAVE TRANSACTION </w:t>
      </w:r>
      <w:r w:rsidRPr="00123643">
        <w:rPr>
          <w:i/>
        </w:rPr>
        <w:t>savepoint_name</w:t>
      </w:r>
      <w:r>
        <w:t xml:space="preserve"> statements.</w:t>
      </w:r>
    </w:p>
    <w:p w:rsidR="00784CBF" w:rsidRDefault="00784CBF" w:rsidP="00AF37F1">
      <w:pPr>
        <w:pStyle w:val="Text"/>
      </w:pPr>
      <w:r>
        <w:t xml:space="preserve">Replace MySQL ROLLBACK [WORK] TO SAVEPOINT </w:t>
      </w:r>
      <w:r w:rsidRPr="00123643">
        <w:rPr>
          <w:i/>
        </w:rPr>
        <w:t>savepoint_name</w:t>
      </w:r>
      <w:r>
        <w:t xml:space="preserve"> statements with SQL Server ROLLBACK TRANSACTION </w:t>
      </w:r>
      <w:r w:rsidRPr="00123643">
        <w:rPr>
          <w:i/>
        </w:rPr>
        <w:t>savepoint_name</w:t>
      </w:r>
      <w:r>
        <w:t xml:space="preserve"> statements.</w:t>
      </w:r>
    </w:p>
    <w:p w:rsidR="00784CBF" w:rsidRDefault="00784CBF" w:rsidP="00AF37F1">
      <w:pPr>
        <w:pStyle w:val="Text"/>
      </w:pPr>
    </w:p>
    <w:p w:rsidR="00784CBF" w:rsidRPr="001830C7" w:rsidRDefault="00F422D7" w:rsidP="00AF37F1">
      <w:pPr>
        <w:pStyle w:val="Text"/>
        <w:rPr>
          <w:rStyle w:val="LabelEmbedded"/>
        </w:rPr>
      </w:pPr>
      <w:r>
        <w:rPr>
          <w:rStyle w:val="LabelEmbedded"/>
        </w:rPr>
        <w:t>SQL Server Example</w:t>
      </w:r>
      <w:r w:rsidR="00784CBF" w:rsidRPr="001830C7">
        <w:rPr>
          <w:rStyle w:val="LabelEmbedded"/>
        </w:rPr>
        <w:t>:</w:t>
      </w:r>
    </w:p>
    <w:p w:rsidR="00784CBF" w:rsidRDefault="00784CBF" w:rsidP="001830C7">
      <w:pPr>
        <w:pStyle w:val="Code"/>
      </w:pPr>
      <w:r>
        <w:t>create table tran_a (i int not null)</w:t>
      </w:r>
    </w:p>
    <w:p w:rsidR="00784CBF" w:rsidRDefault="00784CBF" w:rsidP="001830C7">
      <w:pPr>
        <w:pStyle w:val="Code"/>
      </w:pPr>
    </w:p>
    <w:p w:rsidR="00784CBF" w:rsidRDefault="00784CBF" w:rsidP="001830C7">
      <w:pPr>
        <w:pStyle w:val="Code"/>
      </w:pPr>
      <w:r>
        <w:t>begin transaction</w:t>
      </w:r>
    </w:p>
    <w:p w:rsidR="00784CBF" w:rsidRDefault="00784CBF" w:rsidP="001830C7">
      <w:pPr>
        <w:pStyle w:val="Code"/>
      </w:pPr>
      <w:r>
        <w:t>insert tran_a values (1)</w:t>
      </w:r>
    </w:p>
    <w:p w:rsidR="00784CBF" w:rsidRDefault="00784CBF" w:rsidP="001830C7">
      <w:pPr>
        <w:pStyle w:val="Code"/>
      </w:pPr>
      <w:r>
        <w:t>if (@@trancount&gt;0) commit</w:t>
      </w:r>
    </w:p>
    <w:p w:rsidR="00784CBF" w:rsidRDefault="00784CBF" w:rsidP="001830C7">
      <w:pPr>
        <w:pStyle w:val="Code"/>
      </w:pPr>
      <w:r>
        <w:t>begin transaction</w:t>
      </w:r>
    </w:p>
    <w:p w:rsidR="00784CBF" w:rsidRDefault="00784CBF" w:rsidP="001830C7">
      <w:pPr>
        <w:pStyle w:val="Code"/>
      </w:pPr>
      <w:r>
        <w:t>insert tran_a values (2)</w:t>
      </w:r>
    </w:p>
    <w:p w:rsidR="00784CBF" w:rsidRDefault="00784CBF" w:rsidP="001830C7">
      <w:pPr>
        <w:pStyle w:val="Code"/>
      </w:pPr>
      <w:r>
        <w:t>if (@@trancount&gt;0) rollback</w:t>
      </w:r>
    </w:p>
    <w:p w:rsidR="00784CBF" w:rsidRDefault="00784CBF" w:rsidP="001830C7">
      <w:pPr>
        <w:pStyle w:val="Code"/>
      </w:pPr>
      <w:r>
        <w:t>begin transaction</w:t>
      </w:r>
    </w:p>
    <w:p w:rsidR="00784CBF" w:rsidRDefault="00784CBF" w:rsidP="001830C7">
      <w:pPr>
        <w:pStyle w:val="Code"/>
      </w:pPr>
      <w:r>
        <w:t>insert tran_a values (3)</w:t>
      </w:r>
    </w:p>
    <w:p w:rsidR="00784CBF" w:rsidRDefault="00784CBF" w:rsidP="001830C7">
      <w:pPr>
        <w:pStyle w:val="Code"/>
      </w:pPr>
      <w:r>
        <w:t>save transaction spoint</w:t>
      </w:r>
    </w:p>
    <w:p w:rsidR="00784CBF" w:rsidRDefault="00784CBF" w:rsidP="001830C7">
      <w:pPr>
        <w:pStyle w:val="Code"/>
      </w:pPr>
      <w:r>
        <w:t>insert tran_a values (4)</w:t>
      </w:r>
    </w:p>
    <w:p w:rsidR="00784CBF" w:rsidRDefault="00784CBF" w:rsidP="001830C7">
      <w:pPr>
        <w:pStyle w:val="Code"/>
      </w:pPr>
      <w:r>
        <w:t>rollback transaction spoint</w:t>
      </w:r>
    </w:p>
    <w:p w:rsidR="00784CBF" w:rsidRDefault="00784CBF" w:rsidP="001830C7">
      <w:pPr>
        <w:pStyle w:val="Code"/>
      </w:pPr>
      <w:r>
        <w:t>if (@@trancount&gt;0) commit</w:t>
      </w:r>
    </w:p>
    <w:p w:rsidR="00784CBF" w:rsidRDefault="00784CBF" w:rsidP="001830C7">
      <w:pPr>
        <w:pStyle w:val="Code"/>
      </w:pPr>
    </w:p>
    <w:p w:rsidR="00784CBF" w:rsidRDefault="00784CBF" w:rsidP="001830C7">
      <w:pPr>
        <w:pStyle w:val="Code"/>
      </w:pPr>
      <w:r>
        <w:t>select * from tran_a -- 1 3</w:t>
      </w:r>
    </w:p>
    <w:p w:rsidR="00784CBF" w:rsidRDefault="00784CBF" w:rsidP="00AF37F1">
      <w:pPr>
        <w:pStyle w:val="Text"/>
      </w:pPr>
    </w:p>
    <w:p w:rsidR="00784CBF" w:rsidRDefault="00784CBF" w:rsidP="000B426B">
      <w:pPr>
        <w:pStyle w:val="Heading9"/>
      </w:pPr>
      <w:r>
        <w:t>Issue: RELEASE SAVEPOINT statement</w:t>
      </w:r>
    </w:p>
    <w:p w:rsidR="00784CBF" w:rsidRDefault="00784CBF" w:rsidP="00AF37F1">
      <w:pPr>
        <w:pStyle w:val="Text"/>
      </w:pPr>
      <w:r>
        <w:t xml:space="preserve">The </w:t>
      </w:r>
      <w:r w:rsidR="00AC463D">
        <w:t xml:space="preserve">MySQL </w:t>
      </w:r>
      <w:r>
        <w:t xml:space="preserve">RELEASE SAVEPOINT statement removes the named savepoint from the set of savepoints of the current transaction. </w:t>
      </w:r>
    </w:p>
    <w:p w:rsidR="00784CBF" w:rsidRDefault="00784CBF" w:rsidP="00AF37F1">
      <w:pPr>
        <w:pStyle w:val="Text"/>
      </w:pPr>
    </w:p>
    <w:p w:rsidR="00784CBF" w:rsidRPr="000B426B" w:rsidRDefault="00784CBF" w:rsidP="00AF37F1">
      <w:pPr>
        <w:pStyle w:val="Text"/>
        <w:rPr>
          <w:rStyle w:val="LabelEmbedded"/>
        </w:rPr>
      </w:pPr>
      <w:r w:rsidRPr="000B426B">
        <w:rPr>
          <w:rStyle w:val="LabelEmbedded"/>
        </w:rPr>
        <w:t xml:space="preserve">Solution: </w:t>
      </w:r>
    </w:p>
    <w:p w:rsidR="00784CBF" w:rsidRDefault="00784CBF" w:rsidP="00DE19CF">
      <w:pPr>
        <w:pStyle w:val="Text"/>
      </w:pPr>
      <w:r w:rsidRPr="00DE19CF">
        <w:t>No solution yet.</w:t>
      </w:r>
    </w:p>
    <w:p w:rsidR="00784CBF" w:rsidRDefault="00784CBF" w:rsidP="00AF37F1">
      <w:pPr>
        <w:pStyle w:val="Text"/>
      </w:pPr>
    </w:p>
    <w:p w:rsidR="00784CBF" w:rsidRDefault="00784CBF" w:rsidP="00C8217A">
      <w:pPr>
        <w:pStyle w:val="Heading6"/>
      </w:pPr>
      <w:bookmarkStart w:id="64" w:name="_Toc193451439"/>
      <w:r>
        <w:t>SET AUTOCOMMIT statement</w:t>
      </w:r>
      <w:r w:rsidR="00123643">
        <w:t>s</w:t>
      </w:r>
      <w:bookmarkEnd w:id="64"/>
    </w:p>
    <w:p w:rsidR="00784CBF" w:rsidRDefault="00133D9C" w:rsidP="00265081">
      <w:pPr>
        <w:pStyle w:val="Heading9"/>
      </w:pPr>
      <w:r>
        <w:t>Issue: SET AUTOCOMMIT statement</w:t>
      </w:r>
    </w:p>
    <w:p w:rsidR="00784CBF" w:rsidRPr="00D74306" w:rsidRDefault="00D74306" w:rsidP="00AF37F1">
      <w:pPr>
        <w:pStyle w:val="Text"/>
      </w:pPr>
      <w:r w:rsidRPr="00D74306">
        <w:t>MySQL supports</w:t>
      </w:r>
      <w:r>
        <w:t xml:space="preserve"> </w:t>
      </w:r>
      <w:r w:rsidR="00133D9C">
        <w:t xml:space="preserve">the </w:t>
      </w:r>
      <w:r w:rsidRPr="00D74306">
        <w:t>SET AUTOCOMMIT statement.</w:t>
      </w:r>
    </w:p>
    <w:p w:rsidR="00D74306" w:rsidRDefault="00D74306" w:rsidP="00AF37F1">
      <w:pPr>
        <w:pStyle w:val="Text"/>
      </w:pPr>
    </w:p>
    <w:p w:rsidR="00784CBF" w:rsidRPr="0093358A" w:rsidRDefault="00F422D7" w:rsidP="00AF37F1">
      <w:pPr>
        <w:pStyle w:val="Text"/>
        <w:rPr>
          <w:rStyle w:val="LabelEmbedded"/>
        </w:rPr>
      </w:pPr>
      <w:r>
        <w:rPr>
          <w:rStyle w:val="LabelEmbedded"/>
        </w:rPr>
        <w:t>MySQL Example</w:t>
      </w:r>
      <w:r w:rsidR="00784CBF" w:rsidRPr="0093358A">
        <w:rPr>
          <w:rStyle w:val="LabelEmbedded"/>
        </w:rPr>
        <w:t>:</w:t>
      </w:r>
    </w:p>
    <w:p w:rsidR="00784CBF" w:rsidRDefault="00784CBF" w:rsidP="0093358A">
      <w:pPr>
        <w:pStyle w:val="Code"/>
      </w:pPr>
      <w:r>
        <w:t>create table tran_auto (i int not null);</w:t>
      </w:r>
    </w:p>
    <w:p w:rsidR="00784CBF" w:rsidRDefault="00784CBF" w:rsidP="0093358A">
      <w:pPr>
        <w:pStyle w:val="Code"/>
      </w:pPr>
    </w:p>
    <w:p w:rsidR="00784CBF" w:rsidRDefault="00784CBF" w:rsidP="0093358A">
      <w:pPr>
        <w:pStyle w:val="Code"/>
      </w:pPr>
      <w:r>
        <w:t>set autocommit = 1;</w:t>
      </w:r>
    </w:p>
    <w:p w:rsidR="00784CBF" w:rsidRDefault="00784CBF" w:rsidP="0093358A">
      <w:pPr>
        <w:pStyle w:val="Code"/>
      </w:pPr>
      <w:r>
        <w:t>insert tran_auto values (10);</w:t>
      </w:r>
    </w:p>
    <w:p w:rsidR="00784CBF" w:rsidRDefault="00784CBF" w:rsidP="0093358A">
      <w:pPr>
        <w:pStyle w:val="Code"/>
      </w:pPr>
      <w:r>
        <w:t>insert tran_auto values (20);</w:t>
      </w:r>
    </w:p>
    <w:p w:rsidR="00784CBF" w:rsidRDefault="00784CBF" w:rsidP="0093358A">
      <w:pPr>
        <w:pStyle w:val="Code"/>
      </w:pPr>
      <w:r>
        <w:t>rollback;</w:t>
      </w:r>
    </w:p>
    <w:p w:rsidR="00784CBF" w:rsidRDefault="00784CBF" w:rsidP="0093358A">
      <w:pPr>
        <w:pStyle w:val="Code"/>
      </w:pPr>
      <w:r>
        <w:t>set autocommit = 0;</w:t>
      </w:r>
    </w:p>
    <w:p w:rsidR="00784CBF" w:rsidRDefault="00784CBF" w:rsidP="0093358A">
      <w:pPr>
        <w:pStyle w:val="Code"/>
      </w:pPr>
      <w:r>
        <w:t>insert tran_auto values (30);</w:t>
      </w:r>
    </w:p>
    <w:p w:rsidR="00784CBF" w:rsidRDefault="00784CBF" w:rsidP="0093358A">
      <w:pPr>
        <w:pStyle w:val="Code"/>
      </w:pPr>
      <w:r>
        <w:t>insert tran_auto values (40);</w:t>
      </w:r>
    </w:p>
    <w:p w:rsidR="00784CBF" w:rsidRDefault="00784CBF" w:rsidP="0093358A">
      <w:pPr>
        <w:pStyle w:val="Code"/>
      </w:pPr>
      <w:r>
        <w:t>rollback;</w:t>
      </w:r>
    </w:p>
    <w:p w:rsidR="00784CBF" w:rsidRDefault="00784CBF" w:rsidP="0093358A">
      <w:pPr>
        <w:pStyle w:val="Code"/>
      </w:pPr>
      <w:r>
        <w:t>insert tran_auto values (50);</w:t>
      </w:r>
    </w:p>
    <w:p w:rsidR="00784CBF" w:rsidRDefault="00784CBF" w:rsidP="0093358A">
      <w:pPr>
        <w:pStyle w:val="Code"/>
      </w:pPr>
      <w:r>
        <w:t>commit;</w:t>
      </w:r>
    </w:p>
    <w:p w:rsidR="00784CBF" w:rsidRDefault="00784CBF" w:rsidP="0093358A">
      <w:pPr>
        <w:pStyle w:val="Code"/>
      </w:pPr>
    </w:p>
    <w:p w:rsidR="00784CBF" w:rsidRDefault="00784CBF" w:rsidP="0093358A">
      <w:pPr>
        <w:pStyle w:val="Code"/>
      </w:pPr>
      <w:r>
        <w:t>select * from tran_auto; -- 10 20 50</w:t>
      </w:r>
    </w:p>
    <w:p w:rsidR="00784CBF" w:rsidRDefault="00784CBF" w:rsidP="00AF37F1">
      <w:pPr>
        <w:pStyle w:val="Text"/>
      </w:pPr>
    </w:p>
    <w:p w:rsidR="00784CBF" w:rsidRPr="0093358A" w:rsidRDefault="00784CBF" w:rsidP="00AF37F1">
      <w:pPr>
        <w:pStyle w:val="Text"/>
        <w:rPr>
          <w:rStyle w:val="LabelEmbedded"/>
        </w:rPr>
      </w:pPr>
      <w:r w:rsidRPr="0093358A">
        <w:rPr>
          <w:rStyle w:val="LabelEmbedded"/>
        </w:rPr>
        <w:t xml:space="preserve">Solution: </w:t>
      </w:r>
    </w:p>
    <w:p w:rsidR="00784CBF" w:rsidRDefault="00784CBF" w:rsidP="00AF37F1">
      <w:pPr>
        <w:pStyle w:val="Text"/>
      </w:pPr>
      <w:r>
        <w:t>Replace SET AUTOCOMMIT = 1 with SET IMPLICIT_TRANSACTIONS OFF.</w:t>
      </w:r>
    </w:p>
    <w:p w:rsidR="00784CBF" w:rsidRDefault="00784CBF" w:rsidP="00AF37F1">
      <w:pPr>
        <w:pStyle w:val="Text"/>
      </w:pPr>
      <w:r>
        <w:t>Replace SET AUTOCOMMIT = 0 with SET IMPLICIT_TRANSACTIONS ON.</w:t>
      </w:r>
    </w:p>
    <w:p w:rsidR="00784CBF" w:rsidRDefault="00784CBF" w:rsidP="00AF37F1">
      <w:pPr>
        <w:pStyle w:val="Text"/>
      </w:pPr>
    </w:p>
    <w:p w:rsidR="00784CBF" w:rsidRPr="0093358A" w:rsidRDefault="00F422D7" w:rsidP="00AF37F1">
      <w:pPr>
        <w:pStyle w:val="Text"/>
        <w:rPr>
          <w:rStyle w:val="LabelEmbedded"/>
        </w:rPr>
      </w:pPr>
      <w:r>
        <w:rPr>
          <w:rStyle w:val="LabelEmbedded"/>
        </w:rPr>
        <w:t>SQL Server Example</w:t>
      </w:r>
      <w:r w:rsidR="00784CBF" w:rsidRPr="0093358A">
        <w:rPr>
          <w:rStyle w:val="LabelEmbedded"/>
        </w:rPr>
        <w:t>:</w:t>
      </w:r>
    </w:p>
    <w:p w:rsidR="00784CBF" w:rsidRDefault="00784CBF" w:rsidP="0093358A">
      <w:pPr>
        <w:pStyle w:val="Code"/>
      </w:pPr>
      <w:r>
        <w:t>create table tran_auto (i int not null)</w:t>
      </w:r>
    </w:p>
    <w:p w:rsidR="00784CBF" w:rsidRDefault="00784CBF" w:rsidP="0093358A">
      <w:pPr>
        <w:pStyle w:val="Code"/>
      </w:pPr>
    </w:p>
    <w:p w:rsidR="00784CBF" w:rsidRDefault="00784CBF" w:rsidP="0093358A">
      <w:pPr>
        <w:pStyle w:val="Code"/>
      </w:pPr>
      <w:r>
        <w:t>set implicit_transactions off</w:t>
      </w:r>
    </w:p>
    <w:p w:rsidR="00784CBF" w:rsidRDefault="00784CBF" w:rsidP="0093358A">
      <w:pPr>
        <w:pStyle w:val="Code"/>
      </w:pPr>
      <w:r>
        <w:t>insert tran_auto values (10)</w:t>
      </w:r>
    </w:p>
    <w:p w:rsidR="00784CBF" w:rsidRDefault="00784CBF" w:rsidP="0093358A">
      <w:pPr>
        <w:pStyle w:val="Code"/>
      </w:pPr>
      <w:r>
        <w:t>insert tran_auto values (20)</w:t>
      </w:r>
    </w:p>
    <w:p w:rsidR="00784CBF" w:rsidRDefault="00784CBF" w:rsidP="0093358A">
      <w:pPr>
        <w:pStyle w:val="Code"/>
      </w:pPr>
      <w:r>
        <w:t>if (@@trancount&gt;0) rollback</w:t>
      </w:r>
    </w:p>
    <w:p w:rsidR="00784CBF" w:rsidRDefault="00784CBF" w:rsidP="0093358A">
      <w:pPr>
        <w:pStyle w:val="Code"/>
      </w:pPr>
      <w:r>
        <w:t>set implicit_transactions on</w:t>
      </w:r>
    </w:p>
    <w:p w:rsidR="00784CBF" w:rsidRDefault="00784CBF" w:rsidP="0093358A">
      <w:pPr>
        <w:pStyle w:val="Code"/>
      </w:pPr>
      <w:r>
        <w:t>insert tran_auto values (30)</w:t>
      </w:r>
    </w:p>
    <w:p w:rsidR="00784CBF" w:rsidRDefault="00784CBF" w:rsidP="0093358A">
      <w:pPr>
        <w:pStyle w:val="Code"/>
      </w:pPr>
      <w:r>
        <w:t>insert tran_auto values (40)</w:t>
      </w:r>
    </w:p>
    <w:p w:rsidR="00784CBF" w:rsidRDefault="00784CBF" w:rsidP="0093358A">
      <w:pPr>
        <w:pStyle w:val="Code"/>
      </w:pPr>
      <w:r>
        <w:t>if (@@trancount&gt;0) rollback;</w:t>
      </w:r>
    </w:p>
    <w:p w:rsidR="00784CBF" w:rsidRDefault="00784CBF" w:rsidP="0093358A">
      <w:pPr>
        <w:pStyle w:val="Code"/>
      </w:pPr>
      <w:r>
        <w:t>insert tran_auto values (50)</w:t>
      </w:r>
    </w:p>
    <w:p w:rsidR="00784CBF" w:rsidRDefault="00784CBF" w:rsidP="0093358A">
      <w:pPr>
        <w:pStyle w:val="Code"/>
      </w:pPr>
      <w:r>
        <w:t>if (@@trancount&gt;0) commit</w:t>
      </w:r>
    </w:p>
    <w:p w:rsidR="00784CBF" w:rsidRDefault="00784CBF" w:rsidP="0093358A">
      <w:pPr>
        <w:pStyle w:val="Code"/>
      </w:pPr>
    </w:p>
    <w:p w:rsidR="00784CBF" w:rsidRDefault="00784CBF" w:rsidP="0093358A">
      <w:pPr>
        <w:pStyle w:val="Code"/>
      </w:pPr>
      <w:r>
        <w:t>select * from tran_auto -- 10 20 50</w:t>
      </w:r>
    </w:p>
    <w:p w:rsidR="00784CBF" w:rsidRDefault="00784CBF" w:rsidP="00AF37F1">
      <w:pPr>
        <w:pStyle w:val="Text"/>
      </w:pPr>
    </w:p>
    <w:p w:rsidR="00784CBF" w:rsidRDefault="00784CBF" w:rsidP="00C8217A">
      <w:pPr>
        <w:pStyle w:val="Heading6"/>
      </w:pPr>
      <w:bookmarkStart w:id="65" w:name="_Toc193451440"/>
      <w:r>
        <w:lastRenderedPageBreak/>
        <w:t>LOCK TABLES and UNLOCK TABLES statements</w:t>
      </w:r>
      <w:bookmarkEnd w:id="65"/>
    </w:p>
    <w:p w:rsidR="00784CBF" w:rsidRDefault="00784CBF" w:rsidP="00432E4F">
      <w:pPr>
        <w:pStyle w:val="Heading9"/>
      </w:pPr>
      <w:r>
        <w:t>Issue:</w:t>
      </w:r>
      <w:r w:rsidR="00C40DD8">
        <w:t xml:space="preserve"> LOCK TABLES and UNLOCK TABLES s</w:t>
      </w:r>
      <w:r>
        <w:t>yntax</w:t>
      </w:r>
    </w:p>
    <w:p w:rsidR="00784CBF" w:rsidRDefault="00784CBF" w:rsidP="00AF37F1">
      <w:pPr>
        <w:pStyle w:val="Text"/>
      </w:pPr>
      <w:r>
        <w:t>LOCK TABLES locks base tables (but not views) for the current thread.</w:t>
      </w:r>
    </w:p>
    <w:p w:rsidR="00784CBF" w:rsidRDefault="00784CBF" w:rsidP="00AF37F1">
      <w:pPr>
        <w:pStyle w:val="Text"/>
      </w:pPr>
      <w:r>
        <w:t xml:space="preserve">UNLOCK TABLES releases any locks held by the current thread. </w:t>
      </w:r>
    </w:p>
    <w:p w:rsidR="00784CBF" w:rsidRDefault="00784CBF" w:rsidP="00AF37F1">
      <w:pPr>
        <w:pStyle w:val="Text"/>
      </w:pPr>
      <w:r>
        <w:t xml:space="preserve">If a thread obtains a READ lock on a table, that thread (and all other threads) can only read from the table. If a thread obtains a WRITE lock on a table, only the thread holding the lock can write to or read the table. Other threads are blocked from writing to or reading the table until the lock is released. </w:t>
      </w:r>
    </w:p>
    <w:p w:rsidR="00784CBF" w:rsidRDefault="00784CBF" w:rsidP="00AF37F1">
      <w:pPr>
        <w:pStyle w:val="Text"/>
      </w:pPr>
    </w:p>
    <w:p w:rsidR="00784CBF" w:rsidRPr="00432E4F" w:rsidRDefault="00784CBF" w:rsidP="00AF37F1">
      <w:pPr>
        <w:pStyle w:val="Text"/>
        <w:rPr>
          <w:rStyle w:val="LabelEmbedded"/>
        </w:rPr>
      </w:pPr>
      <w:r w:rsidRPr="00432E4F">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C8217A">
      <w:pPr>
        <w:pStyle w:val="Heading6"/>
      </w:pPr>
      <w:bookmarkStart w:id="66" w:name="_Toc193451441"/>
      <w:r>
        <w:t>SET TRANSACTION ISOLATION LEVEL statement</w:t>
      </w:r>
      <w:bookmarkEnd w:id="66"/>
    </w:p>
    <w:p w:rsidR="00784CBF" w:rsidRDefault="00784CBF" w:rsidP="00432E4F">
      <w:pPr>
        <w:pStyle w:val="Heading9"/>
      </w:pPr>
      <w:r>
        <w:t>Issue: MySQL default transaction isolatio</w:t>
      </w:r>
      <w:r w:rsidR="00133D9C">
        <w:t>n level</w:t>
      </w:r>
    </w:p>
    <w:p w:rsidR="00784CBF" w:rsidRDefault="00A32616" w:rsidP="00AF37F1">
      <w:pPr>
        <w:pStyle w:val="Text"/>
      </w:pPr>
      <w:r>
        <w:t xml:space="preserve">In MySQL the default transaction isolation level is REPEATABLE READ. </w:t>
      </w:r>
      <w:r w:rsidR="00784CBF">
        <w:t>In SQL Server the default transaction isolation level is READ COMMITTED.</w:t>
      </w:r>
    </w:p>
    <w:p w:rsidR="00784CBF" w:rsidRDefault="00784CBF" w:rsidP="00AF37F1">
      <w:pPr>
        <w:pStyle w:val="Text"/>
      </w:pPr>
    </w:p>
    <w:p w:rsidR="00784CBF" w:rsidRPr="00432E4F" w:rsidRDefault="00784CBF" w:rsidP="00AF37F1">
      <w:pPr>
        <w:pStyle w:val="Text"/>
        <w:rPr>
          <w:rStyle w:val="LabelEmbedded"/>
        </w:rPr>
      </w:pPr>
      <w:r w:rsidRPr="00432E4F">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C8217A">
      <w:pPr>
        <w:pStyle w:val="Heading6"/>
      </w:pPr>
      <w:bookmarkStart w:id="67" w:name="_Toc193451442"/>
      <w:r>
        <w:t>XA transaction statements</w:t>
      </w:r>
      <w:bookmarkEnd w:id="67"/>
    </w:p>
    <w:p w:rsidR="00784CBF" w:rsidRDefault="00123643" w:rsidP="00C01AE6">
      <w:pPr>
        <w:pStyle w:val="Heading9"/>
      </w:pPr>
      <w:r>
        <w:t>Issue: XA t</w:t>
      </w:r>
      <w:r w:rsidR="00A32616">
        <w:t>ransactions</w:t>
      </w:r>
    </w:p>
    <w:p w:rsidR="00784CBF" w:rsidRDefault="00784CBF" w:rsidP="00AF37F1">
      <w:pPr>
        <w:pStyle w:val="Text"/>
      </w:pPr>
      <w:r>
        <w:t xml:space="preserve">The MySQL XA transactions implementation is based on the X/Open CAE document </w:t>
      </w:r>
      <w:hyperlink r:id="rId13" w:history="1">
        <w:r w:rsidRPr="009A27E5">
          <w:rPr>
            <w:rStyle w:val="Hyperlink"/>
          </w:rPr>
          <w:t>Distributed Transacti</w:t>
        </w:r>
        <w:r w:rsidRPr="009A27E5">
          <w:rPr>
            <w:rStyle w:val="Hyperlink"/>
          </w:rPr>
          <w:t>o</w:t>
        </w:r>
        <w:r w:rsidRPr="009A27E5">
          <w:rPr>
            <w:rStyle w:val="Hyperlink"/>
          </w:rPr>
          <w:t>n Processing: T</w:t>
        </w:r>
        <w:r w:rsidRPr="009A27E5">
          <w:rPr>
            <w:rStyle w:val="Hyperlink"/>
          </w:rPr>
          <w:t>h</w:t>
        </w:r>
        <w:r w:rsidRPr="009A27E5">
          <w:rPr>
            <w:rStyle w:val="Hyperlink"/>
          </w:rPr>
          <w:t>e XA Spec</w:t>
        </w:r>
        <w:r w:rsidRPr="009A27E5">
          <w:rPr>
            <w:rStyle w:val="Hyperlink"/>
          </w:rPr>
          <w:t>i</w:t>
        </w:r>
        <w:r w:rsidRPr="009A27E5">
          <w:rPr>
            <w:rStyle w:val="Hyperlink"/>
          </w:rPr>
          <w:t>fication</w:t>
        </w:r>
      </w:hyperlink>
      <w:r>
        <w:t>.</w:t>
      </w:r>
    </w:p>
    <w:p w:rsidR="00784CBF" w:rsidRDefault="00784CBF" w:rsidP="00AF37F1">
      <w:pPr>
        <w:pStyle w:val="Text"/>
      </w:pPr>
      <w:r>
        <w:t>The XA interface to a MySQL server consists of SQL statements that begin with the XA keyword.</w:t>
      </w:r>
    </w:p>
    <w:p w:rsidR="00784CBF" w:rsidRDefault="00784CBF" w:rsidP="00AF37F1">
      <w:pPr>
        <w:pStyle w:val="Text"/>
      </w:pPr>
    </w:p>
    <w:p w:rsidR="00784CBF" w:rsidRPr="00C01AE6" w:rsidRDefault="00784CBF" w:rsidP="00AF37F1">
      <w:pPr>
        <w:pStyle w:val="Text"/>
        <w:rPr>
          <w:rStyle w:val="LabelEmbedded"/>
        </w:rPr>
      </w:pPr>
      <w:r w:rsidRPr="00C01AE6">
        <w:rPr>
          <w:rStyle w:val="LabelEmbedded"/>
        </w:rPr>
        <w:t xml:space="preserve">Solution: </w:t>
      </w:r>
    </w:p>
    <w:p w:rsidR="00784CBF" w:rsidRDefault="00784CBF" w:rsidP="00AF37F1">
      <w:pPr>
        <w:pStyle w:val="Text"/>
      </w:pPr>
      <w:r>
        <w:t>No solution yet.</w:t>
      </w:r>
    </w:p>
    <w:p w:rsidR="00784CBF" w:rsidRDefault="00784CBF" w:rsidP="00C8217A">
      <w:pPr>
        <w:pStyle w:val="Heading5"/>
      </w:pPr>
      <w:r>
        <w:br w:type="page"/>
      </w:r>
      <w:bookmarkStart w:id="68" w:name="_Toc193451443"/>
      <w:r>
        <w:lastRenderedPageBreak/>
        <w:t xml:space="preserve">Database </w:t>
      </w:r>
      <w:r w:rsidR="008A3DF1">
        <w:t>A</w:t>
      </w:r>
      <w:r>
        <w:t xml:space="preserve">dministration </w:t>
      </w:r>
      <w:r w:rsidR="008A3DF1">
        <w:t>S</w:t>
      </w:r>
      <w:r>
        <w:t>tatements</w:t>
      </w:r>
      <w:bookmarkEnd w:id="68"/>
    </w:p>
    <w:p w:rsidR="00784CBF" w:rsidRDefault="00784CBF" w:rsidP="00AF37F1">
      <w:pPr>
        <w:pStyle w:val="Text"/>
      </w:pPr>
      <w:r>
        <w:t xml:space="preserve">This section discusses converting MySQL administrative statements, including account management and table </w:t>
      </w:r>
      <w:r w:rsidR="00C950E4">
        <w:t>maintenance</w:t>
      </w:r>
      <w:r>
        <w:t>.</w:t>
      </w:r>
    </w:p>
    <w:p w:rsidR="00784CBF" w:rsidRDefault="00784CBF" w:rsidP="00AF37F1">
      <w:pPr>
        <w:pStyle w:val="Text"/>
      </w:pPr>
    </w:p>
    <w:p w:rsidR="00784CBF" w:rsidRDefault="001608FB" w:rsidP="00C8217A">
      <w:pPr>
        <w:pStyle w:val="Heading6"/>
      </w:pPr>
      <w:bookmarkStart w:id="69" w:name="_Toc193451444"/>
      <w:r>
        <w:t xml:space="preserve">Account management </w:t>
      </w:r>
      <w:r w:rsidR="00123643">
        <w:t>statements</w:t>
      </w:r>
      <w:bookmarkEnd w:id="69"/>
    </w:p>
    <w:p w:rsidR="00784CBF" w:rsidRDefault="00784CBF" w:rsidP="003A4A8A">
      <w:pPr>
        <w:pStyle w:val="Heading9"/>
      </w:pPr>
      <w:r>
        <w:t xml:space="preserve">Issue: CREATE USER, DROP USER, GRANT, RENAME USER, </w:t>
      </w:r>
      <w:r w:rsidR="00A32616">
        <w:t>REVOKE, SET PASSWORD statements</w:t>
      </w:r>
    </w:p>
    <w:p w:rsidR="003A5347" w:rsidRPr="003A5347" w:rsidRDefault="003A5347" w:rsidP="003A5347">
      <w:pPr>
        <w:pStyle w:val="Text"/>
      </w:pPr>
      <w:r w:rsidRPr="003A5347">
        <w:t>MySQL and SQL Server have different syntax for</w:t>
      </w:r>
      <w:r>
        <w:t xml:space="preserve"> </w:t>
      </w:r>
      <w:r w:rsidRPr="003A5347">
        <w:t>account management statements</w:t>
      </w:r>
      <w:r>
        <w:t>.</w:t>
      </w:r>
    </w:p>
    <w:p w:rsidR="00784CBF" w:rsidRDefault="00784CBF" w:rsidP="00AF37F1">
      <w:pPr>
        <w:pStyle w:val="Text"/>
      </w:pPr>
    </w:p>
    <w:p w:rsidR="00784CBF" w:rsidRPr="003A4A8A" w:rsidRDefault="00784CBF" w:rsidP="00AF37F1">
      <w:pPr>
        <w:pStyle w:val="Text"/>
        <w:rPr>
          <w:rStyle w:val="LabelEmbedded"/>
        </w:rPr>
      </w:pPr>
      <w:r w:rsidRPr="003A4A8A">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1608FB" w:rsidP="00C8217A">
      <w:pPr>
        <w:pStyle w:val="Heading6"/>
      </w:pPr>
      <w:bookmarkStart w:id="70" w:name="_Toc193451445"/>
      <w:r>
        <w:t>Table maintenance statements</w:t>
      </w:r>
      <w:bookmarkEnd w:id="70"/>
    </w:p>
    <w:p w:rsidR="00784CBF" w:rsidRDefault="00784CBF" w:rsidP="003A4A8A">
      <w:pPr>
        <w:pStyle w:val="Heading9"/>
      </w:pPr>
      <w:r>
        <w:t xml:space="preserve">Issue: ANALYZE TABLE, BACKUP TABLE, CHECK TABLE, CHECKSUM TABLE, OPTIMIZE TABLE, REPAIR </w:t>
      </w:r>
      <w:r w:rsidR="00A32616">
        <w:t>TABLE, RESTORE TABLE statements</w:t>
      </w:r>
    </w:p>
    <w:p w:rsidR="00784CBF" w:rsidRPr="003A5347" w:rsidRDefault="003A5347" w:rsidP="003A5347">
      <w:pPr>
        <w:pStyle w:val="Text"/>
      </w:pPr>
      <w:r w:rsidRPr="003A5347">
        <w:t xml:space="preserve">SQL Server does not have the identical </w:t>
      </w:r>
      <w:r>
        <w:t>statements</w:t>
      </w:r>
      <w:r w:rsidRPr="003A5347">
        <w:t>.</w:t>
      </w:r>
    </w:p>
    <w:p w:rsidR="003A5347" w:rsidRDefault="003A5347" w:rsidP="00AF37F1">
      <w:pPr>
        <w:pStyle w:val="Text"/>
      </w:pPr>
    </w:p>
    <w:p w:rsidR="00784CBF" w:rsidRPr="003A4A8A" w:rsidRDefault="00784CBF" w:rsidP="00AF37F1">
      <w:pPr>
        <w:pStyle w:val="Text"/>
        <w:rPr>
          <w:rStyle w:val="LabelEmbedded"/>
        </w:rPr>
      </w:pPr>
      <w:r w:rsidRPr="003A4A8A">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C8217A">
      <w:pPr>
        <w:pStyle w:val="Heading6"/>
      </w:pPr>
      <w:bookmarkStart w:id="71" w:name="_Toc193451446"/>
      <w:r>
        <w:t xml:space="preserve">SET </w:t>
      </w:r>
      <w:r w:rsidR="001608FB">
        <w:t>statement</w:t>
      </w:r>
      <w:bookmarkEnd w:id="71"/>
    </w:p>
    <w:p w:rsidR="00784CBF" w:rsidRDefault="00784CBF" w:rsidP="003A4A8A">
      <w:pPr>
        <w:pStyle w:val="Heading9"/>
      </w:pPr>
      <w:r>
        <w:t xml:space="preserve">Issue: </w:t>
      </w:r>
      <w:r w:rsidR="00A32616">
        <w:t>M</w:t>
      </w:r>
      <w:r>
        <w:t>ultiple variable assignments</w:t>
      </w:r>
      <w:r w:rsidR="00A32616">
        <w:t xml:space="preserve"> in SET statements</w:t>
      </w:r>
    </w:p>
    <w:p w:rsidR="00784CBF" w:rsidRDefault="00A32616" w:rsidP="00B86622">
      <w:pPr>
        <w:pStyle w:val="Text"/>
      </w:pPr>
      <w:r>
        <w:t xml:space="preserve">In MySQL a SET statement can contain multiple variable assignments, separated by commas. </w:t>
      </w:r>
      <w:r w:rsidR="00CF595F">
        <w:t xml:space="preserve">A </w:t>
      </w:r>
      <w:r w:rsidR="007745DD" w:rsidRPr="007745DD">
        <w:t>SQL Server SET statement can contain only one assignment to a variable</w:t>
      </w:r>
      <w:r w:rsidR="00B86622">
        <w:t>.</w:t>
      </w:r>
    </w:p>
    <w:p w:rsidR="00B86622" w:rsidRDefault="00B86622" w:rsidP="00AF37F1">
      <w:pPr>
        <w:pStyle w:val="Text"/>
      </w:pPr>
    </w:p>
    <w:p w:rsidR="00784CBF" w:rsidRPr="0075355A" w:rsidRDefault="00F422D7" w:rsidP="00AF37F1">
      <w:pPr>
        <w:pStyle w:val="Text"/>
        <w:rPr>
          <w:rStyle w:val="LabelEmbedded"/>
        </w:rPr>
      </w:pPr>
      <w:r>
        <w:rPr>
          <w:rStyle w:val="LabelEmbedded"/>
        </w:rPr>
        <w:t>MySQL Example</w:t>
      </w:r>
      <w:r w:rsidR="00784CBF" w:rsidRPr="0075355A">
        <w:rPr>
          <w:rStyle w:val="LabelEmbedded"/>
        </w:rPr>
        <w:t>:</w:t>
      </w:r>
    </w:p>
    <w:p w:rsidR="00784CBF" w:rsidRDefault="00784CBF" w:rsidP="0075355A">
      <w:pPr>
        <w:pStyle w:val="Code"/>
      </w:pPr>
      <w:r>
        <w:t xml:space="preserve"> create procedure proc_set_var ()</w:t>
      </w:r>
    </w:p>
    <w:p w:rsidR="00784CBF" w:rsidRDefault="00784CBF" w:rsidP="0075355A">
      <w:pPr>
        <w:pStyle w:val="Code"/>
      </w:pPr>
      <w:r>
        <w:t xml:space="preserve"> begin</w:t>
      </w:r>
    </w:p>
    <w:p w:rsidR="00784CBF" w:rsidRDefault="00784CBF" w:rsidP="0075355A">
      <w:pPr>
        <w:pStyle w:val="Code"/>
      </w:pPr>
      <w:r>
        <w:t xml:space="preserve"> declare a, b int;</w:t>
      </w:r>
    </w:p>
    <w:p w:rsidR="00784CBF" w:rsidRDefault="00784CBF" w:rsidP="0075355A">
      <w:pPr>
        <w:pStyle w:val="Code"/>
      </w:pPr>
      <w:r>
        <w:t xml:space="preserve"> set a=10, b=20;</w:t>
      </w:r>
    </w:p>
    <w:p w:rsidR="00784CBF" w:rsidRDefault="00784CBF" w:rsidP="0075355A">
      <w:pPr>
        <w:pStyle w:val="Code"/>
      </w:pPr>
      <w:r>
        <w:t xml:space="preserve"> select a+b;</w:t>
      </w:r>
    </w:p>
    <w:p w:rsidR="00784CBF" w:rsidRDefault="00784CBF" w:rsidP="0075355A">
      <w:pPr>
        <w:pStyle w:val="Code"/>
      </w:pPr>
      <w:r>
        <w:t xml:space="preserve"> end</w:t>
      </w:r>
    </w:p>
    <w:p w:rsidR="00784CBF" w:rsidRDefault="00784CBF" w:rsidP="0075355A">
      <w:pPr>
        <w:pStyle w:val="Code"/>
      </w:pPr>
    </w:p>
    <w:p w:rsidR="00784CBF" w:rsidRDefault="00784CBF" w:rsidP="0075355A">
      <w:pPr>
        <w:pStyle w:val="Code"/>
      </w:pPr>
      <w:r>
        <w:t>call proc_set_var () -- 30</w:t>
      </w:r>
    </w:p>
    <w:p w:rsidR="00784CBF" w:rsidRDefault="00784CBF" w:rsidP="00AF37F1">
      <w:pPr>
        <w:pStyle w:val="Text"/>
      </w:pPr>
    </w:p>
    <w:p w:rsidR="00784CBF" w:rsidRPr="0075355A" w:rsidRDefault="00784CBF" w:rsidP="00AF37F1">
      <w:pPr>
        <w:pStyle w:val="Text"/>
        <w:rPr>
          <w:rStyle w:val="LabelEmbedded"/>
        </w:rPr>
      </w:pPr>
      <w:r w:rsidRPr="0075355A">
        <w:rPr>
          <w:rStyle w:val="LabelEmbedded"/>
        </w:rPr>
        <w:t xml:space="preserve">Solution: </w:t>
      </w:r>
    </w:p>
    <w:p w:rsidR="00784CBF" w:rsidRDefault="00784CBF" w:rsidP="00AF37F1">
      <w:pPr>
        <w:pStyle w:val="Text"/>
      </w:pPr>
      <w:r>
        <w:lastRenderedPageBreak/>
        <w:t>Convert each variable assignment to a separate SET statement.</w:t>
      </w:r>
    </w:p>
    <w:p w:rsidR="00784CBF" w:rsidRDefault="00784CBF" w:rsidP="00AF37F1">
      <w:pPr>
        <w:pStyle w:val="Text"/>
      </w:pPr>
    </w:p>
    <w:p w:rsidR="00784CBF" w:rsidRPr="0075355A" w:rsidRDefault="00F422D7" w:rsidP="00AF37F1">
      <w:pPr>
        <w:pStyle w:val="Text"/>
        <w:rPr>
          <w:rStyle w:val="LabelEmbedded"/>
        </w:rPr>
      </w:pPr>
      <w:r>
        <w:rPr>
          <w:rStyle w:val="LabelEmbedded"/>
        </w:rPr>
        <w:t>SQL Server Example</w:t>
      </w:r>
      <w:r w:rsidR="00784CBF" w:rsidRPr="0075355A">
        <w:rPr>
          <w:rStyle w:val="LabelEmbedded"/>
        </w:rPr>
        <w:t>:</w:t>
      </w:r>
    </w:p>
    <w:p w:rsidR="00784CBF" w:rsidRDefault="00784CBF" w:rsidP="0075355A">
      <w:pPr>
        <w:pStyle w:val="Code"/>
      </w:pPr>
      <w:r>
        <w:t xml:space="preserve"> create procedure proc_set_var</w:t>
      </w:r>
    </w:p>
    <w:p w:rsidR="00784CBF" w:rsidRDefault="00784CBF" w:rsidP="0075355A">
      <w:pPr>
        <w:pStyle w:val="Code"/>
      </w:pPr>
      <w:r>
        <w:t xml:space="preserve"> as</w:t>
      </w:r>
    </w:p>
    <w:p w:rsidR="00784CBF" w:rsidRDefault="00784CBF" w:rsidP="0075355A">
      <w:pPr>
        <w:pStyle w:val="Code"/>
      </w:pPr>
      <w:r>
        <w:t xml:space="preserve"> begin</w:t>
      </w:r>
    </w:p>
    <w:p w:rsidR="00784CBF" w:rsidRDefault="00784CBF" w:rsidP="0075355A">
      <w:pPr>
        <w:pStyle w:val="Code"/>
      </w:pPr>
      <w:r>
        <w:t xml:space="preserve"> declare @a int, @b int</w:t>
      </w:r>
    </w:p>
    <w:p w:rsidR="00784CBF" w:rsidRDefault="00784CBF" w:rsidP="0075355A">
      <w:pPr>
        <w:pStyle w:val="Code"/>
      </w:pPr>
      <w:r>
        <w:t xml:space="preserve"> set @a=10</w:t>
      </w:r>
    </w:p>
    <w:p w:rsidR="00784CBF" w:rsidRDefault="00784CBF" w:rsidP="0075355A">
      <w:pPr>
        <w:pStyle w:val="Code"/>
      </w:pPr>
      <w:r>
        <w:t xml:space="preserve"> set @b=20</w:t>
      </w:r>
    </w:p>
    <w:p w:rsidR="00784CBF" w:rsidRDefault="00784CBF" w:rsidP="0075355A">
      <w:pPr>
        <w:pStyle w:val="Code"/>
      </w:pPr>
      <w:r>
        <w:t xml:space="preserve"> select @a+@b</w:t>
      </w:r>
    </w:p>
    <w:p w:rsidR="00784CBF" w:rsidRDefault="00784CBF" w:rsidP="0075355A">
      <w:pPr>
        <w:pStyle w:val="Code"/>
      </w:pPr>
      <w:r>
        <w:t xml:space="preserve"> end</w:t>
      </w:r>
    </w:p>
    <w:p w:rsidR="00784CBF" w:rsidRDefault="00784CBF" w:rsidP="0075355A">
      <w:pPr>
        <w:pStyle w:val="Code"/>
      </w:pPr>
    </w:p>
    <w:p w:rsidR="00784CBF" w:rsidRDefault="00784CBF" w:rsidP="0075355A">
      <w:pPr>
        <w:pStyle w:val="Code"/>
      </w:pPr>
      <w:r>
        <w:t>exec proc_set_var -- 30</w:t>
      </w:r>
    </w:p>
    <w:p w:rsidR="00784CBF" w:rsidRDefault="00784CBF" w:rsidP="00AF37F1">
      <w:pPr>
        <w:pStyle w:val="Text"/>
      </w:pPr>
    </w:p>
    <w:p w:rsidR="00784CBF" w:rsidRDefault="00784CBF" w:rsidP="00EA62B3">
      <w:pPr>
        <w:pStyle w:val="Heading9"/>
      </w:pPr>
      <w:r>
        <w:t xml:space="preserve"> Issue: Server </w:t>
      </w:r>
      <w:r w:rsidR="00C40DD8">
        <w:t>s</w:t>
      </w:r>
      <w:r>
        <w:t xml:space="preserve">ystem </w:t>
      </w:r>
      <w:r w:rsidR="00C40DD8">
        <w:t>v</w:t>
      </w:r>
      <w:r>
        <w:t>ariables (</w:t>
      </w:r>
      <w:r w:rsidR="00C40DD8">
        <w:t>g</w:t>
      </w:r>
      <w:r>
        <w:t xml:space="preserve">lobal </w:t>
      </w:r>
      <w:r w:rsidR="00C40DD8">
        <w:t>v</w:t>
      </w:r>
      <w:r>
        <w:t>ariables)</w:t>
      </w:r>
    </w:p>
    <w:p w:rsidR="00784CBF" w:rsidRDefault="00784CBF" w:rsidP="00AF37F1">
      <w:pPr>
        <w:pStyle w:val="Text"/>
      </w:pPr>
      <w:r>
        <w:t xml:space="preserve">The MySQL server maintains many system variables that indicate how it is configured. Each system variable has a default value. System variables can be set at server startup </w:t>
      </w:r>
      <w:r w:rsidR="00CF595F">
        <w:t xml:space="preserve">by </w:t>
      </w:r>
      <w:r>
        <w:t xml:space="preserve">using options on the command line or in an option file. Most of them can be changed dynamically while the server is running by means of the SET statement, which enables you to modify </w:t>
      </w:r>
      <w:r w:rsidR="00CF595F">
        <w:t xml:space="preserve">the </w:t>
      </w:r>
      <w:r>
        <w:t xml:space="preserve">operation of the server without having to stop and restart it. You can refer to system variable values in expressions. </w:t>
      </w:r>
    </w:p>
    <w:p w:rsidR="00784CBF" w:rsidRDefault="00784CBF" w:rsidP="00AF37F1">
      <w:pPr>
        <w:pStyle w:val="Text"/>
      </w:pPr>
      <w:r>
        <w:t>System variable values can be set globally at server startup by using options on the command line or in an option file.</w:t>
      </w:r>
    </w:p>
    <w:p w:rsidR="00784CBF" w:rsidRDefault="00784CBF" w:rsidP="00AF37F1">
      <w:pPr>
        <w:pStyle w:val="Text"/>
      </w:pPr>
      <w:r>
        <w:t xml:space="preserve">Many system variables are dynamic and can be changed while the server runs by using the SET statement. To change a system variable with SET, refer to it as </w:t>
      </w:r>
      <w:r w:rsidRPr="00CF595F">
        <w:rPr>
          <w:i/>
        </w:rPr>
        <w:t>var_name</w:t>
      </w:r>
      <w:r>
        <w:t xml:space="preserve">, optionally preceded by a modifier: </w:t>
      </w:r>
    </w:p>
    <w:p w:rsidR="00784CBF" w:rsidRDefault="00784CBF" w:rsidP="007D6682">
      <w:pPr>
        <w:pStyle w:val="BulletedList1"/>
      </w:pPr>
      <w:r>
        <w:t>To indicate explicitly that a variable is a global variable, precede its name by GLOBAL or @@global.</w:t>
      </w:r>
    </w:p>
    <w:p w:rsidR="00784CBF" w:rsidRDefault="00784CBF" w:rsidP="007D6682">
      <w:pPr>
        <w:pStyle w:val="BulletedList1"/>
      </w:pPr>
      <w:r>
        <w:t xml:space="preserve">To indicate explicitly that a variable is a session variable, precede its name by SESSION, @@session., or @@. </w:t>
      </w:r>
    </w:p>
    <w:p w:rsidR="00784CBF" w:rsidRDefault="00784CBF" w:rsidP="007D6682">
      <w:pPr>
        <w:pStyle w:val="BulletedList1"/>
      </w:pPr>
      <w:r>
        <w:t xml:space="preserve">LOCAL and @@local. are synonyms for SESSION and @@session. </w:t>
      </w:r>
    </w:p>
    <w:p w:rsidR="00784CBF" w:rsidRDefault="00784CBF" w:rsidP="00AF37F1">
      <w:pPr>
        <w:pStyle w:val="Text"/>
      </w:pPr>
      <w:r>
        <w:t xml:space="preserve">If no modifier is present, SET changes the session variable. </w:t>
      </w:r>
    </w:p>
    <w:p w:rsidR="00784CBF" w:rsidRDefault="00784CBF" w:rsidP="00AF37F1">
      <w:pPr>
        <w:pStyle w:val="Text"/>
      </w:pPr>
      <w:r>
        <w:t>A SET statement can contain multiple variable assignments, separated by commas.</w:t>
      </w:r>
    </w:p>
    <w:p w:rsidR="00784CBF" w:rsidRDefault="00784CBF" w:rsidP="00AF37F1">
      <w:pPr>
        <w:pStyle w:val="Text"/>
      </w:pPr>
      <w:r>
        <w:t xml:space="preserve">If you change a session system variable, the value remains in effect until your session ends or until you change the variable to a different value. The change is not visible to other clients. </w:t>
      </w:r>
    </w:p>
    <w:p w:rsidR="00784CBF" w:rsidRDefault="00784CBF" w:rsidP="00AF37F1">
      <w:pPr>
        <w:pStyle w:val="Text"/>
      </w:pPr>
      <w:r>
        <w:t>If you change a global system variable, the value is remembered and used for new connections until the server restarts. (To make a global system variable setting permanent, set it in an option file.)</w:t>
      </w:r>
    </w:p>
    <w:p w:rsidR="00784CBF" w:rsidRDefault="00784CBF" w:rsidP="00AF37F1">
      <w:pPr>
        <w:pStyle w:val="Text"/>
      </w:pPr>
      <w:r>
        <w:t>To set a SESSION variable to the GLOBAL value or a GLOBAL value to the compiled-in MySQL default value, use the DEFAULT keyword.</w:t>
      </w:r>
    </w:p>
    <w:p w:rsidR="00784CBF" w:rsidRDefault="00784CBF" w:rsidP="00AF37F1">
      <w:pPr>
        <w:pStyle w:val="Text"/>
      </w:pPr>
      <w:r w:rsidRPr="00526229">
        <w:rPr>
          <w:b/>
        </w:rPr>
        <w:lastRenderedPageBreak/>
        <w:t>See also:</w:t>
      </w:r>
      <w:r>
        <w:t xml:space="preserve"> </w:t>
      </w:r>
      <w:hyperlink w:anchor="_SQL_Mode_(SQL_MODE" w:history="1">
        <w:r w:rsidRPr="00CF595F">
          <w:rPr>
            <w:rStyle w:val="Hyperlink"/>
          </w:rPr>
          <w:t xml:space="preserve">SQL </w:t>
        </w:r>
        <w:r w:rsidRPr="00CF595F">
          <w:rPr>
            <w:rStyle w:val="Hyperlink"/>
          </w:rPr>
          <w:t>M</w:t>
        </w:r>
        <w:r w:rsidRPr="00CF595F">
          <w:rPr>
            <w:rStyle w:val="Hyperlink"/>
          </w:rPr>
          <w:t>o</w:t>
        </w:r>
        <w:r w:rsidRPr="00CF595F">
          <w:rPr>
            <w:rStyle w:val="Hyperlink"/>
          </w:rPr>
          <w:t>de</w:t>
        </w:r>
      </w:hyperlink>
    </w:p>
    <w:p w:rsidR="00784CBF" w:rsidRDefault="00784CBF" w:rsidP="00AF37F1">
      <w:pPr>
        <w:pStyle w:val="Text"/>
      </w:pPr>
    </w:p>
    <w:p w:rsidR="00784CBF" w:rsidRPr="002845DB" w:rsidRDefault="00784CBF" w:rsidP="00AF37F1">
      <w:pPr>
        <w:pStyle w:val="Text"/>
        <w:rPr>
          <w:rStyle w:val="LabelEmbedded"/>
        </w:rPr>
      </w:pPr>
      <w:r w:rsidRPr="002845DB">
        <w:rPr>
          <w:rStyle w:val="LabelEmbedded"/>
        </w:rPr>
        <w:t>Example:</w:t>
      </w:r>
    </w:p>
    <w:p w:rsidR="00784CBF" w:rsidRDefault="00784CBF" w:rsidP="002845DB">
      <w:pPr>
        <w:pStyle w:val="Code"/>
      </w:pPr>
      <w:r>
        <w:t xml:space="preserve">create table table_inc </w:t>
      </w:r>
    </w:p>
    <w:p w:rsidR="00784CBF" w:rsidRDefault="00784CBF" w:rsidP="002845DB">
      <w:pPr>
        <w:pStyle w:val="Code"/>
      </w:pPr>
      <w:r>
        <w:t>(id int not null auto_increment, unique key (id), v varchar(8) null);</w:t>
      </w:r>
    </w:p>
    <w:p w:rsidR="00784CBF" w:rsidRDefault="00784CBF" w:rsidP="002845DB">
      <w:pPr>
        <w:pStyle w:val="Code"/>
      </w:pPr>
    </w:p>
    <w:p w:rsidR="00784CBF" w:rsidRDefault="00784CBF" w:rsidP="002845DB">
      <w:pPr>
        <w:pStyle w:val="Code"/>
      </w:pPr>
      <w:r>
        <w:t>insert table_inc (v) values ('A');</w:t>
      </w:r>
    </w:p>
    <w:p w:rsidR="00784CBF" w:rsidRDefault="00784CBF" w:rsidP="002845DB">
      <w:pPr>
        <w:pStyle w:val="Code"/>
      </w:pPr>
      <w:r>
        <w:t>insert table_inc (v) values ('B');</w:t>
      </w:r>
    </w:p>
    <w:p w:rsidR="00784CBF" w:rsidRDefault="00784CBF" w:rsidP="002845DB">
      <w:pPr>
        <w:pStyle w:val="Code"/>
      </w:pPr>
      <w:r>
        <w:t>insert table_inc (v) values ('C');</w:t>
      </w:r>
    </w:p>
    <w:p w:rsidR="00784CBF" w:rsidRDefault="00784CBF" w:rsidP="002845DB">
      <w:pPr>
        <w:pStyle w:val="Code"/>
      </w:pPr>
    </w:p>
    <w:p w:rsidR="00784CBF" w:rsidRDefault="00784CBF" w:rsidP="002845DB">
      <w:pPr>
        <w:pStyle w:val="Code"/>
      </w:pPr>
      <w:r>
        <w:t>set session auto_increment_increment = 7;</w:t>
      </w:r>
    </w:p>
    <w:p w:rsidR="00784CBF" w:rsidRDefault="00784CBF" w:rsidP="002845DB">
      <w:pPr>
        <w:pStyle w:val="Code"/>
      </w:pPr>
    </w:p>
    <w:p w:rsidR="00784CBF" w:rsidRDefault="00784CBF" w:rsidP="002845DB">
      <w:pPr>
        <w:pStyle w:val="Code"/>
      </w:pPr>
      <w:r>
        <w:t>insert table_inc (v) values ('D');</w:t>
      </w:r>
    </w:p>
    <w:p w:rsidR="00784CBF" w:rsidRDefault="00784CBF" w:rsidP="002845DB">
      <w:pPr>
        <w:pStyle w:val="Code"/>
      </w:pPr>
      <w:r>
        <w:t>insert table_inc (v) values ('E');</w:t>
      </w:r>
    </w:p>
    <w:p w:rsidR="00784CBF" w:rsidRDefault="00784CBF" w:rsidP="002845DB">
      <w:pPr>
        <w:pStyle w:val="Code"/>
      </w:pPr>
    </w:p>
    <w:p w:rsidR="00784CBF" w:rsidRDefault="00784CBF" w:rsidP="002845DB">
      <w:pPr>
        <w:pStyle w:val="Code"/>
      </w:pPr>
      <w:r>
        <w:t>set session auto_increment_increment = default;</w:t>
      </w:r>
    </w:p>
    <w:p w:rsidR="00784CBF" w:rsidRDefault="00784CBF" w:rsidP="002845DB">
      <w:pPr>
        <w:pStyle w:val="Code"/>
      </w:pPr>
    </w:p>
    <w:p w:rsidR="00784CBF" w:rsidRDefault="00784CBF" w:rsidP="002845DB">
      <w:pPr>
        <w:pStyle w:val="Code"/>
      </w:pPr>
      <w:r>
        <w:t>insert table_inc (v) values ('F');</w:t>
      </w:r>
    </w:p>
    <w:p w:rsidR="00784CBF" w:rsidRDefault="00784CBF" w:rsidP="002845DB">
      <w:pPr>
        <w:pStyle w:val="Code"/>
      </w:pPr>
      <w:r>
        <w:t>insert table_inc (v) values ('G');</w:t>
      </w:r>
    </w:p>
    <w:p w:rsidR="00784CBF" w:rsidRDefault="00784CBF" w:rsidP="002845DB">
      <w:pPr>
        <w:pStyle w:val="Code"/>
      </w:pPr>
    </w:p>
    <w:p w:rsidR="00784CBF" w:rsidRDefault="00784CBF" w:rsidP="002845DB">
      <w:pPr>
        <w:pStyle w:val="Code"/>
      </w:pPr>
      <w:r>
        <w:t>select id from table_inc; -- 1 2 3 8 15 16 17</w:t>
      </w:r>
    </w:p>
    <w:p w:rsidR="00784CBF" w:rsidRDefault="00784CBF" w:rsidP="00AF37F1">
      <w:pPr>
        <w:pStyle w:val="Text"/>
      </w:pPr>
    </w:p>
    <w:p w:rsidR="00784CBF" w:rsidRPr="002845DB" w:rsidRDefault="00784CBF" w:rsidP="00AF37F1">
      <w:pPr>
        <w:pStyle w:val="Text"/>
        <w:rPr>
          <w:rStyle w:val="LabelEmbedded"/>
        </w:rPr>
      </w:pPr>
      <w:r w:rsidRPr="002845DB">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C8217A">
      <w:pPr>
        <w:pStyle w:val="Heading6"/>
      </w:pPr>
      <w:bookmarkStart w:id="72" w:name="_Toc193451447"/>
      <w:r>
        <w:t xml:space="preserve">SHOW </w:t>
      </w:r>
      <w:r w:rsidR="001608FB">
        <w:t>statement</w:t>
      </w:r>
      <w:bookmarkEnd w:id="72"/>
    </w:p>
    <w:p w:rsidR="00784CBF" w:rsidRDefault="00A24E1A" w:rsidP="00861D50">
      <w:pPr>
        <w:pStyle w:val="Heading9"/>
      </w:pPr>
      <w:r>
        <w:t>Issue: SHOW s</w:t>
      </w:r>
      <w:r w:rsidR="00784CBF">
        <w:t>yn</w:t>
      </w:r>
      <w:r w:rsidR="00A32616">
        <w:t>tax</w:t>
      </w:r>
    </w:p>
    <w:p w:rsidR="00784CBF" w:rsidRDefault="00784CBF" w:rsidP="00AF37F1">
      <w:pPr>
        <w:pStyle w:val="Text"/>
      </w:pPr>
      <w:r>
        <w:t>SHOW has many forms that provide information about databases, tables, columns, or status information about the server.</w:t>
      </w:r>
    </w:p>
    <w:p w:rsidR="00784CBF" w:rsidRDefault="00784CBF" w:rsidP="00AF37F1">
      <w:pPr>
        <w:pStyle w:val="Text"/>
      </w:pPr>
      <w:r w:rsidRPr="00861D50">
        <w:rPr>
          <w:b/>
        </w:rPr>
        <w:t>See also:</w:t>
      </w:r>
      <w:r>
        <w:t xml:space="preserve"> </w:t>
      </w:r>
      <w:hyperlink w:anchor="DESCRIBE" w:history="1">
        <w:r w:rsidRPr="004335E9">
          <w:rPr>
            <w:rStyle w:val="Hyperlink"/>
          </w:rPr>
          <w:t xml:space="preserve">DESCRIBE </w:t>
        </w:r>
        <w:r w:rsidR="00CF595F" w:rsidRPr="004335E9">
          <w:rPr>
            <w:rStyle w:val="Hyperlink"/>
          </w:rPr>
          <w:t>s</w:t>
        </w:r>
        <w:r w:rsidRPr="004335E9">
          <w:rPr>
            <w:rStyle w:val="Hyperlink"/>
          </w:rPr>
          <w:t>yntax</w:t>
        </w:r>
      </w:hyperlink>
    </w:p>
    <w:p w:rsidR="00784CBF" w:rsidRDefault="00784CBF" w:rsidP="00AF37F1">
      <w:pPr>
        <w:pStyle w:val="Text"/>
      </w:pPr>
    </w:p>
    <w:p w:rsidR="00784CBF" w:rsidRPr="00861D50" w:rsidRDefault="00784CBF" w:rsidP="00AF37F1">
      <w:pPr>
        <w:pStyle w:val="Text"/>
        <w:rPr>
          <w:rStyle w:val="LabelEmbedded"/>
        </w:rPr>
      </w:pPr>
      <w:r w:rsidRPr="00861D50">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A24E1A" w:rsidP="0069536A">
      <w:pPr>
        <w:pStyle w:val="Heading9"/>
      </w:pPr>
      <w:bookmarkStart w:id="73" w:name="DESCRIBE"/>
      <w:r>
        <w:t>Issue: DESCRIBE s</w:t>
      </w:r>
      <w:r w:rsidR="00A32616">
        <w:t>yntax</w:t>
      </w:r>
    </w:p>
    <w:bookmarkEnd w:id="73"/>
    <w:p w:rsidR="00784CBF" w:rsidRDefault="00784CBF" w:rsidP="00AF37F1">
      <w:pPr>
        <w:pStyle w:val="Text"/>
      </w:pPr>
      <w:r>
        <w:t xml:space="preserve">DESCRIBE provides information about the columns in a table. It is a shortcut for SHOW COLUMNS FROM. These statements also display information for views. </w:t>
      </w:r>
    </w:p>
    <w:p w:rsidR="00784CBF" w:rsidRDefault="00784CBF" w:rsidP="00AF37F1">
      <w:pPr>
        <w:pStyle w:val="Text"/>
      </w:pPr>
    </w:p>
    <w:p w:rsidR="00784CBF" w:rsidRPr="0069536A" w:rsidRDefault="00784CBF" w:rsidP="00AF37F1">
      <w:pPr>
        <w:pStyle w:val="Text"/>
        <w:rPr>
          <w:rStyle w:val="LabelEmbedded"/>
        </w:rPr>
      </w:pPr>
      <w:r w:rsidRPr="0069536A">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1608FB" w:rsidP="00C8217A">
      <w:pPr>
        <w:pStyle w:val="Heading6"/>
      </w:pPr>
      <w:bookmarkStart w:id="74" w:name="_Toc193451448"/>
      <w:r>
        <w:t>Other administrative statements</w:t>
      </w:r>
      <w:bookmarkEnd w:id="74"/>
    </w:p>
    <w:p w:rsidR="00784CBF" w:rsidRDefault="00784CBF" w:rsidP="003134D3">
      <w:pPr>
        <w:pStyle w:val="Heading9"/>
      </w:pPr>
      <w:r>
        <w:t>Issue: CACHE INDEX, LOAD INDEX INTO CACHE</w:t>
      </w:r>
      <w:r w:rsidR="00A32616">
        <w:t>, FLUSH, RESET, KILL statements</w:t>
      </w:r>
    </w:p>
    <w:p w:rsidR="00784CBF" w:rsidRPr="00F860AA" w:rsidRDefault="00F860AA" w:rsidP="00AF37F1">
      <w:pPr>
        <w:pStyle w:val="Text"/>
      </w:pPr>
      <w:r w:rsidRPr="00F860AA">
        <w:t>SQL Server does not have the identical statements.</w:t>
      </w:r>
    </w:p>
    <w:p w:rsidR="00F860AA" w:rsidRDefault="00F860AA" w:rsidP="00AF37F1">
      <w:pPr>
        <w:pStyle w:val="Text"/>
      </w:pPr>
    </w:p>
    <w:p w:rsidR="00784CBF" w:rsidRPr="003134D3" w:rsidRDefault="00784CBF" w:rsidP="00AF37F1">
      <w:pPr>
        <w:pStyle w:val="Text"/>
        <w:rPr>
          <w:rStyle w:val="LabelEmbedded"/>
        </w:rPr>
      </w:pPr>
      <w:r w:rsidRPr="003134D3">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C8217A">
      <w:pPr>
        <w:pStyle w:val="Heading5"/>
      </w:pPr>
      <w:bookmarkStart w:id="75" w:name="_Toc193451449"/>
      <w:r>
        <w:t>Stored Procedures and Functions (Routines)</w:t>
      </w:r>
      <w:bookmarkEnd w:id="75"/>
    </w:p>
    <w:p w:rsidR="00784CBF" w:rsidRDefault="00784CBF" w:rsidP="00AF37F1">
      <w:pPr>
        <w:pStyle w:val="Text"/>
      </w:pPr>
      <w:r>
        <w:t>This section discusses differences between the SQL procedural extension language in MySQL and Microsoft SQL Se</w:t>
      </w:r>
      <w:r w:rsidR="00A32616">
        <w:t>r</w:t>
      </w:r>
      <w:r>
        <w:t>ver. This includes the creation and calling of stored procedures and functions, working with local variables, cursor</w:t>
      </w:r>
      <w:r w:rsidR="00067600">
        <w:t>s</w:t>
      </w:r>
      <w:r>
        <w:t>, and the control of flow statements.</w:t>
      </w:r>
    </w:p>
    <w:p w:rsidR="00784CBF" w:rsidRDefault="00784CBF" w:rsidP="00AF37F1">
      <w:pPr>
        <w:pStyle w:val="Text"/>
      </w:pPr>
    </w:p>
    <w:p w:rsidR="00784CBF" w:rsidRDefault="00784CBF" w:rsidP="00C8217A">
      <w:pPr>
        <w:pStyle w:val="Heading6"/>
      </w:pPr>
      <w:bookmarkStart w:id="76" w:name="_Toc193451450"/>
      <w:r>
        <w:t>CALL statement</w:t>
      </w:r>
      <w:r w:rsidR="001608FB">
        <w:t>s</w:t>
      </w:r>
      <w:bookmarkEnd w:id="76"/>
    </w:p>
    <w:p w:rsidR="00784CBF" w:rsidRDefault="00A32616" w:rsidP="00BE29E8">
      <w:pPr>
        <w:pStyle w:val="Heading9"/>
      </w:pPr>
      <w:r>
        <w:t xml:space="preserve">Issue: </w:t>
      </w:r>
      <w:r w:rsidR="00A24E1A">
        <w:t>Syntax for calling p</w:t>
      </w:r>
      <w:r>
        <w:t>rocedure</w:t>
      </w:r>
      <w:r w:rsidR="00A24E1A">
        <w:t>s</w:t>
      </w:r>
    </w:p>
    <w:p w:rsidR="00784CBF" w:rsidRDefault="00784CBF" w:rsidP="00AF37F1">
      <w:pPr>
        <w:pStyle w:val="Text"/>
      </w:pPr>
      <w:r>
        <w:t xml:space="preserve">MySQL uses the CALL statement to invoke a procedure. </w:t>
      </w:r>
    </w:p>
    <w:p w:rsidR="00784CBF" w:rsidRDefault="00784CBF" w:rsidP="00AF37F1">
      <w:pPr>
        <w:pStyle w:val="Text"/>
      </w:pPr>
      <w:r>
        <w:t>MySQL supports expressions as call parameters.</w:t>
      </w:r>
    </w:p>
    <w:p w:rsidR="00784CBF" w:rsidRDefault="00784CBF" w:rsidP="00AF37F1">
      <w:pPr>
        <w:pStyle w:val="Text"/>
      </w:pPr>
    </w:p>
    <w:p w:rsidR="00784CBF" w:rsidRPr="00BE29E8" w:rsidRDefault="00F422D7" w:rsidP="00AF37F1">
      <w:pPr>
        <w:pStyle w:val="Text"/>
        <w:rPr>
          <w:rStyle w:val="LabelEmbedded"/>
        </w:rPr>
      </w:pPr>
      <w:r>
        <w:rPr>
          <w:rStyle w:val="LabelEmbedded"/>
        </w:rPr>
        <w:t>MySQL Example</w:t>
      </w:r>
      <w:r w:rsidR="00784CBF" w:rsidRPr="00BE29E8">
        <w:rPr>
          <w:rStyle w:val="LabelEmbedded"/>
        </w:rPr>
        <w:t>:</w:t>
      </w:r>
    </w:p>
    <w:p w:rsidR="00784CBF" w:rsidRDefault="00784CBF" w:rsidP="00BE29E8">
      <w:pPr>
        <w:pStyle w:val="Code"/>
      </w:pPr>
      <w:r>
        <w:t xml:space="preserve">create procedure proc_case (s varchar(64), </w:t>
      </w:r>
    </w:p>
    <w:p w:rsidR="00784CBF" w:rsidRDefault="00784CBF" w:rsidP="00BE29E8">
      <w:pPr>
        <w:pStyle w:val="Code"/>
      </w:pPr>
      <w:r>
        <w:t xml:space="preserve">       out s_low varchar(64), out s_up varchar(64))</w:t>
      </w:r>
    </w:p>
    <w:p w:rsidR="00784CBF" w:rsidRDefault="00784CBF" w:rsidP="00BE29E8">
      <w:pPr>
        <w:pStyle w:val="Code"/>
      </w:pPr>
      <w:r>
        <w:t>begin</w:t>
      </w:r>
    </w:p>
    <w:p w:rsidR="00784CBF" w:rsidRDefault="00784CBF" w:rsidP="00BE29E8">
      <w:pPr>
        <w:pStyle w:val="Code"/>
      </w:pPr>
      <w:r>
        <w:t>set s_low:=lower(s), s_up:=upper(s);</w:t>
      </w:r>
    </w:p>
    <w:p w:rsidR="00784CBF" w:rsidRDefault="00784CBF" w:rsidP="00BE29E8">
      <w:pPr>
        <w:pStyle w:val="Code"/>
      </w:pPr>
      <w:r>
        <w:t>end</w:t>
      </w:r>
    </w:p>
    <w:p w:rsidR="00784CBF" w:rsidRDefault="00784CBF" w:rsidP="00BE29E8">
      <w:pPr>
        <w:pStyle w:val="Code"/>
      </w:pPr>
    </w:p>
    <w:p w:rsidR="00784CBF" w:rsidRDefault="00784CBF" w:rsidP="00BE29E8">
      <w:pPr>
        <w:pStyle w:val="Code"/>
      </w:pPr>
      <w:r>
        <w:t>call proc_case (date_format(now(),'%D %M %Y'),@low,@up);</w:t>
      </w:r>
    </w:p>
    <w:p w:rsidR="00784CBF" w:rsidRDefault="00784CBF" w:rsidP="00BE29E8">
      <w:pPr>
        <w:pStyle w:val="Code"/>
      </w:pPr>
      <w:r>
        <w:t>select @low, @up; -- 23rd october 2007, 23RD OCTOBER 2007</w:t>
      </w:r>
    </w:p>
    <w:p w:rsidR="00784CBF" w:rsidRDefault="00784CBF" w:rsidP="00AF37F1">
      <w:pPr>
        <w:pStyle w:val="Text"/>
      </w:pPr>
    </w:p>
    <w:p w:rsidR="00784CBF" w:rsidRPr="00445205" w:rsidRDefault="00784CBF" w:rsidP="00AF37F1">
      <w:pPr>
        <w:pStyle w:val="Text"/>
        <w:rPr>
          <w:rStyle w:val="LabelEmbedded"/>
        </w:rPr>
      </w:pPr>
      <w:r w:rsidRPr="00445205">
        <w:rPr>
          <w:rStyle w:val="LabelEmbedded"/>
        </w:rPr>
        <w:t xml:space="preserve">Solution: </w:t>
      </w:r>
    </w:p>
    <w:p w:rsidR="00784CBF" w:rsidRDefault="00784CBF" w:rsidP="0030324D">
      <w:pPr>
        <w:pStyle w:val="Text"/>
      </w:pPr>
      <w:r>
        <w:t>Convert MySQL CALL statements to Transact</w:t>
      </w:r>
      <w:r>
        <w:noBreakHyphen/>
        <w:t>SQL EXEC statements. Expressions in call parameters should be calculated with temporary variables before the statements. Include the OUTPUT keyword for output parameters.</w:t>
      </w:r>
    </w:p>
    <w:p w:rsidR="00784CBF" w:rsidRDefault="00784CBF" w:rsidP="00AF37F1">
      <w:pPr>
        <w:pStyle w:val="Text"/>
      </w:pPr>
    </w:p>
    <w:p w:rsidR="00784CBF" w:rsidRPr="00BB17C7" w:rsidRDefault="00F422D7" w:rsidP="00AF37F1">
      <w:pPr>
        <w:pStyle w:val="Text"/>
        <w:rPr>
          <w:rStyle w:val="LabelEmbedded"/>
        </w:rPr>
      </w:pPr>
      <w:r>
        <w:rPr>
          <w:rStyle w:val="LabelEmbedded"/>
        </w:rPr>
        <w:lastRenderedPageBreak/>
        <w:t>SQL Server Example</w:t>
      </w:r>
      <w:r w:rsidR="00784CBF" w:rsidRPr="00BB17C7">
        <w:rPr>
          <w:rStyle w:val="LabelEmbedded"/>
        </w:rPr>
        <w:t>:</w:t>
      </w:r>
    </w:p>
    <w:p w:rsidR="00784CBF" w:rsidRDefault="00784CBF" w:rsidP="00BB17C7">
      <w:pPr>
        <w:pStyle w:val="Code"/>
      </w:pPr>
      <w:r>
        <w:t xml:space="preserve">create procedure proc_case (@s varchar(64), </w:t>
      </w:r>
    </w:p>
    <w:p w:rsidR="00784CBF" w:rsidRDefault="00784CBF" w:rsidP="00BB17C7">
      <w:pPr>
        <w:pStyle w:val="Code"/>
      </w:pPr>
      <w:r>
        <w:t xml:space="preserve">       @s_low varchar(64) out, @s_up varchar(64) out) as</w:t>
      </w:r>
    </w:p>
    <w:p w:rsidR="00784CBF" w:rsidRDefault="00784CBF" w:rsidP="00BB17C7">
      <w:pPr>
        <w:pStyle w:val="Code"/>
      </w:pPr>
      <w:r>
        <w:t>begin</w:t>
      </w:r>
    </w:p>
    <w:p w:rsidR="00784CBF" w:rsidRDefault="00784CBF" w:rsidP="00BB17C7">
      <w:pPr>
        <w:pStyle w:val="Code"/>
      </w:pPr>
      <w:r>
        <w:t>select @s_low=lower(@s), @s_up=upper(@s)</w:t>
      </w:r>
    </w:p>
    <w:p w:rsidR="00784CBF" w:rsidRDefault="00784CBF" w:rsidP="00BB17C7">
      <w:pPr>
        <w:pStyle w:val="Code"/>
      </w:pPr>
      <w:r>
        <w:t>end</w:t>
      </w:r>
    </w:p>
    <w:p w:rsidR="00784CBF" w:rsidRDefault="00784CBF" w:rsidP="00BB17C7">
      <w:pPr>
        <w:pStyle w:val="Code"/>
      </w:pPr>
    </w:p>
    <w:p w:rsidR="00784CBF" w:rsidRDefault="00784CBF" w:rsidP="00BB17C7">
      <w:pPr>
        <w:pStyle w:val="Code"/>
      </w:pPr>
      <w:r>
        <w:t>declare @s varchar(64), @low varchar(64), @up varchar(64)</w:t>
      </w:r>
    </w:p>
    <w:p w:rsidR="00784CBF" w:rsidRDefault="00784CBF" w:rsidP="00BB17C7">
      <w:pPr>
        <w:pStyle w:val="Code"/>
      </w:pPr>
      <w:r>
        <w:t>set @s=convert(varchar(64),getdate(),106)</w:t>
      </w:r>
    </w:p>
    <w:p w:rsidR="00784CBF" w:rsidRDefault="00784CBF" w:rsidP="00BB17C7">
      <w:pPr>
        <w:pStyle w:val="Code"/>
      </w:pPr>
      <w:r>
        <w:t>exec proc_case @s, @low output, @up output</w:t>
      </w:r>
    </w:p>
    <w:p w:rsidR="00784CBF" w:rsidRDefault="00784CBF" w:rsidP="00BB17C7">
      <w:pPr>
        <w:pStyle w:val="Code"/>
      </w:pPr>
      <w:r>
        <w:t>select @low, @up; -- 23 oct 2007, 23 OCT 2007</w:t>
      </w:r>
    </w:p>
    <w:p w:rsidR="00784CBF" w:rsidRDefault="00784CBF" w:rsidP="00AF37F1">
      <w:pPr>
        <w:pStyle w:val="Text"/>
      </w:pPr>
    </w:p>
    <w:p w:rsidR="00784CBF" w:rsidRDefault="00784CBF" w:rsidP="00C8217A">
      <w:pPr>
        <w:pStyle w:val="Heading6"/>
      </w:pPr>
      <w:bookmarkStart w:id="77" w:name="_Toc193451451"/>
      <w:r>
        <w:t>Compound statement</w:t>
      </w:r>
      <w:r w:rsidR="001608FB">
        <w:t>s</w:t>
      </w:r>
      <w:r>
        <w:t xml:space="preserve"> block</w:t>
      </w:r>
      <w:bookmarkEnd w:id="77"/>
    </w:p>
    <w:p w:rsidR="00784CBF" w:rsidRDefault="00A32616" w:rsidP="00DA6E25">
      <w:pPr>
        <w:pStyle w:val="Heading9"/>
      </w:pPr>
      <w:r>
        <w:t>Issue: Empty compound statement</w:t>
      </w:r>
      <w:r w:rsidR="00A24E1A">
        <w:t>s</w:t>
      </w:r>
    </w:p>
    <w:p w:rsidR="00784CBF" w:rsidRDefault="00784CBF" w:rsidP="00AF37F1">
      <w:pPr>
        <w:pStyle w:val="Text"/>
      </w:pPr>
      <w:r>
        <w:t>The empty compound statement (BEGIN END) is legal in MySQL but not in Transact</w:t>
      </w:r>
      <w:r>
        <w:noBreakHyphen/>
        <w:t xml:space="preserve">SQL. </w:t>
      </w:r>
    </w:p>
    <w:p w:rsidR="00784CBF" w:rsidRDefault="00784CBF" w:rsidP="00AF37F1">
      <w:pPr>
        <w:pStyle w:val="Text"/>
      </w:pPr>
    </w:p>
    <w:p w:rsidR="00784CBF" w:rsidRPr="00DA6E25" w:rsidRDefault="00F422D7" w:rsidP="00AF37F1">
      <w:pPr>
        <w:pStyle w:val="Text"/>
        <w:rPr>
          <w:rStyle w:val="LabelEmbedded"/>
        </w:rPr>
      </w:pPr>
      <w:r>
        <w:rPr>
          <w:rStyle w:val="LabelEmbedded"/>
        </w:rPr>
        <w:t>MySQL Example</w:t>
      </w:r>
      <w:r w:rsidR="00784CBF" w:rsidRPr="00DA6E25">
        <w:rPr>
          <w:rStyle w:val="LabelEmbedded"/>
        </w:rPr>
        <w:t>:</w:t>
      </w:r>
    </w:p>
    <w:p w:rsidR="00784CBF" w:rsidRDefault="00784CBF" w:rsidP="00DA6E25">
      <w:pPr>
        <w:pStyle w:val="Code"/>
      </w:pPr>
      <w:r>
        <w:t>create procedure empty_block(i int)</w:t>
      </w:r>
    </w:p>
    <w:p w:rsidR="00784CBF" w:rsidRDefault="00784CBF" w:rsidP="00DA6E25">
      <w:pPr>
        <w:pStyle w:val="Code"/>
      </w:pPr>
      <w:r>
        <w:t>begin</w:t>
      </w:r>
    </w:p>
    <w:p w:rsidR="00784CBF" w:rsidRDefault="00784CBF" w:rsidP="00DA6E25">
      <w:pPr>
        <w:pStyle w:val="Code"/>
      </w:pPr>
      <w:r>
        <w:t>select sin(i);</w:t>
      </w:r>
    </w:p>
    <w:p w:rsidR="00784CBF" w:rsidRDefault="00784CBF" w:rsidP="00DA6E25">
      <w:pPr>
        <w:pStyle w:val="Code"/>
      </w:pPr>
      <w:r>
        <w:t xml:space="preserve"> begin</w:t>
      </w:r>
    </w:p>
    <w:p w:rsidR="00784CBF" w:rsidRDefault="00784CBF" w:rsidP="00DA6E25">
      <w:pPr>
        <w:pStyle w:val="Code"/>
      </w:pPr>
      <w:r>
        <w:t xml:space="preserve"> end;</w:t>
      </w:r>
    </w:p>
    <w:p w:rsidR="00784CBF" w:rsidRDefault="00784CBF" w:rsidP="00DA6E25">
      <w:pPr>
        <w:pStyle w:val="Code"/>
      </w:pPr>
      <w:r>
        <w:t>select cos(i);</w:t>
      </w:r>
    </w:p>
    <w:p w:rsidR="00784CBF" w:rsidRDefault="00784CBF" w:rsidP="00DA6E25">
      <w:pPr>
        <w:pStyle w:val="Code"/>
      </w:pPr>
      <w:r>
        <w:t>end</w:t>
      </w:r>
    </w:p>
    <w:p w:rsidR="00784CBF" w:rsidRDefault="00784CBF" w:rsidP="00AF37F1">
      <w:pPr>
        <w:pStyle w:val="Text"/>
      </w:pPr>
    </w:p>
    <w:p w:rsidR="00784CBF" w:rsidRPr="00DA6E25" w:rsidRDefault="00784CBF" w:rsidP="00AF37F1">
      <w:pPr>
        <w:pStyle w:val="Text"/>
        <w:rPr>
          <w:rStyle w:val="LabelEmbedded"/>
        </w:rPr>
      </w:pPr>
      <w:r w:rsidRPr="00DA6E25">
        <w:rPr>
          <w:rStyle w:val="LabelEmbedded"/>
        </w:rPr>
        <w:t xml:space="preserve">Solution: </w:t>
      </w:r>
    </w:p>
    <w:p w:rsidR="00784CBF" w:rsidRDefault="004335E9" w:rsidP="00AF37F1">
      <w:pPr>
        <w:pStyle w:val="Text"/>
      </w:pPr>
      <w:r>
        <w:t>Ignore these</w:t>
      </w:r>
      <w:r w:rsidR="00784CBF">
        <w:t xml:space="preserve"> statement</w:t>
      </w:r>
      <w:r>
        <w:t>s</w:t>
      </w:r>
      <w:r w:rsidR="00784CBF">
        <w:t>.</w:t>
      </w:r>
    </w:p>
    <w:p w:rsidR="00784CBF" w:rsidRDefault="00784CBF" w:rsidP="00AF37F1">
      <w:pPr>
        <w:pStyle w:val="Text"/>
      </w:pPr>
    </w:p>
    <w:p w:rsidR="00784CBF" w:rsidRDefault="00784CBF" w:rsidP="00792D9A">
      <w:pPr>
        <w:pStyle w:val="Heading9"/>
      </w:pPr>
      <w:r>
        <w:t>Issue: Labeled compound statement</w:t>
      </w:r>
      <w:r w:rsidR="00A32616">
        <w:t>s</w:t>
      </w:r>
    </w:p>
    <w:p w:rsidR="00784CBF" w:rsidRDefault="003971A1" w:rsidP="00274369">
      <w:pPr>
        <w:pStyle w:val="Text"/>
      </w:pPr>
      <w:r>
        <w:t>MySQL</w:t>
      </w:r>
      <w:r w:rsidR="00784CBF">
        <w:t xml:space="preserve"> compound statement</w:t>
      </w:r>
      <w:r w:rsidR="00A32616">
        <w:t>s</w:t>
      </w:r>
      <w:r w:rsidR="00784CBF">
        <w:t xml:space="preserve"> can be labeled. You cannot use end_label unless begin_label is also present. </w:t>
      </w:r>
      <w:r w:rsidR="00274369" w:rsidRPr="00274369">
        <w:t>If both are present, they must have the same name</w:t>
      </w:r>
      <w:r w:rsidR="00784CBF">
        <w:t xml:space="preserve">. </w:t>
      </w:r>
    </w:p>
    <w:p w:rsidR="00784CBF" w:rsidRDefault="00784CBF" w:rsidP="00AF37F1">
      <w:pPr>
        <w:pStyle w:val="Text"/>
      </w:pPr>
    </w:p>
    <w:p w:rsidR="00784CBF" w:rsidRPr="00792D9A" w:rsidRDefault="00F422D7" w:rsidP="00AF37F1">
      <w:pPr>
        <w:pStyle w:val="Text"/>
        <w:rPr>
          <w:rStyle w:val="LabelEmbedded"/>
        </w:rPr>
      </w:pPr>
      <w:r>
        <w:rPr>
          <w:rStyle w:val="LabelEmbedded"/>
        </w:rPr>
        <w:t>MySQL Example</w:t>
      </w:r>
      <w:r w:rsidR="00784CBF" w:rsidRPr="00792D9A">
        <w:rPr>
          <w:rStyle w:val="LabelEmbedded"/>
        </w:rPr>
        <w:t>:</w:t>
      </w:r>
    </w:p>
    <w:p w:rsidR="00784CBF" w:rsidRDefault="00784CBF" w:rsidP="00792D9A">
      <w:pPr>
        <w:pStyle w:val="Code"/>
      </w:pPr>
      <w:r>
        <w:t>create procedure lab_comp()</w:t>
      </w:r>
    </w:p>
    <w:p w:rsidR="00784CBF" w:rsidRDefault="00784CBF" w:rsidP="00792D9A">
      <w:pPr>
        <w:pStyle w:val="Code"/>
      </w:pPr>
      <w:r>
        <w:t>begin</w:t>
      </w:r>
    </w:p>
    <w:p w:rsidR="00784CBF" w:rsidRDefault="00784CBF" w:rsidP="00792D9A">
      <w:pPr>
        <w:pStyle w:val="Code"/>
      </w:pPr>
      <w:r>
        <w:t xml:space="preserve"> s: begin</w:t>
      </w:r>
    </w:p>
    <w:p w:rsidR="00784CBF" w:rsidRDefault="00784CBF" w:rsidP="00792D9A">
      <w:pPr>
        <w:pStyle w:val="Code"/>
      </w:pPr>
      <w:r>
        <w:lastRenderedPageBreak/>
        <w:t xml:space="preserve">    select 'STEP 1'; -- displayed</w:t>
      </w:r>
    </w:p>
    <w:p w:rsidR="00784CBF" w:rsidRDefault="00784CBF" w:rsidP="00792D9A">
      <w:pPr>
        <w:pStyle w:val="Code"/>
      </w:pPr>
      <w:r>
        <w:t xml:space="preserve">    leave s;</w:t>
      </w:r>
    </w:p>
    <w:p w:rsidR="00784CBF" w:rsidRDefault="00784CBF" w:rsidP="00792D9A">
      <w:pPr>
        <w:pStyle w:val="Code"/>
      </w:pPr>
      <w:r>
        <w:t xml:space="preserve">    select 'STEP 2'; -- ignored</w:t>
      </w:r>
    </w:p>
    <w:p w:rsidR="00784CBF" w:rsidRDefault="00784CBF" w:rsidP="00792D9A">
      <w:pPr>
        <w:pStyle w:val="Code"/>
      </w:pPr>
      <w:r>
        <w:t xml:space="preserve">    end;</w:t>
      </w:r>
    </w:p>
    <w:p w:rsidR="00784CBF" w:rsidRDefault="00784CBF" w:rsidP="00792D9A">
      <w:pPr>
        <w:pStyle w:val="Code"/>
      </w:pPr>
      <w:r>
        <w:t xml:space="preserve"> select 'STEP 3'; -- displayed</w:t>
      </w:r>
    </w:p>
    <w:p w:rsidR="00784CBF" w:rsidRDefault="00784CBF" w:rsidP="00792D9A">
      <w:pPr>
        <w:pStyle w:val="Code"/>
      </w:pPr>
      <w:r>
        <w:t>end</w:t>
      </w:r>
    </w:p>
    <w:p w:rsidR="00784CBF" w:rsidRDefault="00784CBF" w:rsidP="00AF37F1">
      <w:pPr>
        <w:pStyle w:val="Text"/>
      </w:pPr>
    </w:p>
    <w:p w:rsidR="00784CBF" w:rsidRPr="00792D9A" w:rsidRDefault="00784CBF" w:rsidP="00AF37F1">
      <w:pPr>
        <w:pStyle w:val="Text"/>
        <w:rPr>
          <w:rStyle w:val="LabelEmbedded"/>
        </w:rPr>
      </w:pPr>
      <w:r w:rsidRPr="00792D9A">
        <w:rPr>
          <w:rStyle w:val="LabelEmbedded"/>
        </w:rPr>
        <w:t xml:space="preserve">Solution: </w:t>
      </w:r>
    </w:p>
    <w:p w:rsidR="00784CBF" w:rsidRDefault="00784CBF" w:rsidP="00AF37F1">
      <w:pPr>
        <w:pStyle w:val="Text"/>
      </w:pPr>
      <w:r>
        <w:t>Emulate LEAVE behavior in a labeled compound statement by using the Transact</w:t>
      </w:r>
      <w:r>
        <w:noBreakHyphen/>
        <w:t>SQL GOTO statement.</w:t>
      </w:r>
    </w:p>
    <w:p w:rsidR="00784CBF" w:rsidRDefault="00784CBF" w:rsidP="00AF37F1">
      <w:pPr>
        <w:pStyle w:val="Text"/>
      </w:pPr>
    </w:p>
    <w:p w:rsidR="00784CBF" w:rsidRPr="00792D9A" w:rsidRDefault="00F422D7" w:rsidP="00AF37F1">
      <w:pPr>
        <w:pStyle w:val="Text"/>
        <w:rPr>
          <w:rStyle w:val="LabelEmbedded"/>
        </w:rPr>
      </w:pPr>
      <w:r>
        <w:rPr>
          <w:rStyle w:val="LabelEmbedded"/>
        </w:rPr>
        <w:t>SQL Server Example</w:t>
      </w:r>
      <w:r w:rsidR="00784CBF" w:rsidRPr="00792D9A">
        <w:rPr>
          <w:rStyle w:val="LabelEmbedded"/>
        </w:rPr>
        <w:t>:</w:t>
      </w:r>
    </w:p>
    <w:p w:rsidR="00784CBF" w:rsidRDefault="00784CBF" w:rsidP="00792D9A">
      <w:pPr>
        <w:pStyle w:val="Code"/>
      </w:pPr>
      <w:r>
        <w:t>create procedure lab_comp as</w:t>
      </w:r>
    </w:p>
    <w:p w:rsidR="00784CBF" w:rsidRDefault="00784CBF" w:rsidP="00792D9A">
      <w:pPr>
        <w:pStyle w:val="Code"/>
      </w:pPr>
      <w:r>
        <w:t>begin</w:t>
      </w:r>
    </w:p>
    <w:p w:rsidR="00784CBF" w:rsidRDefault="00784CBF" w:rsidP="00792D9A">
      <w:pPr>
        <w:pStyle w:val="Code"/>
      </w:pPr>
      <w:r>
        <w:t xml:space="preserve">    begin</w:t>
      </w:r>
    </w:p>
    <w:p w:rsidR="00784CBF" w:rsidRDefault="00784CBF" w:rsidP="00792D9A">
      <w:pPr>
        <w:pStyle w:val="Code"/>
      </w:pPr>
      <w:r>
        <w:t xml:space="preserve">    select 'STEP 1'; -- displayed</w:t>
      </w:r>
    </w:p>
    <w:p w:rsidR="00784CBF" w:rsidRDefault="00784CBF" w:rsidP="00792D9A">
      <w:pPr>
        <w:pStyle w:val="Code"/>
      </w:pPr>
      <w:r>
        <w:t xml:space="preserve">    goto s;</w:t>
      </w:r>
    </w:p>
    <w:p w:rsidR="00784CBF" w:rsidRDefault="00784CBF" w:rsidP="00792D9A">
      <w:pPr>
        <w:pStyle w:val="Code"/>
      </w:pPr>
      <w:r>
        <w:t xml:space="preserve">    select 'STEP 2'; -- ignored</w:t>
      </w:r>
    </w:p>
    <w:p w:rsidR="00784CBF" w:rsidRDefault="00784CBF" w:rsidP="00792D9A">
      <w:pPr>
        <w:pStyle w:val="Code"/>
      </w:pPr>
      <w:r>
        <w:t xml:space="preserve">    end;</w:t>
      </w:r>
    </w:p>
    <w:p w:rsidR="00784CBF" w:rsidRDefault="00784CBF" w:rsidP="00792D9A">
      <w:pPr>
        <w:pStyle w:val="Code"/>
      </w:pPr>
      <w:r>
        <w:t xml:space="preserve"> s: select 'STEP 3'; -- displayed</w:t>
      </w:r>
    </w:p>
    <w:p w:rsidR="00784CBF" w:rsidRDefault="00784CBF" w:rsidP="00792D9A">
      <w:pPr>
        <w:pStyle w:val="Code"/>
      </w:pPr>
      <w:r>
        <w:t>end</w:t>
      </w:r>
    </w:p>
    <w:p w:rsidR="00784CBF" w:rsidRDefault="00784CBF" w:rsidP="00AF37F1">
      <w:pPr>
        <w:pStyle w:val="Text"/>
      </w:pPr>
    </w:p>
    <w:p w:rsidR="00784CBF" w:rsidRDefault="00784CBF" w:rsidP="00C8217A">
      <w:pPr>
        <w:pStyle w:val="Heading6"/>
      </w:pPr>
      <w:bookmarkStart w:id="78" w:name="_Toc193451452"/>
      <w:r>
        <w:t>Local variables</w:t>
      </w:r>
      <w:bookmarkEnd w:id="78"/>
    </w:p>
    <w:p w:rsidR="00784CBF" w:rsidRDefault="00784CBF" w:rsidP="001F0E64">
      <w:pPr>
        <w:pStyle w:val="Heading9"/>
      </w:pPr>
      <w:r>
        <w:t xml:space="preserve">Issue: </w:t>
      </w:r>
      <w:r w:rsidR="00A32616">
        <w:t>Declaring</w:t>
      </w:r>
      <w:r>
        <w:t xml:space="preserve"> variables </w:t>
      </w:r>
      <w:r w:rsidR="00A32616">
        <w:t>of the same type</w:t>
      </w:r>
    </w:p>
    <w:p w:rsidR="00784CBF" w:rsidRPr="00D87478" w:rsidRDefault="00D87478" w:rsidP="00AF37F1">
      <w:pPr>
        <w:pStyle w:val="Text"/>
      </w:pPr>
      <w:r w:rsidRPr="00D87478">
        <w:t>MySQL allows declaring several variables of one type in a single statement</w:t>
      </w:r>
      <w:r>
        <w:t>.</w:t>
      </w:r>
    </w:p>
    <w:p w:rsidR="00D87478" w:rsidRDefault="00D87478" w:rsidP="00AF37F1">
      <w:pPr>
        <w:pStyle w:val="Text"/>
      </w:pPr>
    </w:p>
    <w:p w:rsidR="00784CBF" w:rsidRPr="001F0E64" w:rsidRDefault="00F422D7" w:rsidP="00AF37F1">
      <w:pPr>
        <w:pStyle w:val="Text"/>
        <w:rPr>
          <w:rStyle w:val="LabelEmbedded"/>
        </w:rPr>
      </w:pPr>
      <w:r>
        <w:rPr>
          <w:rStyle w:val="LabelEmbedded"/>
        </w:rPr>
        <w:t>MySQL Example</w:t>
      </w:r>
      <w:r w:rsidR="00784CBF" w:rsidRPr="001F0E64">
        <w:rPr>
          <w:rStyle w:val="LabelEmbedded"/>
        </w:rPr>
        <w:t>:</w:t>
      </w:r>
    </w:p>
    <w:p w:rsidR="00784CBF" w:rsidRDefault="00784CBF" w:rsidP="001F0E64">
      <w:pPr>
        <w:pStyle w:val="Code"/>
      </w:pPr>
      <w:r>
        <w:t>declare x, y, z int;</w:t>
      </w:r>
    </w:p>
    <w:p w:rsidR="00784CBF" w:rsidRDefault="00784CBF" w:rsidP="00AF37F1">
      <w:pPr>
        <w:pStyle w:val="Text"/>
      </w:pPr>
    </w:p>
    <w:p w:rsidR="00784CBF" w:rsidRPr="001F0E64" w:rsidRDefault="00784CBF" w:rsidP="00AF37F1">
      <w:pPr>
        <w:pStyle w:val="Text"/>
        <w:rPr>
          <w:rStyle w:val="LabelEmbedded"/>
        </w:rPr>
      </w:pPr>
      <w:r w:rsidRPr="001F0E64">
        <w:rPr>
          <w:rStyle w:val="LabelEmbedded"/>
        </w:rPr>
        <w:t xml:space="preserve">Solution: </w:t>
      </w:r>
    </w:p>
    <w:p w:rsidR="00784CBF" w:rsidRDefault="00784CBF" w:rsidP="00AF37F1">
      <w:pPr>
        <w:pStyle w:val="Text"/>
      </w:pPr>
      <w:r>
        <w:t>Declare the type of each variable in SQL Server.</w:t>
      </w:r>
    </w:p>
    <w:p w:rsidR="00784CBF" w:rsidRDefault="00784CBF" w:rsidP="00AF37F1">
      <w:pPr>
        <w:pStyle w:val="Text"/>
      </w:pPr>
    </w:p>
    <w:p w:rsidR="00784CBF" w:rsidRPr="001F0E64" w:rsidRDefault="00F422D7" w:rsidP="00AF37F1">
      <w:pPr>
        <w:pStyle w:val="Text"/>
        <w:rPr>
          <w:rStyle w:val="LabelEmbedded"/>
        </w:rPr>
      </w:pPr>
      <w:r>
        <w:rPr>
          <w:rStyle w:val="LabelEmbedded"/>
        </w:rPr>
        <w:t>SQL Server Example</w:t>
      </w:r>
      <w:r w:rsidR="00784CBF" w:rsidRPr="001F0E64">
        <w:rPr>
          <w:rStyle w:val="LabelEmbedded"/>
        </w:rPr>
        <w:t>:</w:t>
      </w:r>
    </w:p>
    <w:p w:rsidR="00784CBF" w:rsidRDefault="00784CBF" w:rsidP="001F0E64">
      <w:pPr>
        <w:pStyle w:val="Code"/>
      </w:pPr>
      <w:r>
        <w:t>declare @x int, @y int, @z int</w:t>
      </w:r>
    </w:p>
    <w:p w:rsidR="00784CBF" w:rsidRDefault="00784CBF" w:rsidP="00AF37F1">
      <w:pPr>
        <w:pStyle w:val="Text"/>
      </w:pPr>
    </w:p>
    <w:p w:rsidR="00784CBF" w:rsidRDefault="00784CBF" w:rsidP="001F0E64">
      <w:pPr>
        <w:pStyle w:val="Heading9"/>
      </w:pPr>
      <w:r>
        <w:lastRenderedPageBreak/>
        <w:t>Issue: DECLAR</w:t>
      </w:r>
      <w:r w:rsidR="00A32616">
        <w:t>E with default</w:t>
      </w:r>
    </w:p>
    <w:p w:rsidR="00784CBF" w:rsidRDefault="00D87478" w:rsidP="00D87478">
      <w:pPr>
        <w:pStyle w:val="Text"/>
      </w:pPr>
      <w:r>
        <w:t>In MySQL</w:t>
      </w:r>
      <w:r w:rsidRPr="00D87478">
        <w:rPr>
          <w:lang w:val="en-GB"/>
        </w:rPr>
        <w:t xml:space="preserve">, </w:t>
      </w:r>
      <w:r w:rsidR="00A32616">
        <w:rPr>
          <w:lang w:val="en-GB"/>
        </w:rPr>
        <w:t xml:space="preserve">the </w:t>
      </w:r>
      <w:r>
        <w:t>DEFAULT clause</w:t>
      </w:r>
      <w:r w:rsidRPr="00D87478">
        <w:rPr>
          <w:lang w:val="en-GB"/>
        </w:rPr>
        <w:t xml:space="preserve"> </w:t>
      </w:r>
      <w:r w:rsidR="00784CBF">
        <w:t>provide</w:t>
      </w:r>
      <w:r>
        <w:t>s</w:t>
      </w:r>
      <w:r w:rsidR="00784CBF">
        <w:t xml:space="preserve"> a default value for the variable. The value can be specified as an expression.</w:t>
      </w:r>
    </w:p>
    <w:p w:rsidR="00784CBF" w:rsidRDefault="00784CBF" w:rsidP="00AF37F1">
      <w:pPr>
        <w:pStyle w:val="Text"/>
      </w:pPr>
    </w:p>
    <w:p w:rsidR="00784CBF" w:rsidRPr="0004069D" w:rsidRDefault="00F422D7" w:rsidP="00AF37F1">
      <w:pPr>
        <w:pStyle w:val="Text"/>
        <w:rPr>
          <w:rStyle w:val="LabelEmbedded"/>
        </w:rPr>
      </w:pPr>
      <w:r>
        <w:rPr>
          <w:rStyle w:val="LabelEmbedded"/>
        </w:rPr>
        <w:t>MySQL Example</w:t>
      </w:r>
      <w:r w:rsidR="00784CBF" w:rsidRPr="0004069D">
        <w:rPr>
          <w:rStyle w:val="LabelEmbedded"/>
        </w:rPr>
        <w:t>:</w:t>
      </w:r>
    </w:p>
    <w:p w:rsidR="00784CBF" w:rsidRDefault="00784CBF" w:rsidP="008F5C50">
      <w:pPr>
        <w:pStyle w:val="Code"/>
      </w:pPr>
      <w:r>
        <w:t>declare x, y int default sqrt(225);</w:t>
      </w:r>
    </w:p>
    <w:p w:rsidR="00784CBF" w:rsidRDefault="00784CBF" w:rsidP="008F5C50">
      <w:pPr>
        <w:pStyle w:val="Code"/>
      </w:pPr>
      <w:r>
        <w:t>declare z int default 123;</w:t>
      </w:r>
    </w:p>
    <w:p w:rsidR="00784CBF" w:rsidRDefault="00784CBF" w:rsidP="00AF37F1">
      <w:pPr>
        <w:pStyle w:val="Text"/>
      </w:pPr>
    </w:p>
    <w:p w:rsidR="00784CBF" w:rsidRPr="0004069D" w:rsidRDefault="00784CBF" w:rsidP="00AF37F1">
      <w:pPr>
        <w:pStyle w:val="Text"/>
        <w:rPr>
          <w:rStyle w:val="LabelEmbedded"/>
        </w:rPr>
      </w:pPr>
      <w:r w:rsidRPr="0004069D">
        <w:rPr>
          <w:rStyle w:val="LabelEmbedded"/>
        </w:rPr>
        <w:t xml:space="preserve">Solution: </w:t>
      </w:r>
    </w:p>
    <w:p w:rsidR="00784CBF" w:rsidRDefault="00784CBF" w:rsidP="00AF37F1">
      <w:pPr>
        <w:pStyle w:val="Text"/>
      </w:pPr>
      <w:r>
        <w:t>Initialize the variable after declaring it.</w:t>
      </w:r>
    </w:p>
    <w:p w:rsidR="00784CBF" w:rsidRDefault="00784CBF" w:rsidP="00AF37F1">
      <w:pPr>
        <w:pStyle w:val="Text"/>
      </w:pPr>
    </w:p>
    <w:p w:rsidR="00784CBF" w:rsidRPr="0004069D" w:rsidRDefault="00F422D7" w:rsidP="00AF37F1">
      <w:pPr>
        <w:pStyle w:val="Text"/>
        <w:rPr>
          <w:rStyle w:val="LabelEmbedded"/>
        </w:rPr>
      </w:pPr>
      <w:r>
        <w:rPr>
          <w:rStyle w:val="LabelEmbedded"/>
        </w:rPr>
        <w:t>SQL Server Example</w:t>
      </w:r>
      <w:r w:rsidR="00784CBF" w:rsidRPr="0004069D">
        <w:rPr>
          <w:rStyle w:val="LabelEmbedded"/>
        </w:rPr>
        <w:t>:</w:t>
      </w:r>
    </w:p>
    <w:p w:rsidR="00784CBF" w:rsidRDefault="00784CBF" w:rsidP="008F5C50">
      <w:pPr>
        <w:pStyle w:val="Code"/>
      </w:pPr>
      <w:r>
        <w:t>declare @x int, @y int</w:t>
      </w:r>
    </w:p>
    <w:p w:rsidR="00784CBF" w:rsidRDefault="00784CBF" w:rsidP="008F5C50">
      <w:pPr>
        <w:pStyle w:val="Code"/>
      </w:pPr>
      <w:r>
        <w:t>select @x=sqrt(225), @y=sqrt(225)</w:t>
      </w:r>
    </w:p>
    <w:p w:rsidR="00784CBF" w:rsidRDefault="00784CBF" w:rsidP="008F5C50">
      <w:pPr>
        <w:pStyle w:val="Code"/>
      </w:pPr>
      <w:r>
        <w:t>declare @z int</w:t>
      </w:r>
    </w:p>
    <w:p w:rsidR="00784CBF" w:rsidRDefault="00784CBF" w:rsidP="008F5C50">
      <w:pPr>
        <w:pStyle w:val="Code"/>
      </w:pPr>
      <w:r>
        <w:t>select @z=123</w:t>
      </w:r>
    </w:p>
    <w:p w:rsidR="00784CBF" w:rsidRDefault="00784CBF" w:rsidP="00AF37F1">
      <w:pPr>
        <w:pStyle w:val="Text"/>
      </w:pPr>
    </w:p>
    <w:p w:rsidR="00784CBF" w:rsidRDefault="00784CBF" w:rsidP="008F5C50">
      <w:pPr>
        <w:pStyle w:val="Heading9"/>
      </w:pPr>
      <w:r>
        <w:t xml:space="preserve">Issue: Scope of </w:t>
      </w:r>
      <w:r w:rsidR="00A32616">
        <w:t>local variables</w:t>
      </w:r>
    </w:p>
    <w:p w:rsidR="00784CBF" w:rsidRDefault="00E04577" w:rsidP="00E04577">
      <w:pPr>
        <w:pStyle w:val="Text"/>
      </w:pPr>
      <w:r>
        <w:t>In MySQL, t</w:t>
      </w:r>
      <w:r w:rsidR="00784CBF">
        <w:t xml:space="preserve">he scope of a local variable is within the BEGIN...END block </w:t>
      </w:r>
      <w:r w:rsidR="004335E9">
        <w:t>in which</w:t>
      </w:r>
      <w:r w:rsidR="00784CBF">
        <w:t xml:space="preserve"> it is declared. The variable can be referred to in blocks nested within the declaring block, except those blocks that declare a variable </w:t>
      </w:r>
      <w:r w:rsidR="004335E9">
        <w:t>of</w:t>
      </w:r>
      <w:r w:rsidR="00784CBF">
        <w:t xml:space="preserve"> the same name. </w:t>
      </w:r>
    </w:p>
    <w:p w:rsidR="00784CBF" w:rsidRDefault="00784CBF" w:rsidP="00AF37F1">
      <w:pPr>
        <w:pStyle w:val="Text"/>
      </w:pPr>
    </w:p>
    <w:p w:rsidR="00784CBF" w:rsidRPr="00EF0C6D" w:rsidRDefault="00F422D7" w:rsidP="00AF37F1">
      <w:pPr>
        <w:pStyle w:val="Text"/>
        <w:rPr>
          <w:rStyle w:val="LabelEmbedded"/>
        </w:rPr>
      </w:pPr>
      <w:r>
        <w:rPr>
          <w:rStyle w:val="LabelEmbedded"/>
        </w:rPr>
        <w:t>MySQL Example</w:t>
      </w:r>
      <w:r w:rsidR="00784CBF" w:rsidRPr="00EF0C6D">
        <w:rPr>
          <w:rStyle w:val="LabelEmbedded"/>
        </w:rPr>
        <w:t>:</w:t>
      </w:r>
    </w:p>
    <w:p w:rsidR="00784CBF" w:rsidRDefault="00784CBF" w:rsidP="00EF0C6D">
      <w:pPr>
        <w:pStyle w:val="Code"/>
      </w:pPr>
      <w:r>
        <w:t>create procedure var_scope()</w:t>
      </w:r>
    </w:p>
    <w:p w:rsidR="00784CBF" w:rsidRDefault="00784CBF" w:rsidP="00EF0C6D">
      <w:pPr>
        <w:pStyle w:val="Code"/>
      </w:pPr>
      <w:r>
        <w:t>begin</w:t>
      </w:r>
    </w:p>
    <w:p w:rsidR="00784CBF" w:rsidRDefault="00784CBF" w:rsidP="00EF0C6D">
      <w:pPr>
        <w:pStyle w:val="Code"/>
      </w:pPr>
      <w:r>
        <w:t>declare a, b int;</w:t>
      </w:r>
    </w:p>
    <w:p w:rsidR="00784CBF" w:rsidRDefault="00784CBF" w:rsidP="00EF0C6D">
      <w:pPr>
        <w:pStyle w:val="Code"/>
      </w:pPr>
      <w:r>
        <w:t>set a=5, b=7;</w:t>
      </w:r>
    </w:p>
    <w:p w:rsidR="00784CBF" w:rsidRDefault="00784CBF" w:rsidP="00EF0C6D">
      <w:pPr>
        <w:pStyle w:val="Code"/>
      </w:pPr>
      <w:r>
        <w:t>select a, b; -- 5 7</w:t>
      </w:r>
    </w:p>
    <w:p w:rsidR="00784CBF" w:rsidRDefault="00784CBF" w:rsidP="00EF0C6D">
      <w:pPr>
        <w:pStyle w:val="Code"/>
      </w:pPr>
      <w:r>
        <w:t xml:space="preserve">  begin</w:t>
      </w:r>
    </w:p>
    <w:p w:rsidR="00784CBF" w:rsidRDefault="00784CBF" w:rsidP="00EF0C6D">
      <w:pPr>
        <w:pStyle w:val="Code"/>
      </w:pPr>
      <w:r>
        <w:t xml:space="preserve">  declare a int;</w:t>
      </w:r>
    </w:p>
    <w:p w:rsidR="00784CBF" w:rsidRDefault="00784CBF" w:rsidP="00EF0C6D">
      <w:pPr>
        <w:pStyle w:val="Code"/>
      </w:pPr>
      <w:r>
        <w:t xml:space="preserve">  set a=9;</w:t>
      </w:r>
    </w:p>
    <w:p w:rsidR="00784CBF" w:rsidRDefault="00784CBF" w:rsidP="00EF0C6D">
      <w:pPr>
        <w:pStyle w:val="Code"/>
      </w:pPr>
      <w:r>
        <w:t xml:space="preserve">  select a, b; -- 9 7</w:t>
      </w:r>
    </w:p>
    <w:p w:rsidR="00784CBF" w:rsidRDefault="00784CBF" w:rsidP="00EF0C6D">
      <w:pPr>
        <w:pStyle w:val="Code"/>
      </w:pPr>
      <w:r>
        <w:t xml:space="preserve">  end;</w:t>
      </w:r>
    </w:p>
    <w:p w:rsidR="00784CBF" w:rsidRDefault="00784CBF" w:rsidP="00EF0C6D">
      <w:pPr>
        <w:pStyle w:val="Code"/>
      </w:pPr>
      <w:r>
        <w:t>select a, b; -- 5 7</w:t>
      </w:r>
    </w:p>
    <w:p w:rsidR="00784CBF" w:rsidRDefault="00784CBF" w:rsidP="00EF0C6D">
      <w:pPr>
        <w:pStyle w:val="Code"/>
      </w:pPr>
      <w:r>
        <w:t>end</w:t>
      </w:r>
    </w:p>
    <w:p w:rsidR="00784CBF" w:rsidRDefault="00784CBF" w:rsidP="00AF37F1">
      <w:pPr>
        <w:pStyle w:val="Text"/>
      </w:pPr>
    </w:p>
    <w:p w:rsidR="00784CBF" w:rsidRPr="00EF0C6D" w:rsidRDefault="00784CBF" w:rsidP="00AF37F1">
      <w:pPr>
        <w:pStyle w:val="Text"/>
        <w:rPr>
          <w:rStyle w:val="LabelEmbedded"/>
        </w:rPr>
      </w:pPr>
      <w:r w:rsidRPr="00EF0C6D">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F32D0A">
      <w:pPr>
        <w:pStyle w:val="Heading9"/>
      </w:pPr>
      <w:r>
        <w:t xml:space="preserve">Issue: SQL variable names </w:t>
      </w:r>
      <w:r w:rsidR="00A32616">
        <w:t>can be the same as column names</w:t>
      </w:r>
    </w:p>
    <w:p w:rsidR="00784CBF" w:rsidRDefault="004335E9" w:rsidP="003B66C0">
      <w:pPr>
        <w:pStyle w:val="Text"/>
      </w:pPr>
      <w:r>
        <w:t>If a</w:t>
      </w:r>
      <w:r w:rsidR="00784CBF">
        <w:t xml:space="preserve"> SQL statement contains a reference to a column and a declared local variable with the same name, MySQL interprets the reference as the name of a variable.</w:t>
      </w:r>
    </w:p>
    <w:p w:rsidR="00784CBF" w:rsidRDefault="00784CBF" w:rsidP="00AF37F1">
      <w:pPr>
        <w:pStyle w:val="Text"/>
      </w:pPr>
    </w:p>
    <w:p w:rsidR="00784CBF" w:rsidRPr="009D3382" w:rsidRDefault="00F422D7" w:rsidP="00AF37F1">
      <w:pPr>
        <w:pStyle w:val="Text"/>
        <w:rPr>
          <w:rStyle w:val="LabelEmbedded"/>
        </w:rPr>
      </w:pPr>
      <w:r>
        <w:rPr>
          <w:rStyle w:val="LabelEmbedded"/>
        </w:rPr>
        <w:t>MySQL Example</w:t>
      </w:r>
      <w:r w:rsidR="00784CBF" w:rsidRPr="009D3382">
        <w:rPr>
          <w:rStyle w:val="LabelEmbedded"/>
        </w:rPr>
        <w:t>:</w:t>
      </w:r>
    </w:p>
    <w:p w:rsidR="00784CBF" w:rsidRDefault="00784CBF" w:rsidP="009D3382">
      <w:pPr>
        <w:pStyle w:val="Code"/>
      </w:pPr>
      <w:r>
        <w:t>create procedure var_field()</w:t>
      </w:r>
    </w:p>
    <w:p w:rsidR="00784CBF" w:rsidRDefault="00784CBF" w:rsidP="009D3382">
      <w:pPr>
        <w:pStyle w:val="Code"/>
      </w:pPr>
      <w:r>
        <w:t>begin</w:t>
      </w:r>
    </w:p>
    <w:p w:rsidR="00784CBF" w:rsidRDefault="00784CBF" w:rsidP="009D3382">
      <w:pPr>
        <w:pStyle w:val="Code"/>
      </w:pPr>
      <w:r>
        <w:t>create temporary table if not exists vf (a int, b int);</w:t>
      </w:r>
    </w:p>
    <w:p w:rsidR="00784CBF" w:rsidRDefault="00784CBF" w:rsidP="009D3382">
      <w:pPr>
        <w:pStyle w:val="Code"/>
      </w:pPr>
      <w:r>
        <w:t>insert vf values (1,1),(1,2),(1,3);</w:t>
      </w:r>
    </w:p>
    <w:p w:rsidR="00784CBF" w:rsidRDefault="00784CBF" w:rsidP="009D3382">
      <w:pPr>
        <w:pStyle w:val="Code"/>
      </w:pPr>
      <w:r>
        <w:t>select a, b from vf; -- 1 1, 1 2, 1 3</w:t>
      </w:r>
    </w:p>
    <w:p w:rsidR="00784CBF" w:rsidRDefault="00784CBF" w:rsidP="009D3382">
      <w:pPr>
        <w:pStyle w:val="Code"/>
      </w:pPr>
      <w:r>
        <w:t xml:space="preserve">  begin</w:t>
      </w:r>
    </w:p>
    <w:p w:rsidR="00784CBF" w:rsidRDefault="00784CBF" w:rsidP="009D3382">
      <w:pPr>
        <w:pStyle w:val="Code"/>
      </w:pPr>
      <w:r>
        <w:t xml:space="preserve">  declare a int default 7;</w:t>
      </w:r>
    </w:p>
    <w:p w:rsidR="00784CBF" w:rsidRDefault="00784CBF" w:rsidP="009D3382">
      <w:pPr>
        <w:pStyle w:val="Code"/>
      </w:pPr>
      <w:r>
        <w:t xml:space="preserve">  select a, b from vf; -- 7 1, 7 2, 7 3</w:t>
      </w:r>
    </w:p>
    <w:p w:rsidR="00784CBF" w:rsidRDefault="00784CBF" w:rsidP="009D3382">
      <w:pPr>
        <w:pStyle w:val="Code"/>
      </w:pPr>
      <w:r>
        <w:t xml:space="preserve">  end;</w:t>
      </w:r>
    </w:p>
    <w:p w:rsidR="00784CBF" w:rsidRDefault="00784CBF" w:rsidP="009D3382">
      <w:pPr>
        <w:pStyle w:val="Code"/>
      </w:pPr>
      <w:r>
        <w:t>end</w:t>
      </w:r>
    </w:p>
    <w:p w:rsidR="00784CBF" w:rsidRDefault="00784CBF" w:rsidP="00AF37F1">
      <w:pPr>
        <w:pStyle w:val="Text"/>
      </w:pPr>
    </w:p>
    <w:p w:rsidR="00784CBF" w:rsidRPr="009D3382" w:rsidRDefault="00784CBF" w:rsidP="00AF37F1">
      <w:pPr>
        <w:pStyle w:val="Text"/>
        <w:rPr>
          <w:rStyle w:val="LabelEmbedded"/>
        </w:rPr>
      </w:pPr>
      <w:r w:rsidRPr="009D3382">
        <w:rPr>
          <w:rStyle w:val="LabelEmbedded"/>
        </w:rPr>
        <w:t xml:space="preserve">Solution: </w:t>
      </w:r>
    </w:p>
    <w:p w:rsidR="00784CBF" w:rsidRDefault="00266959" w:rsidP="00266959">
      <w:pPr>
        <w:pStyle w:val="Text"/>
      </w:pPr>
      <w:r>
        <w:t>I</w:t>
      </w:r>
      <w:r w:rsidR="00784CBF">
        <w:t xml:space="preserve">nterpret </w:t>
      </w:r>
      <w:r>
        <w:t>dual</w:t>
      </w:r>
      <w:r w:rsidR="00784CBF">
        <w:t xml:space="preserve"> references during conversion </w:t>
      </w:r>
      <w:r w:rsidR="008A2A1E">
        <w:t>as the name of a variable</w:t>
      </w:r>
      <w:r w:rsidR="00784CBF">
        <w:t>.</w:t>
      </w:r>
    </w:p>
    <w:p w:rsidR="00784CBF" w:rsidRDefault="00784CBF" w:rsidP="00AF37F1">
      <w:pPr>
        <w:pStyle w:val="Text"/>
      </w:pPr>
    </w:p>
    <w:p w:rsidR="00784CBF" w:rsidRPr="009D3382" w:rsidRDefault="00F422D7" w:rsidP="00AF37F1">
      <w:pPr>
        <w:pStyle w:val="Text"/>
        <w:rPr>
          <w:rStyle w:val="LabelEmbedded"/>
        </w:rPr>
      </w:pPr>
      <w:r>
        <w:rPr>
          <w:rStyle w:val="LabelEmbedded"/>
        </w:rPr>
        <w:t>SQL Server Example</w:t>
      </w:r>
      <w:r w:rsidR="00784CBF" w:rsidRPr="009D3382">
        <w:rPr>
          <w:rStyle w:val="LabelEmbedded"/>
        </w:rPr>
        <w:t>:</w:t>
      </w:r>
    </w:p>
    <w:p w:rsidR="00784CBF" w:rsidRDefault="00784CBF" w:rsidP="009D3382">
      <w:pPr>
        <w:pStyle w:val="Code"/>
      </w:pPr>
      <w:r>
        <w:t>create procedure var_field as</w:t>
      </w:r>
    </w:p>
    <w:p w:rsidR="00784CBF" w:rsidRDefault="00784CBF" w:rsidP="009D3382">
      <w:pPr>
        <w:pStyle w:val="Code"/>
      </w:pPr>
      <w:r>
        <w:t>begin</w:t>
      </w:r>
    </w:p>
    <w:p w:rsidR="00784CBF" w:rsidRDefault="00784CBF" w:rsidP="009D3382">
      <w:pPr>
        <w:pStyle w:val="Code"/>
      </w:pPr>
      <w:r>
        <w:t>create table #vf (a int, b int)</w:t>
      </w:r>
    </w:p>
    <w:p w:rsidR="00784CBF" w:rsidRPr="008918FE" w:rsidRDefault="00784CBF" w:rsidP="009D3382">
      <w:pPr>
        <w:pStyle w:val="Code"/>
      </w:pPr>
      <w:r w:rsidRPr="008918FE">
        <w:t>insert #vf values (1,1)</w:t>
      </w:r>
    </w:p>
    <w:p w:rsidR="00784CBF" w:rsidRPr="008918FE" w:rsidRDefault="00784CBF" w:rsidP="009D3382">
      <w:pPr>
        <w:pStyle w:val="Code"/>
      </w:pPr>
      <w:r w:rsidRPr="008918FE">
        <w:t>insert #vf values (1,2)</w:t>
      </w:r>
    </w:p>
    <w:p w:rsidR="00784CBF" w:rsidRDefault="00784CBF" w:rsidP="009D3382">
      <w:pPr>
        <w:pStyle w:val="Code"/>
      </w:pPr>
      <w:r>
        <w:t>insert #vf values (1,3)</w:t>
      </w:r>
    </w:p>
    <w:p w:rsidR="00784CBF" w:rsidRDefault="00784CBF" w:rsidP="009D3382">
      <w:pPr>
        <w:pStyle w:val="Code"/>
      </w:pPr>
      <w:r>
        <w:t>select a, b from #vf -- 1 1, 1 2, 1 3</w:t>
      </w:r>
    </w:p>
    <w:p w:rsidR="00784CBF" w:rsidRDefault="00784CBF" w:rsidP="009D3382">
      <w:pPr>
        <w:pStyle w:val="Code"/>
      </w:pPr>
      <w:r>
        <w:t xml:space="preserve">  begin</w:t>
      </w:r>
    </w:p>
    <w:p w:rsidR="00784CBF" w:rsidRDefault="00784CBF" w:rsidP="009D3382">
      <w:pPr>
        <w:pStyle w:val="Code"/>
      </w:pPr>
      <w:r>
        <w:t xml:space="preserve">  declare @a int</w:t>
      </w:r>
    </w:p>
    <w:p w:rsidR="00784CBF" w:rsidRDefault="00784CBF" w:rsidP="009D3382">
      <w:pPr>
        <w:pStyle w:val="Code"/>
      </w:pPr>
      <w:r>
        <w:t xml:space="preserve">  set @a=7</w:t>
      </w:r>
    </w:p>
    <w:p w:rsidR="00784CBF" w:rsidRDefault="00784CBF" w:rsidP="009D3382">
      <w:pPr>
        <w:pStyle w:val="Code"/>
      </w:pPr>
      <w:r>
        <w:t xml:space="preserve">  select @a, b from #vf -- 7 1, 7 2, 7 3</w:t>
      </w:r>
    </w:p>
    <w:p w:rsidR="00784CBF" w:rsidRDefault="00784CBF" w:rsidP="009D3382">
      <w:pPr>
        <w:pStyle w:val="Code"/>
      </w:pPr>
      <w:r>
        <w:t xml:space="preserve">  end;</w:t>
      </w:r>
    </w:p>
    <w:p w:rsidR="00784CBF" w:rsidRDefault="00784CBF" w:rsidP="009D3382">
      <w:pPr>
        <w:pStyle w:val="Code"/>
      </w:pPr>
      <w:r>
        <w:t>end</w:t>
      </w:r>
    </w:p>
    <w:p w:rsidR="00784CBF" w:rsidRDefault="00784CBF" w:rsidP="00AF37F1">
      <w:pPr>
        <w:pStyle w:val="Text"/>
      </w:pPr>
    </w:p>
    <w:p w:rsidR="00784CBF" w:rsidRDefault="00784CBF" w:rsidP="00C8217A">
      <w:pPr>
        <w:pStyle w:val="Heading6"/>
      </w:pPr>
      <w:bookmarkStart w:id="79" w:name="_Toc193451453"/>
      <w:r>
        <w:lastRenderedPageBreak/>
        <w:t xml:space="preserve">Conditions and </w:t>
      </w:r>
      <w:r w:rsidR="008A3DF1">
        <w:t>h</w:t>
      </w:r>
      <w:r>
        <w:t>andlers</w:t>
      </w:r>
      <w:bookmarkEnd w:id="79"/>
    </w:p>
    <w:p w:rsidR="00784CBF" w:rsidRDefault="00C40DD8" w:rsidP="00BC5414">
      <w:pPr>
        <w:pStyle w:val="Heading9"/>
      </w:pPr>
      <w:r>
        <w:t>Issue: MySQL condition h</w:t>
      </w:r>
      <w:r w:rsidR="00784CBF">
        <w:t>andling</w:t>
      </w:r>
    </w:p>
    <w:p w:rsidR="00784CBF" w:rsidRDefault="00784CBF" w:rsidP="00AF37F1">
      <w:pPr>
        <w:pStyle w:val="Text"/>
      </w:pPr>
      <w:r>
        <w:t>MySQL manages conditions by defining handlers.</w:t>
      </w:r>
    </w:p>
    <w:p w:rsidR="00784CBF" w:rsidRDefault="00784CBF" w:rsidP="00AF37F1">
      <w:pPr>
        <w:pStyle w:val="Text"/>
      </w:pPr>
      <w:r>
        <w:t>The DECLARE CONDITION statement specifies conditions that need specific handling.</w:t>
      </w:r>
    </w:p>
    <w:p w:rsidR="00784CBF" w:rsidRDefault="00784CBF" w:rsidP="00AF37F1">
      <w:pPr>
        <w:pStyle w:val="Text"/>
      </w:pPr>
      <w:r>
        <w:t xml:space="preserve">The DECLARE HANDLER statement specifies handlers. Each handler handles one or more conditions. If one of these conditions occurs, the statement (compound statement) specified in the handler is executed. </w:t>
      </w:r>
    </w:p>
    <w:p w:rsidR="00784CBF" w:rsidRDefault="00784CBF" w:rsidP="00AF37F1">
      <w:pPr>
        <w:pStyle w:val="Text"/>
      </w:pPr>
    </w:p>
    <w:p w:rsidR="00784CBF" w:rsidRPr="00BC5414" w:rsidRDefault="00784CBF" w:rsidP="00AF37F1">
      <w:pPr>
        <w:pStyle w:val="Text"/>
        <w:rPr>
          <w:rStyle w:val="LabelEmbedded"/>
        </w:rPr>
      </w:pPr>
      <w:r w:rsidRPr="00BC5414">
        <w:rPr>
          <w:rStyle w:val="LabelEmbedded"/>
        </w:rPr>
        <w:t>Example:</w:t>
      </w:r>
    </w:p>
    <w:p w:rsidR="00784CBF" w:rsidRDefault="00784CBF" w:rsidP="00BC5414">
      <w:pPr>
        <w:pStyle w:val="Code"/>
      </w:pPr>
      <w:r>
        <w:t>create table TableCondition_A (c_a int not null);</w:t>
      </w:r>
    </w:p>
    <w:p w:rsidR="00784CBF" w:rsidRDefault="00784CBF" w:rsidP="00BC5414">
      <w:pPr>
        <w:pStyle w:val="Code"/>
      </w:pPr>
      <w:r>
        <w:t>create table TableCondition_B (c_b int not null);</w:t>
      </w:r>
    </w:p>
    <w:p w:rsidR="00784CBF" w:rsidRDefault="00784CBF" w:rsidP="00BC5414">
      <w:pPr>
        <w:pStyle w:val="Code"/>
      </w:pPr>
    </w:p>
    <w:p w:rsidR="00784CBF" w:rsidRDefault="00784CBF" w:rsidP="00BC5414">
      <w:pPr>
        <w:pStyle w:val="Code"/>
      </w:pPr>
      <w:r>
        <w:t>create procedure ProcCondition (in par_value int, inout par_null_error int)</w:t>
      </w:r>
    </w:p>
    <w:p w:rsidR="00784CBF" w:rsidRDefault="00784CBF" w:rsidP="00BC5414">
      <w:pPr>
        <w:pStyle w:val="Code"/>
      </w:pPr>
      <w:r>
        <w:t>begin</w:t>
      </w:r>
    </w:p>
    <w:p w:rsidR="00784CBF" w:rsidRDefault="00784CBF" w:rsidP="00BC5414">
      <w:pPr>
        <w:pStyle w:val="Code"/>
      </w:pPr>
      <w:r>
        <w:t xml:space="preserve">declare cond_a condition for sqlstate value '23000'; </w:t>
      </w:r>
    </w:p>
    <w:p w:rsidR="00784CBF" w:rsidRDefault="00784CBF" w:rsidP="00BC5414">
      <w:pPr>
        <w:pStyle w:val="Code"/>
      </w:pPr>
      <w:r>
        <w:t xml:space="preserve">-- Error: 1048 SQLSTATE: 23000 (ER_BAD_NULL_ERROR)  </w:t>
      </w:r>
    </w:p>
    <w:p w:rsidR="00784CBF" w:rsidRDefault="00784CBF" w:rsidP="00BC5414">
      <w:pPr>
        <w:pStyle w:val="Code"/>
      </w:pPr>
      <w:r>
        <w:t xml:space="preserve">-- Message: Column '%s' cannot be null </w:t>
      </w:r>
    </w:p>
    <w:p w:rsidR="00784CBF" w:rsidRDefault="00784CBF" w:rsidP="00BC5414">
      <w:pPr>
        <w:pStyle w:val="Code"/>
      </w:pPr>
      <w:r>
        <w:t xml:space="preserve">declare continue handler for cond_a </w:t>
      </w:r>
    </w:p>
    <w:p w:rsidR="00784CBF" w:rsidRDefault="00784CBF" w:rsidP="00BC5414">
      <w:pPr>
        <w:pStyle w:val="Code"/>
      </w:pPr>
      <w:r>
        <w:t xml:space="preserve">        begin set par_null_error=par_null_error+1; end;</w:t>
      </w:r>
    </w:p>
    <w:p w:rsidR="00784CBF" w:rsidRDefault="00784CBF" w:rsidP="00BC5414">
      <w:pPr>
        <w:pStyle w:val="Code"/>
      </w:pPr>
    </w:p>
    <w:p w:rsidR="00784CBF" w:rsidRDefault="00784CBF" w:rsidP="00BC5414">
      <w:pPr>
        <w:pStyle w:val="Code"/>
      </w:pPr>
      <w:r>
        <w:t>set par_null_error=0;</w:t>
      </w:r>
    </w:p>
    <w:p w:rsidR="00784CBF" w:rsidRDefault="00784CBF" w:rsidP="00BC5414">
      <w:pPr>
        <w:pStyle w:val="Code"/>
      </w:pPr>
    </w:p>
    <w:p w:rsidR="00784CBF" w:rsidRDefault="00784CBF" w:rsidP="00BC5414">
      <w:pPr>
        <w:pStyle w:val="Code"/>
      </w:pPr>
      <w:r>
        <w:t>insert TableCondition_A values (par_value);</w:t>
      </w:r>
    </w:p>
    <w:p w:rsidR="00784CBF" w:rsidRDefault="00784CBF" w:rsidP="00BC5414">
      <w:pPr>
        <w:pStyle w:val="Code"/>
      </w:pPr>
      <w:r>
        <w:t>insert TableCondition_B values (par_value);</w:t>
      </w:r>
    </w:p>
    <w:p w:rsidR="00784CBF" w:rsidRDefault="00784CBF" w:rsidP="00BC5414">
      <w:pPr>
        <w:pStyle w:val="Code"/>
      </w:pPr>
      <w:r>
        <w:t>end</w:t>
      </w:r>
    </w:p>
    <w:p w:rsidR="00784CBF" w:rsidRDefault="00784CBF" w:rsidP="00BC5414">
      <w:pPr>
        <w:pStyle w:val="Code"/>
      </w:pPr>
    </w:p>
    <w:p w:rsidR="00784CBF" w:rsidRDefault="00784CBF" w:rsidP="00BC5414">
      <w:pPr>
        <w:pStyle w:val="Code"/>
      </w:pPr>
      <w:r>
        <w:t>call ProcCondition (null, @err);</w:t>
      </w:r>
    </w:p>
    <w:p w:rsidR="00784CBF" w:rsidRDefault="00784CBF" w:rsidP="00BC5414">
      <w:pPr>
        <w:pStyle w:val="Code"/>
      </w:pPr>
      <w:r>
        <w:t>select @err; -- 2</w:t>
      </w:r>
    </w:p>
    <w:p w:rsidR="00784CBF" w:rsidRDefault="00784CBF" w:rsidP="00BC5414">
      <w:pPr>
        <w:pStyle w:val="Code"/>
      </w:pPr>
    </w:p>
    <w:p w:rsidR="00784CBF" w:rsidRDefault="00784CBF" w:rsidP="00BC5414">
      <w:pPr>
        <w:pStyle w:val="Code"/>
      </w:pPr>
      <w:r>
        <w:t>call ProcCondition (100, @err);</w:t>
      </w:r>
    </w:p>
    <w:p w:rsidR="00784CBF" w:rsidRDefault="00784CBF" w:rsidP="00BC5414">
      <w:pPr>
        <w:pStyle w:val="Code"/>
      </w:pPr>
      <w:r>
        <w:t>select @err; -- 0</w:t>
      </w:r>
    </w:p>
    <w:p w:rsidR="00784CBF" w:rsidRDefault="00784CBF" w:rsidP="00AF37F1">
      <w:pPr>
        <w:pStyle w:val="Text"/>
      </w:pPr>
    </w:p>
    <w:p w:rsidR="00784CBF" w:rsidRPr="00BC5414" w:rsidRDefault="00784CBF" w:rsidP="00AF37F1">
      <w:pPr>
        <w:pStyle w:val="Text"/>
        <w:rPr>
          <w:rStyle w:val="LabelEmbedded"/>
        </w:rPr>
      </w:pPr>
      <w:r w:rsidRPr="00BC5414">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C8217A">
      <w:pPr>
        <w:pStyle w:val="Heading6"/>
      </w:pPr>
      <w:bookmarkStart w:id="80" w:name="_Toc193451454"/>
      <w:r>
        <w:lastRenderedPageBreak/>
        <w:t>Cursors</w:t>
      </w:r>
      <w:bookmarkEnd w:id="80"/>
    </w:p>
    <w:p w:rsidR="00784CBF" w:rsidRDefault="00784CBF" w:rsidP="008918FE">
      <w:pPr>
        <w:pStyle w:val="Heading9"/>
      </w:pPr>
      <w:r>
        <w:t xml:space="preserve">Issue: </w:t>
      </w:r>
      <w:r w:rsidR="00A32616">
        <w:t>"No Data" cursor state</w:t>
      </w:r>
    </w:p>
    <w:p w:rsidR="00784CBF" w:rsidRPr="008918FE" w:rsidRDefault="008918FE" w:rsidP="00AF37F1">
      <w:pPr>
        <w:pStyle w:val="Text"/>
      </w:pPr>
      <w:r w:rsidRPr="008918FE">
        <w:t xml:space="preserve">MySQL requires </w:t>
      </w:r>
      <w:r w:rsidR="00A32616">
        <w:t xml:space="preserve">a </w:t>
      </w:r>
      <w:r w:rsidRPr="008918FE">
        <w:t>handler for condition</w:t>
      </w:r>
      <w:r w:rsidR="00A32616">
        <w:t>s</w:t>
      </w:r>
      <w:r w:rsidRPr="008918FE">
        <w:t xml:space="preserve"> with SQLSTATE value 02000 to detect "No Data" cursor state.</w:t>
      </w:r>
    </w:p>
    <w:p w:rsidR="008918FE" w:rsidRDefault="008918FE" w:rsidP="00AF37F1">
      <w:pPr>
        <w:pStyle w:val="Text"/>
      </w:pPr>
    </w:p>
    <w:p w:rsidR="00784CBF" w:rsidRPr="00D20B52" w:rsidRDefault="00F422D7" w:rsidP="00AF37F1">
      <w:pPr>
        <w:pStyle w:val="Text"/>
        <w:rPr>
          <w:rStyle w:val="LabelEmbedded"/>
        </w:rPr>
      </w:pPr>
      <w:r>
        <w:rPr>
          <w:rStyle w:val="LabelEmbedded"/>
        </w:rPr>
        <w:t>MySQL Example</w:t>
      </w:r>
      <w:r w:rsidR="00784CBF" w:rsidRPr="00D20B52">
        <w:rPr>
          <w:rStyle w:val="LabelEmbedded"/>
        </w:rPr>
        <w:t>:</w:t>
      </w:r>
    </w:p>
    <w:p w:rsidR="00784CBF" w:rsidRDefault="00784CBF" w:rsidP="00D20B52">
      <w:pPr>
        <w:pStyle w:val="Code"/>
      </w:pPr>
      <w:r>
        <w:t>create table t1 (id char(16), data int);</w:t>
      </w:r>
    </w:p>
    <w:p w:rsidR="00784CBF" w:rsidRDefault="00784CBF" w:rsidP="00D20B52">
      <w:pPr>
        <w:pStyle w:val="Code"/>
      </w:pPr>
      <w:r>
        <w:t>create table t2 (i int);</w:t>
      </w:r>
    </w:p>
    <w:p w:rsidR="00784CBF" w:rsidRDefault="00784CBF" w:rsidP="00D20B52">
      <w:pPr>
        <w:pStyle w:val="Code"/>
      </w:pPr>
      <w:r>
        <w:t>create table t3 (id char(16), data int);</w:t>
      </w:r>
    </w:p>
    <w:p w:rsidR="00784CBF" w:rsidRPr="00A32616" w:rsidRDefault="00784CBF" w:rsidP="00D20B52">
      <w:pPr>
        <w:pStyle w:val="Code"/>
      </w:pPr>
      <w:r w:rsidRPr="00A32616">
        <w:t>insert t1 values ('A',65),('K',75),('Q',81),('S',83),('W',87);</w:t>
      </w:r>
    </w:p>
    <w:p w:rsidR="00784CBF" w:rsidRDefault="00784CBF" w:rsidP="00D20B52">
      <w:pPr>
        <w:pStyle w:val="Code"/>
      </w:pPr>
      <w:r>
        <w:t>insert t2 values (10),(100),(20),(200),(30);</w:t>
      </w:r>
    </w:p>
    <w:p w:rsidR="00784CBF" w:rsidRDefault="00784CBF" w:rsidP="00D20B52">
      <w:pPr>
        <w:pStyle w:val="Code"/>
      </w:pPr>
    </w:p>
    <w:p w:rsidR="00784CBF" w:rsidRDefault="00784CBF" w:rsidP="00D20B52">
      <w:pPr>
        <w:pStyle w:val="Code"/>
      </w:pPr>
      <w:r>
        <w:t>create procedure curdemo()</w:t>
      </w:r>
    </w:p>
    <w:p w:rsidR="00784CBF" w:rsidRDefault="00784CBF" w:rsidP="00D20B52">
      <w:pPr>
        <w:pStyle w:val="Code"/>
      </w:pPr>
      <w:r>
        <w:t>begin</w:t>
      </w:r>
    </w:p>
    <w:p w:rsidR="00784CBF" w:rsidRDefault="00784CBF" w:rsidP="00D20B52">
      <w:pPr>
        <w:pStyle w:val="Code"/>
      </w:pPr>
      <w:r>
        <w:t xml:space="preserve">  declare done int default 0;</w:t>
      </w:r>
    </w:p>
    <w:p w:rsidR="00784CBF" w:rsidRDefault="00784CBF" w:rsidP="00D20B52">
      <w:pPr>
        <w:pStyle w:val="Code"/>
      </w:pPr>
      <w:r>
        <w:t xml:space="preserve">  declare a char(16);</w:t>
      </w:r>
    </w:p>
    <w:p w:rsidR="00784CBF" w:rsidRDefault="00784CBF" w:rsidP="00D20B52">
      <w:pPr>
        <w:pStyle w:val="Code"/>
      </w:pPr>
      <w:r>
        <w:t xml:space="preserve">  declare b, c int;</w:t>
      </w:r>
    </w:p>
    <w:p w:rsidR="00784CBF" w:rsidRDefault="00784CBF" w:rsidP="00D20B52">
      <w:pPr>
        <w:pStyle w:val="Code"/>
      </w:pPr>
      <w:r>
        <w:t xml:space="preserve">  declare cur1 cursor for select id, data from t1;</w:t>
      </w:r>
    </w:p>
    <w:p w:rsidR="00784CBF" w:rsidRDefault="00784CBF" w:rsidP="00D20B52">
      <w:pPr>
        <w:pStyle w:val="Code"/>
      </w:pPr>
      <w:r>
        <w:t xml:space="preserve">  declare cur2 cursor for select i from t2;</w:t>
      </w:r>
    </w:p>
    <w:p w:rsidR="00784CBF" w:rsidRDefault="00784CBF" w:rsidP="00D20B52">
      <w:pPr>
        <w:pStyle w:val="Code"/>
      </w:pPr>
      <w:r>
        <w:t xml:space="preserve">  declare continue handler for sqlstate '02000' set done = 1;</w:t>
      </w:r>
    </w:p>
    <w:p w:rsidR="00784CBF" w:rsidRDefault="00784CBF" w:rsidP="00D20B52">
      <w:pPr>
        <w:pStyle w:val="Code"/>
      </w:pPr>
    </w:p>
    <w:p w:rsidR="00784CBF" w:rsidRDefault="00784CBF" w:rsidP="00D20B52">
      <w:pPr>
        <w:pStyle w:val="Code"/>
      </w:pPr>
      <w:r>
        <w:t xml:space="preserve">  open cur1;</w:t>
      </w:r>
    </w:p>
    <w:p w:rsidR="00784CBF" w:rsidRDefault="00784CBF" w:rsidP="00D20B52">
      <w:pPr>
        <w:pStyle w:val="Code"/>
      </w:pPr>
      <w:r>
        <w:t xml:space="preserve">  open cur2;</w:t>
      </w:r>
    </w:p>
    <w:p w:rsidR="00784CBF" w:rsidRDefault="00784CBF" w:rsidP="00D20B52">
      <w:pPr>
        <w:pStyle w:val="Code"/>
      </w:pPr>
    </w:p>
    <w:p w:rsidR="00784CBF" w:rsidRDefault="00784CBF" w:rsidP="00D20B52">
      <w:pPr>
        <w:pStyle w:val="Code"/>
      </w:pPr>
      <w:r>
        <w:t xml:space="preserve">  repeat</w:t>
      </w:r>
    </w:p>
    <w:p w:rsidR="00784CBF" w:rsidRDefault="00784CBF" w:rsidP="00D20B52">
      <w:pPr>
        <w:pStyle w:val="Code"/>
      </w:pPr>
      <w:r>
        <w:t xml:space="preserve">    fetch cur1 into a, b;</w:t>
      </w:r>
    </w:p>
    <w:p w:rsidR="00784CBF" w:rsidRDefault="00784CBF" w:rsidP="00D20B52">
      <w:pPr>
        <w:pStyle w:val="Code"/>
      </w:pPr>
      <w:r>
        <w:t xml:space="preserve">    fetch cur2 into c;</w:t>
      </w:r>
    </w:p>
    <w:p w:rsidR="00784CBF" w:rsidRDefault="00784CBF" w:rsidP="00D20B52">
      <w:pPr>
        <w:pStyle w:val="Code"/>
      </w:pPr>
      <w:r>
        <w:t xml:space="preserve">    if not done then</w:t>
      </w:r>
    </w:p>
    <w:p w:rsidR="00784CBF" w:rsidRDefault="00784CBF" w:rsidP="00D20B52">
      <w:pPr>
        <w:pStyle w:val="Code"/>
      </w:pPr>
      <w:r>
        <w:t xml:space="preserve">       if b &lt; c then</w:t>
      </w:r>
    </w:p>
    <w:p w:rsidR="00784CBF" w:rsidRDefault="00784CBF" w:rsidP="00D20B52">
      <w:pPr>
        <w:pStyle w:val="Code"/>
      </w:pPr>
      <w:r>
        <w:t xml:space="preserve">          insert into t3 values (a,b);</w:t>
      </w:r>
    </w:p>
    <w:p w:rsidR="00784CBF" w:rsidRDefault="00784CBF" w:rsidP="00D20B52">
      <w:pPr>
        <w:pStyle w:val="Code"/>
      </w:pPr>
      <w:r>
        <w:t xml:space="preserve">       else</w:t>
      </w:r>
    </w:p>
    <w:p w:rsidR="00784CBF" w:rsidRDefault="00784CBF" w:rsidP="00D20B52">
      <w:pPr>
        <w:pStyle w:val="Code"/>
      </w:pPr>
      <w:r>
        <w:t xml:space="preserve">          insert into t3 values (a,c);</w:t>
      </w:r>
    </w:p>
    <w:p w:rsidR="00784CBF" w:rsidRDefault="00784CBF" w:rsidP="00D20B52">
      <w:pPr>
        <w:pStyle w:val="Code"/>
      </w:pPr>
      <w:r>
        <w:t xml:space="preserve">       end if;</w:t>
      </w:r>
    </w:p>
    <w:p w:rsidR="00784CBF" w:rsidRDefault="00784CBF" w:rsidP="00D20B52">
      <w:pPr>
        <w:pStyle w:val="Code"/>
      </w:pPr>
      <w:r>
        <w:t xml:space="preserve">    end if;</w:t>
      </w:r>
    </w:p>
    <w:p w:rsidR="00784CBF" w:rsidRDefault="00784CBF" w:rsidP="00D20B52">
      <w:pPr>
        <w:pStyle w:val="Code"/>
      </w:pPr>
      <w:r>
        <w:t xml:space="preserve">  until done end repeat;</w:t>
      </w:r>
    </w:p>
    <w:p w:rsidR="00784CBF" w:rsidRDefault="00784CBF" w:rsidP="00D20B52">
      <w:pPr>
        <w:pStyle w:val="Code"/>
      </w:pPr>
    </w:p>
    <w:p w:rsidR="00784CBF" w:rsidRDefault="00784CBF" w:rsidP="00D20B52">
      <w:pPr>
        <w:pStyle w:val="Code"/>
      </w:pPr>
      <w:r>
        <w:lastRenderedPageBreak/>
        <w:t xml:space="preserve">  close cur1;</w:t>
      </w:r>
    </w:p>
    <w:p w:rsidR="00784CBF" w:rsidRDefault="00784CBF" w:rsidP="00D20B52">
      <w:pPr>
        <w:pStyle w:val="Code"/>
      </w:pPr>
      <w:r>
        <w:t xml:space="preserve">  close cur2;</w:t>
      </w:r>
    </w:p>
    <w:p w:rsidR="00784CBF" w:rsidRDefault="00784CBF" w:rsidP="00D20B52">
      <w:pPr>
        <w:pStyle w:val="Code"/>
      </w:pPr>
      <w:r>
        <w:t>end</w:t>
      </w:r>
    </w:p>
    <w:p w:rsidR="00784CBF" w:rsidRDefault="00784CBF" w:rsidP="00D20B52">
      <w:pPr>
        <w:pStyle w:val="Code"/>
      </w:pPr>
    </w:p>
    <w:p w:rsidR="00784CBF" w:rsidRDefault="00784CBF" w:rsidP="00D20B52">
      <w:pPr>
        <w:pStyle w:val="Code"/>
      </w:pPr>
      <w:r>
        <w:t>call curdemo();</w:t>
      </w:r>
    </w:p>
    <w:p w:rsidR="00784CBF" w:rsidRDefault="00784CBF" w:rsidP="00D20B52">
      <w:pPr>
        <w:pStyle w:val="Code"/>
      </w:pPr>
      <w:r>
        <w:t>select * from t3; -- A 10, K 75, Q 20, S 83, W 30</w:t>
      </w:r>
    </w:p>
    <w:p w:rsidR="00784CBF" w:rsidRDefault="00784CBF" w:rsidP="00AF37F1">
      <w:pPr>
        <w:pStyle w:val="Text"/>
      </w:pPr>
    </w:p>
    <w:p w:rsidR="00784CBF" w:rsidRPr="00D20B52" w:rsidRDefault="00784CBF" w:rsidP="00AF37F1">
      <w:pPr>
        <w:pStyle w:val="Text"/>
        <w:rPr>
          <w:rStyle w:val="LabelEmbedded"/>
        </w:rPr>
      </w:pPr>
      <w:r w:rsidRPr="00D20B52">
        <w:rPr>
          <w:rStyle w:val="LabelEmbedded"/>
        </w:rPr>
        <w:t xml:space="preserve">Solution: </w:t>
      </w:r>
    </w:p>
    <w:p w:rsidR="00784CBF" w:rsidRDefault="00784CBF" w:rsidP="00AF37F1">
      <w:pPr>
        <w:pStyle w:val="Text"/>
      </w:pPr>
      <w:r>
        <w:t>Use the Transact</w:t>
      </w:r>
      <w:r>
        <w:noBreakHyphen/>
        <w:t>SQL @@FETCH_STATUS variable to detect the status of the last cursor FETCH statement.</w:t>
      </w:r>
    </w:p>
    <w:p w:rsidR="00784CBF" w:rsidRDefault="00784CBF" w:rsidP="00AF37F1">
      <w:pPr>
        <w:pStyle w:val="Text"/>
      </w:pPr>
    </w:p>
    <w:p w:rsidR="00784CBF" w:rsidRPr="00D20B52" w:rsidRDefault="00F422D7" w:rsidP="00AF37F1">
      <w:pPr>
        <w:pStyle w:val="Text"/>
        <w:rPr>
          <w:rStyle w:val="LabelEmbedded"/>
        </w:rPr>
      </w:pPr>
      <w:r>
        <w:rPr>
          <w:rStyle w:val="LabelEmbedded"/>
        </w:rPr>
        <w:t>SQL Server Example</w:t>
      </w:r>
      <w:r w:rsidR="00784CBF" w:rsidRPr="00D20B52">
        <w:rPr>
          <w:rStyle w:val="LabelEmbedded"/>
        </w:rPr>
        <w:t>:</w:t>
      </w:r>
    </w:p>
    <w:p w:rsidR="00784CBF" w:rsidRDefault="00784CBF" w:rsidP="00D20B52">
      <w:pPr>
        <w:pStyle w:val="Code"/>
      </w:pPr>
      <w:r>
        <w:t>create procedure curdemo as</w:t>
      </w:r>
    </w:p>
    <w:p w:rsidR="00784CBF" w:rsidRDefault="00784CBF" w:rsidP="00D20B52">
      <w:pPr>
        <w:pStyle w:val="Code"/>
      </w:pPr>
      <w:r>
        <w:t>begin</w:t>
      </w:r>
    </w:p>
    <w:p w:rsidR="00784CBF" w:rsidRDefault="00784CBF" w:rsidP="00D20B52">
      <w:pPr>
        <w:pStyle w:val="Code"/>
      </w:pPr>
      <w:r>
        <w:t xml:space="preserve">  declare @done int set @done=0</w:t>
      </w:r>
    </w:p>
    <w:p w:rsidR="00784CBF" w:rsidRDefault="00784CBF" w:rsidP="00D20B52">
      <w:pPr>
        <w:pStyle w:val="Code"/>
      </w:pPr>
      <w:r>
        <w:t xml:space="preserve">  declare @a char(16)</w:t>
      </w:r>
    </w:p>
    <w:p w:rsidR="00784CBF" w:rsidRDefault="00784CBF" w:rsidP="00D20B52">
      <w:pPr>
        <w:pStyle w:val="Code"/>
      </w:pPr>
      <w:r>
        <w:t xml:space="preserve">  declare @b int, @c int</w:t>
      </w:r>
    </w:p>
    <w:p w:rsidR="00784CBF" w:rsidRDefault="00784CBF" w:rsidP="00D20B52">
      <w:pPr>
        <w:pStyle w:val="Code"/>
      </w:pPr>
      <w:r>
        <w:t xml:space="preserve">  declare cur1 cursor forward_only static read_only </w:t>
      </w:r>
    </w:p>
    <w:p w:rsidR="00784CBF" w:rsidRDefault="00784CBF" w:rsidP="00D20B52">
      <w:pPr>
        <w:pStyle w:val="Code"/>
      </w:pPr>
      <w:r>
        <w:t xml:space="preserve">          for select id, data from t1;</w:t>
      </w:r>
    </w:p>
    <w:p w:rsidR="00784CBF" w:rsidRDefault="00784CBF" w:rsidP="00D20B52">
      <w:pPr>
        <w:pStyle w:val="Code"/>
      </w:pPr>
      <w:r>
        <w:t xml:space="preserve">  declare cur2 cursor forward_only static read_only </w:t>
      </w:r>
    </w:p>
    <w:p w:rsidR="00784CBF" w:rsidRDefault="00784CBF" w:rsidP="00D20B52">
      <w:pPr>
        <w:pStyle w:val="Code"/>
      </w:pPr>
      <w:r>
        <w:t xml:space="preserve">          for select i from t2;</w:t>
      </w:r>
    </w:p>
    <w:p w:rsidR="00784CBF" w:rsidRDefault="00784CBF" w:rsidP="00D20B52">
      <w:pPr>
        <w:pStyle w:val="Code"/>
      </w:pPr>
    </w:p>
    <w:p w:rsidR="00784CBF" w:rsidRDefault="00784CBF" w:rsidP="00D20B52">
      <w:pPr>
        <w:pStyle w:val="Code"/>
      </w:pPr>
      <w:r>
        <w:t xml:space="preserve">  open cur1;</w:t>
      </w:r>
    </w:p>
    <w:p w:rsidR="00784CBF" w:rsidRDefault="00784CBF" w:rsidP="00D20B52">
      <w:pPr>
        <w:pStyle w:val="Code"/>
      </w:pPr>
      <w:r>
        <w:t xml:space="preserve">  open cur2;</w:t>
      </w:r>
    </w:p>
    <w:p w:rsidR="00784CBF" w:rsidRDefault="00784CBF" w:rsidP="00D20B52">
      <w:pPr>
        <w:pStyle w:val="Code"/>
      </w:pPr>
    </w:p>
    <w:p w:rsidR="00784CBF" w:rsidRDefault="00784CBF" w:rsidP="00D20B52">
      <w:pPr>
        <w:pStyle w:val="Code"/>
      </w:pPr>
      <w:r>
        <w:t xml:space="preserve">  while @done=0</w:t>
      </w:r>
    </w:p>
    <w:p w:rsidR="00784CBF" w:rsidRDefault="00784CBF" w:rsidP="00D20B52">
      <w:pPr>
        <w:pStyle w:val="Code"/>
      </w:pPr>
      <w:r>
        <w:t xml:space="preserve">  begin</w:t>
      </w:r>
    </w:p>
    <w:p w:rsidR="00784CBF" w:rsidRDefault="00784CBF" w:rsidP="00D20B52">
      <w:pPr>
        <w:pStyle w:val="Code"/>
      </w:pPr>
      <w:r>
        <w:t xml:space="preserve">    fetch cur1 into @a, @b;</w:t>
      </w:r>
    </w:p>
    <w:p w:rsidR="00784CBF" w:rsidRDefault="00784CBF" w:rsidP="00D20B52">
      <w:pPr>
        <w:pStyle w:val="Code"/>
      </w:pPr>
      <w:r>
        <w:t xml:space="preserve">    if @@fetch_status&lt;&gt;0 set @done = 1 </w:t>
      </w:r>
    </w:p>
    <w:p w:rsidR="00784CBF" w:rsidRDefault="00784CBF" w:rsidP="00D20B52">
      <w:pPr>
        <w:pStyle w:val="Code"/>
      </w:pPr>
      <w:r>
        <w:t xml:space="preserve">    fetch cur2 into @c;</w:t>
      </w:r>
    </w:p>
    <w:p w:rsidR="00784CBF" w:rsidRDefault="00784CBF" w:rsidP="00D20B52">
      <w:pPr>
        <w:pStyle w:val="Code"/>
      </w:pPr>
      <w:r>
        <w:t xml:space="preserve">    if @@fetch_status&lt;&gt;0 set @done = 1 </w:t>
      </w:r>
    </w:p>
    <w:p w:rsidR="00784CBF" w:rsidRDefault="00784CBF" w:rsidP="00D20B52">
      <w:pPr>
        <w:pStyle w:val="Code"/>
      </w:pPr>
      <w:r>
        <w:t xml:space="preserve">    if @done&lt;&gt;1</w:t>
      </w:r>
    </w:p>
    <w:p w:rsidR="00784CBF" w:rsidRDefault="00784CBF" w:rsidP="00D20B52">
      <w:pPr>
        <w:pStyle w:val="Code"/>
      </w:pPr>
      <w:r>
        <w:t xml:space="preserve">       begin</w:t>
      </w:r>
    </w:p>
    <w:p w:rsidR="00784CBF" w:rsidRDefault="00784CBF" w:rsidP="00D20B52">
      <w:pPr>
        <w:pStyle w:val="Code"/>
      </w:pPr>
      <w:r>
        <w:t xml:space="preserve">       if @b &lt; @c</w:t>
      </w:r>
    </w:p>
    <w:p w:rsidR="00784CBF" w:rsidRDefault="00784CBF" w:rsidP="00D20B52">
      <w:pPr>
        <w:pStyle w:val="Code"/>
      </w:pPr>
      <w:r>
        <w:t xml:space="preserve">          begin insert into t3 values (@a,@b); end</w:t>
      </w:r>
    </w:p>
    <w:p w:rsidR="00784CBF" w:rsidRDefault="00784CBF" w:rsidP="00D20B52">
      <w:pPr>
        <w:pStyle w:val="Code"/>
      </w:pPr>
      <w:r>
        <w:t xml:space="preserve">       else</w:t>
      </w:r>
    </w:p>
    <w:p w:rsidR="00784CBF" w:rsidRDefault="00784CBF" w:rsidP="00D20B52">
      <w:pPr>
        <w:pStyle w:val="Code"/>
      </w:pPr>
      <w:r>
        <w:t xml:space="preserve">          begin insert into t3 values (@a,@c); end</w:t>
      </w:r>
    </w:p>
    <w:p w:rsidR="00784CBF" w:rsidRDefault="00784CBF" w:rsidP="00D20B52">
      <w:pPr>
        <w:pStyle w:val="Code"/>
      </w:pPr>
      <w:r>
        <w:lastRenderedPageBreak/>
        <w:t xml:space="preserve">       end</w:t>
      </w:r>
    </w:p>
    <w:p w:rsidR="00784CBF" w:rsidRDefault="00784CBF" w:rsidP="00D20B52">
      <w:pPr>
        <w:pStyle w:val="Code"/>
      </w:pPr>
      <w:r>
        <w:t xml:space="preserve">  end;</w:t>
      </w:r>
    </w:p>
    <w:p w:rsidR="00784CBF" w:rsidRDefault="00784CBF" w:rsidP="00D20B52">
      <w:pPr>
        <w:pStyle w:val="Code"/>
      </w:pPr>
    </w:p>
    <w:p w:rsidR="00784CBF" w:rsidRDefault="00784CBF" w:rsidP="00D20B52">
      <w:pPr>
        <w:pStyle w:val="Code"/>
      </w:pPr>
      <w:r>
        <w:t xml:space="preserve">  close cur1 deallocate cur1</w:t>
      </w:r>
    </w:p>
    <w:p w:rsidR="00784CBF" w:rsidRDefault="00784CBF" w:rsidP="00D20B52">
      <w:pPr>
        <w:pStyle w:val="Code"/>
      </w:pPr>
      <w:r>
        <w:t xml:space="preserve">  close cur2 deallocate cur2 </w:t>
      </w:r>
    </w:p>
    <w:p w:rsidR="00784CBF" w:rsidRDefault="00784CBF" w:rsidP="00D20B52">
      <w:pPr>
        <w:pStyle w:val="Code"/>
      </w:pPr>
      <w:r>
        <w:t>end</w:t>
      </w:r>
    </w:p>
    <w:p w:rsidR="00784CBF" w:rsidRDefault="00784CBF" w:rsidP="00AF37F1">
      <w:pPr>
        <w:pStyle w:val="Text"/>
      </w:pPr>
    </w:p>
    <w:p w:rsidR="00784CBF" w:rsidRDefault="00784CBF" w:rsidP="00C8217A">
      <w:pPr>
        <w:pStyle w:val="Heading6"/>
      </w:pPr>
      <w:bookmarkStart w:id="81" w:name="_Toc193451455"/>
      <w:r>
        <w:t xml:space="preserve">Flow </w:t>
      </w:r>
      <w:r w:rsidR="00123643">
        <w:t>c</w:t>
      </w:r>
      <w:r>
        <w:t xml:space="preserve">ontrol </w:t>
      </w:r>
      <w:r w:rsidR="00123643">
        <w:t>c</w:t>
      </w:r>
      <w:r>
        <w:t>onstructs</w:t>
      </w:r>
      <w:bookmarkEnd w:id="81"/>
    </w:p>
    <w:p w:rsidR="00784CBF" w:rsidRDefault="00784CBF" w:rsidP="001E1237">
      <w:pPr>
        <w:pStyle w:val="Heading9"/>
      </w:pPr>
      <w:r>
        <w:t>Issue: IF statement</w:t>
      </w:r>
    </w:p>
    <w:p w:rsidR="00784CBF" w:rsidRPr="001E1237" w:rsidRDefault="001E1237" w:rsidP="001E1237">
      <w:pPr>
        <w:pStyle w:val="Text"/>
      </w:pPr>
      <w:r w:rsidRPr="001E1237">
        <w:t xml:space="preserve">MySQL and SQL Server have different syntax </w:t>
      </w:r>
      <w:r w:rsidR="00A32616">
        <w:t>for the</w:t>
      </w:r>
      <w:r w:rsidRPr="001E1237">
        <w:t xml:space="preserve"> IF statement.</w:t>
      </w:r>
    </w:p>
    <w:p w:rsidR="001E1237" w:rsidRDefault="001E1237" w:rsidP="00AF37F1">
      <w:pPr>
        <w:pStyle w:val="Text"/>
      </w:pPr>
    </w:p>
    <w:p w:rsidR="00784CBF" w:rsidRPr="00504977" w:rsidRDefault="00F422D7" w:rsidP="00AF37F1">
      <w:pPr>
        <w:pStyle w:val="Text"/>
        <w:rPr>
          <w:rStyle w:val="LabelEmbedded"/>
        </w:rPr>
      </w:pPr>
      <w:r>
        <w:rPr>
          <w:rStyle w:val="LabelEmbedded"/>
        </w:rPr>
        <w:t>MySQL Example</w:t>
      </w:r>
      <w:r w:rsidR="00784CBF" w:rsidRPr="00504977">
        <w:rPr>
          <w:rStyle w:val="LabelEmbedded"/>
        </w:rPr>
        <w:t>:</w:t>
      </w:r>
    </w:p>
    <w:p w:rsidR="00784CBF" w:rsidRDefault="00784CBF" w:rsidP="00504977">
      <w:pPr>
        <w:pStyle w:val="Code"/>
      </w:pPr>
      <w:r>
        <w:t>if (1&gt;2)</w:t>
      </w:r>
    </w:p>
    <w:p w:rsidR="00784CBF" w:rsidRDefault="00784CBF" w:rsidP="00504977">
      <w:pPr>
        <w:pStyle w:val="Code"/>
      </w:pPr>
      <w:r>
        <w:t xml:space="preserve">   then select 'A'; select 'B';</w:t>
      </w:r>
    </w:p>
    <w:p w:rsidR="00784CBF" w:rsidRDefault="00784CBF" w:rsidP="00504977">
      <w:pPr>
        <w:pStyle w:val="Code"/>
      </w:pPr>
      <w:r>
        <w:t xml:space="preserve">   elseif (2&gt;3) then select 'C'; select 'D';</w:t>
      </w:r>
    </w:p>
    <w:p w:rsidR="00784CBF" w:rsidRDefault="00784CBF" w:rsidP="00504977">
      <w:pPr>
        <w:pStyle w:val="Code"/>
      </w:pPr>
      <w:r>
        <w:t xml:space="preserve">   elseif (3&gt;4) then select 'E'; select 'F';</w:t>
      </w:r>
    </w:p>
    <w:p w:rsidR="00784CBF" w:rsidRDefault="00784CBF" w:rsidP="00504977">
      <w:pPr>
        <w:pStyle w:val="Code"/>
      </w:pPr>
      <w:r>
        <w:t xml:space="preserve">   else select 'G'; select 'H';</w:t>
      </w:r>
    </w:p>
    <w:p w:rsidR="00784CBF" w:rsidRDefault="00784CBF" w:rsidP="00504977">
      <w:pPr>
        <w:pStyle w:val="Code"/>
      </w:pPr>
      <w:r>
        <w:t>end if;</w:t>
      </w:r>
    </w:p>
    <w:p w:rsidR="00784CBF" w:rsidRDefault="00784CBF" w:rsidP="00AF37F1">
      <w:pPr>
        <w:pStyle w:val="Text"/>
      </w:pPr>
    </w:p>
    <w:p w:rsidR="00784CBF" w:rsidRPr="00504977" w:rsidRDefault="00784CBF" w:rsidP="00AF37F1">
      <w:pPr>
        <w:pStyle w:val="Text"/>
        <w:rPr>
          <w:rStyle w:val="LabelEmbedded"/>
        </w:rPr>
      </w:pPr>
      <w:r w:rsidRPr="00504977">
        <w:rPr>
          <w:rStyle w:val="LabelEmbedded"/>
        </w:rPr>
        <w:t xml:space="preserve">Solution: </w:t>
      </w:r>
    </w:p>
    <w:p w:rsidR="00784CBF" w:rsidRDefault="00784CBF" w:rsidP="00AF37F1">
      <w:pPr>
        <w:pStyle w:val="Text"/>
      </w:pPr>
      <w:r>
        <w:t>The MySQL IF statement can be eas</w:t>
      </w:r>
      <w:r w:rsidR="004335E9">
        <w:t>il</w:t>
      </w:r>
      <w:r>
        <w:t>y emulated in SQL Server.</w:t>
      </w:r>
    </w:p>
    <w:p w:rsidR="00784CBF" w:rsidRDefault="00784CBF" w:rsidP="00AF37F1">
      <w:pPr>
        <w:pStyle w:val="Text"/>
      </w:pPr>
    </w:p>
    <w:p w:rsidR="00784CBF" w:rsidRPr="00504977" w:rsidRDefault="00F422D7" w:rsidP="00AF37F1">
      <w:pPr>
        <w:pStyle w:val="Text"/>
        <w:rPr>
          <w:rStyle w:val="LabelEmbedded"/>
        </w:rPr>
      </w:pPr>
      <w:r>
        <w:rPr>
          <w:rStyle w:val="LabelEmbedded"/>
        </w:rPr>
        <w:t>SQL Server Example</w:t>
      </w:r>
      <w:r w:rsidR="00784CBF" w:rsidRPr="00504977">
        <w:rPr>
          <w:rStyle w:val="LabelEmbedded"/>
        </w:rPr>
        <w:t>:</w:t>
      </w:r>
    </w:p>
    <w:p w:rsidR="00784CBF" w:rsidRDefault="00784CBF" w:rsidP="00504977">
      <w:pPr>
        <w:pStyle w:val="Code"/>
      </w:pPr>
      <w:r>
        <w:t>if (1&gt;2)</w:t>
      </w:r>
    </w:p>
    <w:p w:rsidR="00784CBF" w:rsidRDefault="00784CBF" w:rsidP="00504977">
      <w:pPr>
        <w:pStyle w:val="Code"/>
      </w:pPr>
      <w:r>
        <w:t xml:space="preserve">   begin select 'A' select 'B' end</w:t>
      </w:r>
    </w:p>
    <w:p w:rsidR="00784CBF" w:rsidRDefault="00784CBF" w:rsidP="00504977">
      <w:pPr>
        <w:pStyle w:val="Code"/>
      </w:pPr>
      <w:r>
        <w:t xml:space="preserve">   else if (2&gt;3) begin select 'C' select 'D' end</w:t>
      </w:r>
    </w:p>
    <w:p w:rsidR="00784CBF" w:rsidRDefault="00784CBF" w:rsidP="00504977">
      <w:pPr>
        <w:pStyle w:val="Code"/>
      </w:pPr>
      <w:r>
        <w:t xml:space="preserve">   else if (3&gt;4) begin select 'E' select 'F' end</w:t>
      </w:r>
    </w:p>
    <w:p w:rsidR="00784CBF" w:rsidRDefault="00784CBF" w:rsidP="00504977">
      <w:pPr>
        <w:pStyle w:val="Code"/>
      </w:pPr>
      <w:r>
        <w:t xml:space="preserve">   else begin select 'G' select 'H' end</w:t>
      </w:r>
    </w:p>
    <w:p w:rsidR="00784CBF" w:rsidRDefault="00784CBF" w:rsidP="00AF37F1">
      <w:pPr>
        <w:pStyle w:val="Text"/>
      </w:pPr>
    </w:p>
    <w:p w:rsidR="00784CBF" w:rsidRDefault="00784CBF" w:rsidP="00BA561A">
      <w:pPr>
        <w:pStyle w:val="Heading9"/>
      </w:pPr>
      <w:r>
        <w:t>Issue: CASE statement</w:t>
      </w:r>
    </w:p>
    <w:p w:rsidR="00784CBF" w:rsidRPr="00BA561A" w:rsidRDefault="00BA561A" w:rsidP="00BA561A">
      <w:pPr>
        <w:pStyle w:val="Text"/>
      </w:pPr>
      <w:r w:rsidRPr="00BA561A">
        <w:t xml:space="preserve">MySQL and SQL Server have different syntax for </w:t>
      </w:r>
      <w:r w:rsidR="00A32616">
        <w:t xml:space="preserve">the </w:t>
      </w:r>
      <w:r w:rsidRPr="00BA561A">
        <w:t>CASE statement.</w:t>
      </w:r>
    </w:p>
    <w:p w:rsidR="00BA561A" w:rsidRDefault="00BA561A" w:rsidP="00AF37F1">
      <w:pPr>
        <w:pStyle w:val="Text"/>
      </w:pPr>
    </w:p>
    <w:p w:rsidR="00784CBF" w:rsidRPr="000875C3" w:rsidRDefault="00F422D7" w:rsidP="00AF37F1">
      <w:pPr>
        <w:pStyle w:val="Text"/>
        <w:rPr>
          <w:rStyle w:val="LabelEmbedded"/>
        </w:rPr>
      </w:pPr>
      <w:r>
        <w:rPr>
          <w:rStyle w:val="LabelEmbedded"/>
        </w:rPr>
        <w:t>MySQL Example</w:t>
      </w:r>
      <w:r w:rsidR="00784CBF" w:rsidRPr="000875C3">
        <w:rPr>
          <w:rStyle w:val="LabelEmbedded"/>
        </w:rPr>
        <w:t>:</w:t>
      </w:r>
    </w:p>
    <w:p w:rsidR="00784CBF" w:rsidRDefault="00784CBF" w:rsidP="000875C3">
      <w:pPr>
        <w:pStyle w:val="Code"/>
      </w:pPr>
      <w:r>
        <w:t>case int_value</w:t>
      </w:r>
    </w:p>
    <w:p w:rsidR="00784CBF" w:rsidRDefault="00784CBF" w:rsidP="000875C3">
      <w:pPr>
        <w:pStyle w:val="Code"/>
      </w:pPr>
      <w:r>
        <w:t>when 1 then select 'A'; select 'AA';</w:t>
      </w:r>
    </w:p>
    <w:p w:rsidR="00784CBF" w:rsidRDefault="00784CBF" w:rsidP="000875C3">
      <w:pPr>
        <w:pStyle w:val="Code"/>
      </w:pPr>
      <w:r>
        <w:t>when 2 then select 'B';</w:t>
      </w:r>
    </w:p>
    <w:p w:rsidR="00784CBF" w:rsidRDefault="00784CBF" w:rsidP="000875C3">
      <w:pPr>
        <w:pStyle w:val="Code"/>
      </w:pPr>
      <w:r>
        <w:lastRenderedPageBreak/>
        <w:t>when 1 then select 'A1'; select 'A2'; -- ignored</w:t>
      </w:r>
    </w:p>
    <w:p w:rsidR="00784CBF" w:rsidRDefault="00784CBF" w:rsidP="000875C3">
      <w:pPr>
        <w:pStyle w:val="Code"/>
      </w:pPr>
      <w:r>
        <w:t>when 3 then select 'C';</w:t>
      </w:r>
    </w:p>
    <w:p w:rsidR="00784CBF" w:rsidRDefault="00784CBF" w:rsidP="000875C3">
      <w:pPr>
        <w:pStyle w:val="Code"/>
      </w:pPr>
      <w:r>
        <w:t>else select 'NULL';</w:t>
      </w:r>
    </w:p>
    <w:p w:rsidR="00784CBF" w:rsidRDefault="00784CBF" w:rsidP="000875C3">
      <w:pPr>
        <w:pStyle w:val="Code"/>
      </w:pPr>
      <w:r>
        <w:t>end case;</w:t>
      </w:r>
    </w:p>
    <w:p w:rsidR="00784CBF" w:rsidRDefault="00784CBF" w:rsidP="00AF37F1">
      <w:pPr>
        <w:pStyle w:val="Text"/>
      </w:pPr>
    </w:p>
    <w:p w:rsidR="00784CBF" w:rsidRPr="000875C3" w:rsidRDefault="00784CBF" w:rsidP="00AF37F1">
      <w:pPr>
        <w:pStyle w:val="Text"/>
        <w:rPr>
          <w:rStyle w:val="LabelEmbedded"/>
        </w:rPr>
      </w:pPr>
      <w:r w:rsidRPr="000875C3">
        <w:rPr>
          <w:rStyle w:val="LabelEmbedded"/>
        </w:rPr>
        <w:t xml:space="preserve">Solution: </w:t>
      </w:r>
    </w:p>
    <w:p w:rsidR="00784CBF" w:rsidRDefault="00784CBF" w:rsidP="00AF37F1">
      <w:pPr>
        <w:pStyle w:val="Text"/>
      </w:pPr>
      <w:r>
        <w:t>CASE statements can be emulated by using SQL Server IF statements.</w:t>
      </w:r>
    </w:p>
    <w:p w:rsidR="00784CBF" w:rsidRDefault="00784CBF" w:rsidP="00AF37F1">
      <w:pPr>
        <w:pStyle w:val="Text"/>
      </w:pPr>
    </w:p>
    <w:p w:rsidR="00784CBF" w:rsidRPr="000875C3" w:rsidRDefault="00F422D7" w:rsidP="00AF37F1">
      <w:pPr>
        <w:pStyle w:val="Text"/>
        <w:rPr>
          <w:rStyle w:val="LabelEmbedded"/>
        </w:rPr>
      </w:pPr>
      <w:r>
        <w:rPr>
          <w:rStyle w:val="LabelEmbedded"/>
        </w:rPr>
        <w:t>SQL Server Example</w:t>
      </w:r>
      <w:r w:rsidR="00784CBF" w:rsidRPr="000875C3">
        <w:rPr>
          <w:rStyle w:val="LabelEmbedded"/>
        </w:rPr>
        <w:t>:</w:t>
      </w:r>
    </w:p>
    <w:p w:rsidR="00784CBF" w:rsidRDefault="00784CBF" w:rsidP="000875C3">
      <w:pPr>
        <w:pStyle w:val="Code"/>
      </w:pPr>
      <w:r>
        <w:t>if @int_value=1 begin select 'A' select 'AA' end</w:t>
      </w:r>
    </w:p>
    <w:p w:rsidR="00784CBF" w:rsidRDefault="00784CBF" w:rsidP="000875C3">
      <w:pPr>
        <w:pStyle w:val="Code"/>
      </w:pPr>
      <w:r>
        <w:t xml:space="preserve">   else if @int_value=2 begin select 'B' end</w:t>
      </w:r>
    </w:p>
    <w:p w:rsidR="00784CBF" w:rsidRDefault="00784CBF" w:rsidP="000875C3">
      <w:pPr>
        <w:pStyle w:val="Code"/>
      </w:pPr>
      <w:r>
        <w:t xml:space="preserve">   else if @int_value=1 begin select 'A1' select 'A2' end</w:t>
      </w:r>
    </w:p>
    <w:p w:rsidR="00784CBF" w:rsidRDefault="00784CBF" w:rsidP="000875C3">
      <w:pPr>
        <w:pStyle w:val="Code"/>
      </w:pPr>
      <w:r>
        <w:t xml:space="preserve">   else if @int_value=3 begin select 'C' end</w:t>
      </w:r>
    </w:p>
    <w:p w:rsidR="00784CBF" w:rsidRDefault="00784CBF" w:rsidP="000875C3">
      <w:pPr>
        <w:pStyle w:val="Code"/>
      </w:pPr>
      <w:r>
        <w:t xml:space="preserve">   else begin select 'NULL' end</w:t>
      </w:r>
    </w:p>
    <w:p w:rsidR="00784CBF" w:rsidRDefault="00784CBF" w:rsidP="00AF37F1">
      <w:pPr>
        <w:pStyle w:val="Text"/>
      </w:pPr>
    </w:p>
    <w:p w:rsidR="00784CBF" w:rsidRDefault="00784CBF" w:rsidP="000875C3">
      <w:pPr>
        <w:pStyle w:val="Heading9"/>
      </w:pPr>
      <w:r>
        <w:t>Is</w:t>
      </w:r>
      <w:r w:rsidR="00A32616">
        <w:t>sue: LOOP and REPEAT statements</w:t>
      </w:r>
    </w:p>
    <w:p w:rsidR="00784CBF" w:rsidRPr="00BA561A" w:rsidRDefault="00BA561A" w:rsidP="00BA561A">
      <w:pPr>
        <w:pStyle w:val="Text"/>
      </w:pPr>
      <w:r w:rsidRPr="00BA561A">
        <w:t xml:space="preserve">SQL Server does not have the identical </w:t>
      </w:r>
      <w:r>
        <w:t>statements.</w:t>
      </w:r>
    </w:p>
    <w:p w:rsidR="00BA561A" w:rsidRDefault="00BA561A" w:rsidP="00AF37F1">
      <w:pPr>
        <w:pStyle w:val="Text"/>
      </w:pPr>
    </w:p>
    <w:p w:rsidR="00784CBF" w:rsidRPr="000875C3" w:rsidRDefault="00F422D7" w:rsidP="00AF37F1">
      <w:pPr>
        <w:pStyle w:val="Text"/>
        <w:rPr>
          <w:rStyle w:val="LabelEmbedded"/>
        </w:rPr>
      </w:pPr>
      <w:r>
        <w:rPr>
          <w:rStyle w:val="LabelEmbedded"/>
        </w:rPr>
        <w:t>MySQL Example</w:t>
      </w:r>
      <w:r w:rsidR="00784CBF" w:rsidRPr="000875C3">
        <w:rPr>
          <w:rStyle w:val="LabelEmbedded"/>
        </w:rPr>
        <w:t>:</w:t>
      </w:r>
    </w:p>
    <w:p w:rsidR="00784CBF" w:rsidRDefault="00784CBF" w:rsidP="000875C3">
      <w:pPr>
        <w:pStyle w:val="Code"/>
      </w:pPr>
      <w:r>
        <w:t>declare i int;</w:t>
      </w:r>
    </w:p>
    <w:p w:rsidR="00784CBF" w:rsidRDefault="00784CBF" w:rsidP="000875C3">
      <w:pPr>
        <w:pStyle w:val="Code"/>
      </w:pPr>
      <w:r>
        <w:t>set i=0;</w:t>
      </w:r>
    </w:p>
    <w:p w:rsidR="00784CBF" w:rsidRDefault="00784CBF" w:rsidP="000875C3">
      <w:pPr>
        <w:pStyle w:val="Code"/>
      </w:pPr>
      <w:r>
        <w:t>m: loop</w:t>
      </w:r>
    </w:p>
    <w:p w:rsidR="00784CBF" w:rsidRDefault="00784CBF" w:rsidP="000875C3">
      <w:pPr>
        <w:pStyle w:val="Code"/>
      </w:pPr>
      <w:r>
        <w:t xml:space="preserve">     set i:=i+1;</w:t>
      </w:r>
    </w:p>
    <w:p w:rsidR="00784CBF" w:rsidRDefault="00784CBF" w:rsidP="000875C3">
      <w:pPr>
        <w:pStyle w:val="Code"/>
      </w:pPr>
      <w:r>
        <w:t xml:space="preserve">     if (sin(i) - cos(i) &lt; 0) then leave m; end if;</w:t>
      </w:r>
    </w:p>
    <w:p w:rsidR="00784CBF" w:rsidRDefault="00784CBF" w:rsidP="000875C3">
      <w:pPr>
        <w:pStyle w:val="Code"/>
      </w:pPr>
      <w:r>
        <w:t xml:space="preserve">   end loop;</w:t>
      </w:r>
    </w:p>
    <w:p w:rsidR="00784CBF" w:rsidRDefault="00784CBF" w:rsidP="000875C3">
      <w:pPr>
        <w:pStyle w:val="Code"/>
      </w:pPr>
      <w:r>
        <w:t>select i; -- 4</w:t>
      </w:r>
    </w:p>
    <w:p w:rsidR="00784CBF" w:rsidRDefault="00784CBF" w:rsidP="000875C3">
      <w:pPr>
        <w:pStyle w:val="Code"/>
      </w:pPr>
    </w:p>
    <w:p w:rsidR="00784CBF" w:rsidRDefault="00784CBF" w:rsidP="000875C3">
      <w:pPr>
        <w:pStyle w:val="Code"/>
      </w:pPr>
      <w:r>
        <w:t>set i=0;</w:t>
      </w:r>
    </w:p>
    <w:p w:rsidR="00784CBF" w:rsidRDefault="00784CBF" w:rsidP="000875C3">
      <w:pPr>
        <w:pStyle w:val="Code"/>
      </w:pPr>
      <w:r>
        <w:t>repeat</w:t>
      </w:r>
    </w:p>
    <w:p w:rsidR="00784CBF" w:rsidRDefault="00784CBF" w:rsidP="000875C3">
      <w:pPr>
        <w:pStyle w:val="Code"/>
      </w:pPr>
      <w:r>
        <w:t xml:space="preserve">  set i:=i+1;</w:t>
      </w:r>
    </w:p>
    <w:p w:rsidR="00784CBF" w:rsidRDefault="00784CBF" w:rsidP="000875C3">
      <w:pPr>
        <w:pStyle w:val="Code"/>
      </w:pPr>
      <w:r>
        <w:t>until (sin(i) - cos(i) &lt; -1)</w:t>
      </w:r>
    </w:p>
    <w:p w:rsidR="00784CBF" w:rsidRDefault="00784CBF" w:rsidP="000875C3">
      <w:pPr>
        <w:pStyle w:val="Code"/>
      </w:pPr>
      <w:r>
        <w:t>end repeat;</w:t>
      </w:r>
    </w:p>
    <w:p w:rsidR="00784CBF" w:rsidRDefault="00784CBF" w:rsidP="000875C3">
      <w:pPr>
        <w:pStyle w:val="Code"/>
      </w:pPr>
      <w:r>
        <w:t>select i; -- 5</w:t>
      </w:r>
    </w:p>
    <w:p w:rsidR="00784CBF" w:rsidRDefault="00784CBF" w:rsidP="00AF37F1">
      <w:pPr>
        <w:pStyle w:val="Text"/>
      </w:pPr>
    </w:p>
    <w:p w:rsidR="00784CBF" w:rsidRPr="001E468D" w:rsidRDefault="00784CBF" w:rsidP="00AF37F1">
      <w:pPr>
        <w:pStyle w:val="Text"/>
        <w:rPr>
          <w:rStyle w:val="LabelEmbedded"/>
        </w:rPr>
      </w:pPr>
      <w:r w:rsidRPr="001E468D">
        <w:rPr>
          <w:rStyle w:val="LabelEmbedded"/>
        </w:rPr>
        <w:t xml:space="preserve">Solution: </w:t>
      </w:r>
    </w:p>
    <w:p w:rsidR="00784CBF" w:rsidRDefault="00784CBF" w:rsidP="00AF37F1">
      <w:pPr>
        <w:pStyle w:val="Text"/>
      </w:pPr>
      <w:r>
        <w:t>MySQL LOOP and REPEAT statements can be eas</w:t>
      </w:r>
      <w:r w:rsidR="004335E9">
        <w:t>il</w:t>
      </w:r>
      <w:r>
        <w:t>y emulated by using WHILE statements in SQL Server.</w:t>
      </w:r>
    </w:p>
    <w:p w:rsidR="00784CBF" w:rsidRDefault="00784CBF" w:rsidP="00AF37F1">
      <w:pPr>
        <w:pStyle w:val="Text"/>
      </w:pPr>
    </w:p>
    <w:p w:rsidR="00784CBF" w:rsidRPr="001E468D" w:rsidRDefault="00F422D7" w:rsidP="00AF37F1">
      <w:pPr>
        <w:pStyle w:val="Text"/>
        <w:rPr>
          <w:rStyle w:val="LabelEmbedded"/>
        </w:rPr>
      </w:pPr>
      <w:r>
        <w:rPr>
          <w:rStyle w:val="LabelEmbedded"/>
        </w:rPr>
        <w:t>SQL Server Example</w:t>
      </w:r>
      <w:r w:rsidR="00784CBF" w:rsidRPr="001E468D">
        <w:rPr>
          <w:rStyle w:val="LabelEmbedded"/>
        </w:rPr>
        <w:t>:</w:t>
      </w:r>
    </w:p>
    <w:p w:rsidR="00784CBF" w:rsidRDefault="00784CBF" w:rsidP="001E468D">
      <w:pPr>
        <w:pStyle w:val="Code"/>
      </w:pPr>
      <w:r>
        <w:t>declare @i int;</w:t>
      </w:r>
    </w:p>
    <w:p w:rsidR="00784CBF" w:rsidRDefault="00784CBF" w:rsidP="001E468D">
      <w:pPr>
        <w:pStyle w:val="Code"/>
      </w:pPr>
      <w:r>
        <w:t>set @i=0;</w:t>
      </w:r>
    </w:p>
    <w:p w:rsidR="00784CBF" w:rsidRDefault="00784CBF" w:rsidP="001E468D">
      <w:pPr>
        <w:pStyle w:val="Code"/>
      </w:pPr>
      <w:r>
        <w:t>while 1=1</w:t>
      </w:r>
    </w:p>
    <w:p w:rsidR="00784CBF" w:rsidRDefault="00784CBF" w:rsidP="001E468D">
      <w:pPr>
        <w:pStyle w:val="Code"/>
      </w:pPr>
      <w:r>
        <w:t>begin</w:t>
      </w:r>
    </w:p>
    <w:p w:rsidR="00784CBF" w:rsidRDefault="00784CBF" w:rsidP="001E468D">
      <w:pPr>
        <w:pStyle w:val="Code"/>
      </w:pPr>
      <w:r>
        <w:t xml:space="preserve">  set @i=@i+1;</w:t>
      </w:r>
    </w:p>
    <w:p w:rsidR="00784CBF" w:rsidRDefault="00784CBF" w:rsidP="001E468D">
      <w:pPr>
        <w:pStyle w:val="Code"/>
      </w:pPr>
      <w:r>
        <w:t xml:space="preserve">  if (sin(@i) - cos(@i) &lt; 0) break;</w:t>
      </w:r>
    </w:p>
    <w:p w:rsidR="00784CBF" w:rsidRDefault="00784CBF" w:rsidP="001E468D">
      <w:pPr>
        <w:pStyle w:val="Code"/>
      </w:pPr>
      <w:r>
        <w:t>end;</w:t>
      </w:r>
    </w:p>
    <w:p w:rsidR="00784CBF" w:rsidRDefault="00784CBF" w:rsidP="001E468D">
      <w:pPr>
        <w:pStyle w:val="Code"/>
      </w:pPr>
      <w:r>
        <w:t>select @i; -- 4</w:t>
      </w:r>
    </w:p>
    <w:p w:rsidR="00784CBF" w:rsidRDefault="00784CBF" w:rsidP="001E468D">
      <w:pPr>
        <w:pStyle w:val="Code"/>
      </w:pPr>
    </w:p>
    <w:p w:rsidR="00784CBF" w:rsidRDefault="00784CBF" w:rsidP="001E468D">
      <w:pPr>
        <w:pStyle w:val="Code"/>
      </w:pPr>
      <w:r>
        <w:t>set @i=0;</w:t>
      </w:r>
    </w:p>
    <w:p w:rsidR="00784CBF" w:rsidRDefault="00784CBF" w:rsidP="001E468D">
      <w:pPr>
        <w:pStyle w:val="Code"/>
      </w:pPr>
      <w:r>
        <w:t>while 1=1</w:t>
      </w:r>
    </w:p>
    <w:p w:rsidR="00784CBF" w:rsidRDefault="00784CBF" w:rsidP="001E468D">
      <w:pPr>
        <w:pStyle w:val="Code"/>
      </w:pPr>
      <w:r>
        <w:t>begin</w:t>
      </w:r>
    </w:p>
    <w:p w:rsidR="00784CBF" w:rsidRDefault="00784CBF" w:rsidP="001E468D">
      <w:pPr>
        <w:pStyle w:val="Code"/>
      </w:pPr>
      <w:r>
        <w:t xml:space="preserve">  set @i=@i+1;</w:t>
      </w:r>
    </w:p>
    <w:p w:rsidR="00784CBF" w:rsidRDefault="00784CBF" w:rsidP="001E468D">
      <w:pPr>
        <w:pStyle w:val="Code"/>
      </w:pPr>
      <w:r>
        <w:t xml:space="preserve">  if (sin(@i) - cos(@i) &lt; -1) break;</w:t>
      </w:r>
    </w:p>
    <w:p w:rsidR="00784CBF" w:rsidRDefault="00784CBF" w:rsidP="001E468D">
      <w:pPr>
        <w:pStyle w:val="Code"/>
      </w:pPr>
      <w:r>
        <w:t>end</w:t>
      </w:r>
    </w:p>
    <w:p w:rsidR="00784CBF" w:rsidRDefault="00784CBF" w:rsidP="001E468D">
      <w:pPr>
        <w:pStyle w:val="Code"/>
      </w:pPr>
      <w:r>
        <w:t>select @i; -- 5</w:t>
      </w:r>
    </w:p>
    <w:p w:rsidR="00784CBF" w:rsidRDefault="00784CBF" w:rsidP="00AF37F1">
      <w:pPr>
        <w:pStyle w:val="Text"/>
      </w:pPr>
    </w:p>
    <w:p w:rsidR="00784CBF" w:rsidRDefault="00784CBF" w:rsidP="00E614B8">
      <w:pPr>
        <w:pStyle w:val="Heading9"/>
      </w:pPr>
      <w:r>
        <w:t>Issu</w:t>
      </w:r>
      <w:r w:rsidR="00A32616">
        <w:t>e: LEAVE and ITERATE statements</w:t>
      </w:r>
    </w:p>
    <w:p w:rsidR="00784CBF" w:rsidRPr="00D61F2D" w:rsidRDefault="00D61F2D" w:rsidP="00AF37F1">
      <w:pPr>
        <w:pStyle w:val="Text"/>
      </w:pPr>
      <w:r w:rsidRPr="00D61F2D">
        <w:t>SQL Server does not have the identical statements.</w:t>
      </w:r>
    </w:p>
    <w:p w:rsidR="00D61F2D" w:rsidRDefault="00D61F2D" w:rsidP="00AF37F1">
      <w:pPr>
        <w:pStyle w:val="Text"/>
      </w:pPr>
    </w:p>
    <w:p w:rsidR="00784CBF" w:rsidRPr="00E614B8" w:rsidRDefault="00F422D7" w:rsidP="00AF37F1">
      <w:pPr>
        <w:pStyle w:val="Text"/>
        <w:rPr>
          <w:rStyle w:val="LabelEmbedded"/>
        </w:rPr>
      </w:pPr>
      <w:r>
        <w:rPr>
          <w:rStyle w:val="LabelEmbedded"/>
        </w:rPr>
        <w:t>MySQL Example</w:t>
      </w:r>
      <w:r w:rsidR="00784CBF" w:rsidRPr="00E614B8">
        <w:rPr>
          <w:rStyle w:val="LabelEmbedded"/>
        </w:rPr>
        <w:t>:</w:t>
      </w:r>
    </w:p>
    <w:p w:rsidR="00784CBF" w:rsidRDefault="00784CBF" w:rsidP="00E614B8">
      <w:pPr>
        <w:pStyle w:val="Code"/>
      </w:pPr>
      <w:r>
        <w:t>create procedure proc_goto(s varchar(64), a int, b int)</w:t>
      </w:r>
    </w:p>
    <w:p w:rsidR="00784CBF" w:rsidRDefault="00784CBF" w:rsidP="00E614B8">
      <w:pPr>
        <w:pStyle w:val="Code"/>
      </w:pPr>
      <w:r>
        <w:t>begin</w:t>
      </w:r>
    </w:p>
    <w:p w:rsidR="00784CBF" w:rsidRDefault="00784CBF" w:rsidP="00E614B8">
      <w:pPr>
        <w:pStyle w:val="Code"/>
      </w:pPr>
      <w:r>
        <w:t xml:space="preserve"> m1: loop</w:t>
      </w:r>
    </w:p>
    <w:p w:rsidR="00784CBF" w:rsidRDefault="00784CBF" w:rsidP="00E614B8">
      <w:pPr>
        <w:pStyle w:val="Code"/>
      </w:pPr>
      <w:r>
        <w:t xml:space="preserve">     if (a&gt;b) then leave m1; end if;</w:t>
      </w:r>
    </w:p>
    <w:p w:rsidR="00784CBF" w:rsidRDefault="00784CBF" w:rsidP="00E614B8">
      <w:pPr>
        <w:pStyle w:val="Code"/>
      </w:pPr>
      <w:r>
        <w:t xml:space="preserve">     set s:=concat(substring(s,1,a-1),</w:t>
      </w:r>
    </w:p>
    <w:p w:rsidR="00784CBF" w:rsidRDefault="00784CBF" w:rsidP="00E614B8">
      <w:pPr>
        <w:pStyle w:val="Code"/>
      </w:pPr>
      <w:r>
        <w:t xml:space="preserve">                   upper(substring(s,a,1)),substring(s,a+1));</w:t>
      </w:r>
    </w:p>
    <w:p w:rsidR="00784CBF" w:rsidRDefault="00784CBF" w:rsidP="00E614B8">
      <w:pPr>
        <w:pStyle w:val="Code"/>
      </w:pPr>
      <w:r>
        <w:t xml:space="preserve">     set a:=a+1;</w:t>
      </w:r>
    </w:p>
    <w:p w:rsidR="00784CBF" w:rsidRDefault="00784CBF" w:rsidP="00E614B8">
      <w:pPr>
        <w:pStyle w:val="Code"/>
      </w:pPr>
      <w:r>
        <w:t xml:space="preserve">     if (a&gt;b) then iterate m1; end if;</w:t>
      </w:r>
    </w:p>
    <w:p w:rsidR="00784CBF" w:rsidRDefault="00784CBF" w:rsidP="00E614B8">
      <w:pPr>
        <w:pStyle w:val="Code"/>
      </w:pPr>
      <w:r>
        <w:t xml:space="preserve">     set a:=a+1;</w:t>
      </w:r>
    </w:p>
    <w:p w:rsidR="00784CBF" w:rsidRDefault="00784CBF" w:rsidP="00E614B8">
      <w:pPr>
        <w:pStyle w:val="Code"/>
      </w:pPr>
      <w:r>
        <w:t xml:space="preserve">     end loop;</w:t>
      </w:r>
    </w:p>
    <w:p w:rsidR="00784CBF" w:rsidRDefault="00784CBF" w:rsidP="00E614B8">
      <w:pPr>
        <w:pStyle w:val="Code"/>
      </w:pPr>
      <w:r>
        <w:t xml:space="preserve"> select s;</w:t>
      </w:r>
    </w:p>
    <w:p w:rsidR="00784CBF" w:rsidRDefault="00784CBF" w:rsidP="00E614B8">
      <w:pPr>
        <w:pStyle w:val="Code"/>
      </w:pPr>
      <w:r>
        <w:t>end</w:t>
      </w:r>
    </w:p>
    <w:p w:rsidR="00784CBF" w:rsidRDefault="00784CBF" w:rsidP="00E614B8">
      <w:pPr>
        <w:pStyle w:val="Code"/>
      </w:pPr>
    </w:p>
    <w:p w:rsidR="00784CBF" w:rsidRDefault="00784CBF" w:rsidP="00E614B8">
      <w:pPr>
        <w:pStyle w:val="Code"/>
      </w:pPr>
      <w:r>
        <w:lastRenderedPageBreak/>
        <w:t xml:space="preserve">call proc_goto ('abcdefghijklmnopqrstuvwxyz',5,10) </w:t>
      </w:r>
    </w:p>
    <w:p w:rsidR="00784CBF" w:rsidRDefault="00784CBF" w:rsidP="00E614B8">
      <w:pPr>
        <w:pStyle w:val="Code"/>
      </w:pPr>
      <w:r>
        <w:t>-- abcdEfGhIjklmnopqrstuvwxyz</w:t>
      </w:r>
    </w:p>
    <w:p w:rsidR="00784CBF" w:rsidRDefault="00784CBF" w:rsidP="00AF37F1">
      <w:pPr>
        <w:pStyle w:val="Text"/>
      </w:pPr>
    </w:p>
    <w:p w:rsidR="00784CBF" w:rsidRPr="00E614B8" w:rsidRDefault="00784CBF" w:rsidP="00AF37F1">
      <w:pPr>
        <w:pStyle w:val="Text"/>
        <w:rPr>
          <w:rStyle w:val="LabelEmbedded"/>
        </w:rPr>
      </w:pPr>
      <w:r w:rsidRPr="00E614B8">
        <w:rPr>
          <w:rStyle w:val="LabelEmbedded"/>
        </w:rPr>
        <w:t xml:space="preserve">Solution: </w:t>
      </w:r>
    </w:p>
    <w:p w:rsidR="00784CBF" w:rsidRDefault="00784CBF" w:rsidP="00AF37F1">
      <w:pPr>
        <w:pStyle w:val="Text"/>
      </w:pPr>
      <w:r>
        <w:t>Emulate this behavior by using Transact</w:t>
      </w:r>
      <w:r>
        <w:noBreakHyphen/>
        <w:t>SQL BREAK and CONTINUE statements.</w:t>
      </w:r>
    </w:p>
    <w:p w:rsidR="00784CBF" w:rsidRDefault="00784CBF" w:rsidP="00AF37F1">
      <w:pPr>
        <w:pStyle w:val="Text"/>
      </w:pPr>
    </w:p>
    <w:p w:rsidR="00784CBF" w:rsidRPr="00E614B8" w:rsidRDefault="00F422D7" w:rsidP="00AF37F1">
      <w:pPr>
        <w:pStyle w:val="Text"/>
        <w:rPr>
          <w:rStyle w:val="LabelEmbedded"/>
        </w:rPr>
      </w:pPr>
      <w:r>
        <w:rPr>
          <w:rStyle w:val="LabelEmbedded"/>
        </w:rPr>
        <w:t>SQL Server Example</w:t>
      </w:r>
      <w:r w:rsidR="00784CBF" w:rsidRPr="00E614B8">
        <w:rPr>
          <w:rStyle w:val="LabelEmbedded"/>
        </w:rPr>
        <w:t>:</w:t>
      </w:r>
    </w:p>
    <w:p w:rsidR="00784CBF" w:rsidRDefault="00784CBF" w:rsidP="00E614B8">
      <w:pPr>
        <w:pStyle w:val="Code"/>
      </w:pPr>
      <w:r>
        <w:t>create procedure proc_goto (@s varchar(64), @a int, @b int) as</w:t>
      </w:r>
    </w:p>
    <w:p w:rsidR="00784CBF" w:rsidRDefault="00784CBF" w:rsidP="00E614B8">
      <w:pPr>
        <w:pStyle w:val="Code"/>
      </w:pPr>
      <w:r>
        <w:t>begin</w:t>
      </w:r>
    </w:p>
    <w:p w:rsidR="00784CBF" w:rsidRDefault="00784CBF" w:rsidP="00E614B8">
      <w:pPr>
        <w:pStyle w:val="Code"/>
      </w:pPr>
      <w:r>
        <w:t xml:space="preserve"> while 1=1</w:t>
      </w:r>
    </w:p>
    <w:p w:rsidR="00784CBF" w:rsidRDefault="00784CBF" w:rsidP="00E614B8">
      <w:pPr>
        <w:pStyle w:val="Code"/>
      </w:pPr>
      <w:r>
        <w:t xml:space="preserve"> begin</w:t>
      </w:r>
    </w:p>
    <w:p w:rsidR="00784CBF" w:rsidRDefault="00784CBF" w:rsidP="00E614B8">
      <w:pPr>
        <w:pStyle w:val="Code"/>
      </w:pPr>
      <w:r>
        <w:t xml:space="preserve">   if (@a&gt;@b) break</w:t>
      </w:r>
    </w:p>
    <w:p w:rsidR="00784CBF" w:rsidRDefault="00784CBF" w:rsidP="00E614B8">
      <w:pPr>
        <w:pStyle w:val="Code"/>
      </w:pPr>
      <w:r>
        <w:t xml:space="preserve">   set @s=substring(@s,1,@a-1)+</w:t>
      </w:r>
    </w:p>
    <w:p w:rsidR="00784CBF" w:rsidRDefault="00784CBF" w:rsidP="00E614B8">
      <w:pPr>
        <w:pStyle w:val="Code"/>
      </w:pPr>
      <w:r>
        <w:t xml:space="preserve">          upper(substring(@s,@a,1))+substring(@s,@a+1,len(@s));</w:t>
      </w:r>
    </w:p>
    <w:p w:rsidR="00784CBF" w:rsidRDefault="00784CBF" w:rsidP="00E614B8">
      <w:pPr>
        <w:pStyle w:val="Code"/>
      </w:pPr>
      <w:r>
        <w:t xml:space="preserve">   set @a=@a+1;</w:t>
      </w:r>
    </w:p>
    <w:p w:rsidR="00784CBF" w:rsidRDefault="00784CBF" w:rsidP="00E614B8">
      <w:pPr>
        <w:pStyle w:val="Code"/>
      </w:pPr>
      <w:r>
        <w:t xml:space="preserve">   if (@a&gt;@b) continue</w:t>
      </w:r>
    </w:p>
    <w:p w:rsidR="00784CBF" w:rsidRDefault="00784CBF" w:rsidP="00E614B8">
      <w:pPr>
        <w:pStyle w:val="Code"/>
      </w:pPr>
      <w:r>
        <w:t xml:space="preserve">   set @a=@a+1;</w:t>
      </w:r>
    </w:p>
    <w:p w:rsidR="00784CBF" w:rsidRDefault="00784CBF" w:rsidP="00E614B8">
      <w:pPr>
        <w:pStyle w:val="Code"/>
      </w:pPr>
      <w:r>
        <w:t xml:space="preserve"> end</w:t>
      </w:r>
    </w:p>
    <w:p w:rsidR="00784CBF" w:rsidRDefault="00784CBF" w:rsidP="00E614B8">
      <w:pPr>
        <w:pStyle w:val="Code"/>
      </w:pPr>
      <w:r>
        <w:t xml:space="preserve">   select @s</w:t>
      </w:r>
    </w:p>
    <w:p w:rsidR="00784CBF" w:rsidRDefault="00784CBF" w:rsidP="00E614B8">
      <w:pPr>
        <w:pStyle w:val="Code"/>
      </w:pPr>
      <w:r>
        <w:t>end</w:t>
      </w:r>
    </w:p>
    <w:p w:rsidR="00784CBF" w:rsidRDefault="00784CBF" w:rsidP="00E614B8">
      <w:pPr>
        <w:pStyle w:val="Code"/>
      </w:pPr>
    </w:p>
    <w:p w:rsidR="00784CBF" w:rsidRDefault="00784CBF" w:rsidP="00E614B8">
      <w:pPr>
        <w:pStyle w:val="Code"/>
      </w:pPr>
      <w:r>
        <w:t xml:space="preserve">exec proc_goto 'abcdefghijklmnopqrstuvwxyz',5,10 </w:t>
      </w:r>
    </w:p>
    <w:p w:rsidR="00784CBF" w:rsidRDefault="00784CBF" w:rsidP="00E614B8">
      <w:pPr>
        <w:pStyle w:val="Code"/>
      </w:pPr>
      <w:r>
        <w:t>-- abcdEfGhIjklmnopqrstuvwxyz</w:t>
      </w:r>
    </w:p>
    <w:p w:rsidR="00784CBF" w:rsidRDefault="00784CBF" w:rsidP="00AF37F1">
      <w:pPr>
        <w:pStyle w:val="Text"/>
      </w:pPr>
    </w:p>
    <w:p w:rsidR="00784CBF" w:rsidRDefault="00784CBF" w:rsidP="00C8217A">
      <w:pPr>
        <w:pStyle w:val="Heading6"/>
      </w:pPr>
      <w:bookmarkStart w:id="82" w:name="_Toc193451456"/>
      <w:r>
        <w:t>Routines</w:t>
      </w:r>
      <w:bookmarkEnd w:id="82"/>
    </w:p>
    <w:p w:rsidR="00784CBF" w:rsidRDefault="00784CBF" w:rsidP="005C3147">
      <w:pPr>
        <w:pStyle w:val="Heading9"/>
      </w:pPr>
      <w:r>
        <w:t xml:space="preserve">Issue: </w:t>
      </w:r>
      <w:r w:rsidR="00A32616">
        <w:t>DML statements in</w:t>
      </w:r>
      <w:r>
        <w:t xml:space="preserve"> funct</w:t>
      </w:r>
      <w:r w:rsidR="00A32616">
        <w:t xml:space="preserve">ions </w:t>
      </w:r>
    </w:p>
    <w:p w:rsidR="00784CBF" w:rsidRPr="00620075" w:rsidRDefault="00A32616" w:rsidP="00AF37F1">
      <w:pPr>
        <w:pStyle w:val="Text"/>
      </w:pPr>
      <w:r>
        <w:t>MySQL functions can contain DML statements. This</w:t>
      </w:r>
      <w:r w:rsidR="00620075" w:rsidRPr="00620075">
        <w:t xml:space="preserve"> is not supported in SQL</w:t>
      </w:r>
      <w:r>
        <w:t> </w:t>
      </w:r>
      <w:r w:rsidR="00620075" w:rsidRPr="00620075">
        <w:t>Server</w:t>
      </w:r>
      <w:r w:rsidR="00620075">
        <w:t>.</w:t>
      </w:r>
    </w:p>
    <w:p w:rsidR="003C1495" w:rsidRDefault="003C1495" w:rsidP="00AF37F1">
      <w:pPr>
        <w:pStyle w:val="Text"/>
      </w:pPr>
    </w:p>
    <w:p w:rsidR="00784CBF" w:rsidRPr="005C3147" w:rsidRDefault="00784CBF" w:rsidP="00AF37F1">
      <w:pPr>
        <w:pStyle w:val="Text"/>
        <w:rPr>
          <w:rStyle w:val="LabelEmbedded"/>
        </w:rPr>
      </w:pPr>
      <w:r w:rsidRPr="005C3147">
        <w:rPr>
          <w:rStyle w:val="LabelEmbedded"/>
        </w:rPr>
        <w:t>Example:</w:t>
      </w:r>
    </w:p>
    <w:p w:rsidR="00784CBF" w:rsidRDefault="00784CBF" w:rsidP="005C3147">
      <w:pPr>
        <w:pStyle w:val="Code"/>
      </w:pPr>
      <w:r>
        <w:t>create table TableFuncA (a int not null);</w:t>
      </w:r>
    </w:p>
    <w:p w:rsidR="00784CBF" w:rsidRDefault="00784CBF" w:rsidP="005C3147">
      <w:pPr>
        <w:pStyle w:val="Code"/>
      </w:pPr>
      <w:r>
        <w:t>create table TableFuncB (b int not null);</w:t>
      </w:r>
    </w:p>
    <w:p w:rsidR="00784CBF" w:rsidRDefault="00784CBF" w:rsidP="005C3147">
      <w:pPr>
        <w:pStyle w:val="Code"/>
      </w:pPr>
    </w:p>
    <w:p w:rsidR="00784CBF" w:rsidRDefault="00784CBF" w:rsidP="005C3147">
      <w:pPr>
        <w:pStyle w:val="Code"/>
      </w:pPr>
      <w:r>
        <w:t>create function new_func_a (par_int int) returns int</w:t>
      </w:r>
    </w:p>
    <w:p w:rsidR="00784CBF" w:rsidRDefault="00784CBF" w:rsidP="005C3147">
      <w:pPr>
        <w:pStyle w:val="Code"/>
      </w:pPr>
      <w:r>
        <w:t>begin</w:t>
      </w:r>
    </w:p>
    <w:p w:rsidR="00784CBF" w:rsidRDefault="00784CBF" w:rsidP="005C3147">
      <w:pPr>
        <w:pStyle w:val="Code"/>
      </w:pPr>
      <w:r>
        <w:t>delete from TableFuncA where a=par_int;</w:t>
      </w:r>
    </w:p>
    <w:p w:rsidR="00784CBF" w:rsidRDefault="00784CBF" w:rsidP="005C3147">
      <w:pPr>
        <w:pStyle w:val="Code"/>
      </w:pPr>
      <w:r>
        <w:t>return row_count();</w:t>
      </w:r>
    </w:p>
    <w:p w:rsidR="00784CBF" w:rsidRDefault="00784CBF" w:rsidP="005C3147">
      <w:pPr>
        <w:pStyle w:val="Code"/>
      </w:pPr>
      <w:r>
        <w:lastRenderedPageBreak/>
        <w:t>end</w:t>
      </w:r>
    </w:p>
    <w:p w:rsidR="00784CBF" w:rsidRDefault="00784CBF" w:rsidP="005C3147">
      <w:pPr>
        <w:pStyle w:val="Code"/>
      </w:pPr>
    </w:p>
    <w:p w:rsidR="00784CBF" w:rsidRDefault="00784CBF" w:rsidP="005C3147">
      <w:pPr>
        <w:pStyle w:val="Code"/>
      </w:pPr>
      <w:r>
        <w:t xml:space="preserve">insert TableFuncA values (10), (20), (20), (30), (30), (30), </w:t>
      </w:r>
    </w:p>
    <w:p w:rsidR="00784CBF" w:rsidRDefault="00784CBF" w:rsidP="005C3147">
      <w:pPr>
        <w:pStyle w:val="Code"/>
      </w:pPr>
      <w:r>
        <w:t>(40), (40), (40), (40);</w:t>
      </w:r>
    </w:p>
    <w:p w:rsidR="00784CBF" w:rsidRDefault="00784CBF" w:rsidP="005C3147">
      <w:pPr>
        <w:pStyle w:val="Code"/>
      </w:pPr>
      <w:r>
        <w:t>insert TableFuncB values (20), (40), (50);</w:t>
      </w:r>
    </w:p>
    <w:p w:rsidR="00784CBF" w:rsidRDefault="00784CBF" w:rsidP="005C3147">
      <w:pPr>
        <w:pStyle w:val="Code"/>
      </w:pPr>
    </w:p>
    <w:p w:rsidR="00784CBF" w:rsidRDefault="00784CBF" w:rsidP="005C3147">
      <w:pPr>
        <w:pStyle w:val="Code"/>
      </w:pPr>
      <w:r>
        <w:t>select new_func_a(b)</w:t>
      </w:r>
    </w:p>
    <w:p w:rsidR="00784CBF" w:rsidRDefault="00784CBF" w:rsidP="005C3147">
      <w:pPr>
        <w:pStyle w:val="Code"/>
      </w:pPr>
      <w:r>
        <w:t>from TableFuncB; -- 2 4 0</w:t>
      </w:r>
    </w:p>
    <w:p w:rsidR="00784CBF" w:rsidRDefault="00784CBF" w:rsidP="005C3147">
      <w:pPr>
        <w:pStyle w:val="Code"/>
      </w:pPr>
    </w:p>
    <w:p w:rsidR="00784CBF" w:rsidRDefault="00784CBF" w:rsidP="005C3147">
      <w:pPr>
        <w:pStyle w:val="Code"/>
      </w:pPr>
      <w:r>
        <w:t>select * from TableFuncA; -- 10 30 30 30</w:t>
      </w:r>
    </w:p>
    <w:p w:rsidR="00784CBF" w:rsidRDefault="00784CBF" w:rsidP="00AF37F1">
      <w:pPr>
        <w:pStyle w:val="Text"/>
      </w:pPr>
    </w:p>
    <w:p w:rsidR="00784CBF" w:rsidRPr="005C3147" w:rsidRDefault="00784CBF" w:rsidP="00AF37F1">
      <w:pPr>
        <w:pStyle w:val="Text"/>
        <w:rPr>
          <w:rStyle w:val="LabelEmbedded"/>
        </w:rPr>
      </w:pPr>
      <w:r w:rsidRPr="005C3147">
        <w:rPr>
          <w:rStyle w:val="LabelEmbedded"/>
        </w:rPr>
        <w:t xml:space="preserve">Solution: </w:t>
      </w:r>
    </w:p>
    <w:p w:rsidR="00784CBF" w:rsidRDefault="00784CBF" w:rsidP="00AF37F1">
      <w:pPr>
        <w:pStyle w:val="Text"/>
      </w:pPr>
      <w:r>
        <w:t>No solution yet.</w:t>
      </w:r>
    </w:p>
    <w:p w:rsidR="00784CBF" w:rsidRDefault="00784CBF" w:rsidP="00AF37F1">
      <w:pPr>
        <w:pStyle w:val="Text"/>
      </w:pPr>
      <w:r>
        <w:t xml:space="preserve"> </w:t>
      </w:r>
    </w:p>
    <w:p w:rsidR="00784CBF" w:rsidRDefault="00784CBF" w:rsidP="00C8217A">
      <w:pPr>
        <w:pStyle w:val="Heading5"/>
      </w:pPr>
      <w:bookmarkStart w:id="83" w:name="_Toc193451457"/>
      <w:r>
        <w:t>Triggers</w:t>
      </w:r>
      <w:bookmarkEnd w:id="83"/>
    </w:p>
    <w:p w:rsidR="00784CBF" w:rsidRDefault="00784CBF" w:rsidP="00AF37F1">
      <w:pPr>
        <w:pStyle w:val="Text"/>
      </w:pPr>
      <w:r>
        <w:t>This section explains how to convert MySQL triggers to SQL Server 2005 triggers.</w:t>
      </w:r>
    </w:p>
    <w:p w:rsidR="00784CBF" w:rsidRDefault="00784CBF" w:rsidP="003F3F17">
      <w:pPr>
        <w:pStyle w:val="Heading9"/>
      </w:pPr>
      <w:r>
        <w:t>Issue: FOR EACH ROW trigg</w:t>
      </w:r>
      <w:r w:rsidR="00A32616">
        <w:t>ers</w:t>
      </w:r>
    </w:p>
    <w:p w:rsidR="00784CBF" w:rsidRPr="002668E0" w:rsidRDefault="00A32616" w:rsidP="002668E0">
      <w:pPr>
        <w:pStyle w:val="Text"/>
      </w:pPr>
      <w:r>
        <w:t xml:space="preserve">MySQL supports only FOR EACH ROW triggers, which </w:t>
      </w:r>
      <w:r w:rsidR="002668E0">
        <w:t>are</w:t>
      </w:r>
      <w:r w:rsidR="002668E0" w:rsidRPr="002668E0">
        <w:t xml:space="preserve"> not supported in SQL Server</w:t>
      </w:r>
      <w:r w:rsidR="002668E0">
        <w:t>.</w:t>
      </w:r>
    </w:p>
    <w:p w:rsidR="002668E0" w:rsidRDefault="002668E0" w:rsidP="00AF37F1">
      <w:pPr>
        <w:pStyle w:val="Text"/>
      </w:pPr>
    </w:p>
    <w:p w:rsidR="00784CBF" w:rsidRPr="003F3F17" w:rsidRDefault="00F422D7" w:rsidP="00AF37F1">
      <w:pPr>
        <w:pStyle w:val="Text"/>
        <w:rPr>
          <w:rStyle w:val="LabelEmbedded"/>
        </w:rPr>
      </w:pPr>
      <w:r>
        <w:rPr>
          <w:rStyle w:val="LabelEmbedded"/>
        </w:rPr>
        <w:t>MySQL Example</w:t>
      </w:r>
      <w:r w:rsidR="00784CBF" w:rsidRPr="003F3F17">
        <w:rPr>
          <w:rStyle w:val="LabelEmbedded"/>
        </w:rPr>
        <w:t>:</w:t>
      </w:r>
    </w:p>
    <w:p w:rsidR="00784CBF" w:rsidRDefault="00784CBF" w:rsidP="003F3F17">
      <w:pPr>
        <w:pStyle w:val="Code"/>
      </w:pPr>
      <w:r>
        <w:t>create table t_data (</w:t>
      </w:r>
    </w:p>
    <w:p w:rsidR="00784CBF" w:rsidRDefault="00784CBF" w:rsidP="003F3F17">
      <w:pPr>
        <w:pStyle w:val="Code"/>
      </w:pPr>
      <w:r>
        <w:t xml:space="preserve">id int not null primary key, </w:t>
      </w:r>
    </w:p>
    <w:p w:rsidR="00784CBF" w:rsidRDefault="00784CBF" w:rsidP="003F3F17">
      <w:pPr>
        <w:pStyle w:val="Code"/>
      </w:pPr>
      <w:r>
        <w:t>v varchar(128) not null, log_date datetime not null);</w:t>
      </w:r>
    </w:p>
    <w:p w:rsidR="00784CBF" w:rsidRDefault="00784CBF" w:rsidP="003F3F17">
      <w:pPr>
        <w:pStyle w:val="Code"/>
      </w:pPr>
      <w:r>
        <w:t>create table t_log (</w:t>
      </w:r>
    </w:p>
    <w:p w:rsidR="00784CBF" w:rsidRDefault="00784CBF" w:rsidP="003F3F17">
      <w:pPr>
        <w:pStyle w:val="Code"/>
      </w:pPr>
      <w:r>
        <w:t xml:space="preserve">id int null, action varchar(6) null, </w:t>
      </w:r>
    </w:p>
    <w:p w:rsidR="00784CBF" w:rsidRDefault="00784CBF" w:rsidP="003F3F17">
      <w:pPr>
        <w:pStyle w:val="Code"/>
      </w:pPr>
      <w:r>
        <w:t xml:space="preserve">v_old varchar(128) null, v_new varchar(128) null, </w:t>
      </w:r>
    </w:p>
    <w:p w:rsidR="00784CBF" w:rsidRDefault="00784CBF" w:rsidP="003F3F17">
      <w:pPr>
        <w:pStyle w:val="Code"/>
      </w:pPr>
      <w:r>
        <w:t>log_date_old datetime null, log_date_new datetime null);</w:t>
      </w:r>
    </w:p>
    <w:p w:rsidR="00784CBF" w:rsidRDefault="00784CBF" w:rsidP="003F3F17">
      <w:pPr>
        <w:pStyle w:val="Code"/>
      </w:pPr>
    </w:p>
    <w:p w:rsidR="00784CBF" w:rsidRDefault="00784CBF" w:rsidP="003F3F17">
      <w:pPr>
        <w:pStyle w:val="Code"/>
      </w:pPr>
      <w:r>
        <w:t>create trigger trg_data_ins</w:t>
      </w:r>
    </w:p>
    <w:p w:rsidR="00784CBF" w:rsidRDefault="00784CBF" w:rsidP="003F3F17">
      <w:pPr>
        <w:pStyle w:val="Code"/>
      </w:pPr>
      <w:r>
        <w:t>after insert</w:t>
      </w:r>
    </w:p>
    <w:p w:rsidR="00784CBF" w:rsidRDefault="00784CBF" w:rsidP="003F3F17">
      <w:pPr>
        <w:pStyle w:val="Code"/>
      </w:pPr>
      <w:r>
        <w:t>on t_data</w:t>
      </w:r>
    </w:p>
    <w:p w:rsidR="00784CBF" w:rsidRDefault="00784CBF" w:rsidP="003F3F17">
      <w:pPr>
        <w:pStyle w:val="Code"/>
      </w:pPr>
      <w:r>
        <w:t>for each row</w:t>
      </w:r>
    </w:p>
    <w:p w:rsidR="00784CBF" w:rsidRDefault="00784CBF" w:rsidP="003F3F17">
      <w:pPr>
        <w:pStyle w:val="Code"/>
      </w:pPr>
      <w:r>
        <w:t>begin</w:t>
      </w:r>
    </w:p>
    <w:p w:rsidR="00784CBF" w:rsidRDefault="00784CBF" w:rsidP="003F3F17">
      <w:pPr>
        <w:pStyle w:val="Code"/>
      </w:pPr>
      <w:r>
        <w:t xml:space="preserve"> declare a varchar(6);</w:t>
      </w:r>
    </w:p>
    <w:p w:rsidR="00784CBF" w:rsidRDefault="00784CBF" w:rsidP="003F3F17">
      <w:pPr>
        <w:pStyle w:val="Code"/>
      </w:pPr>
      <w:r>
        <w:t xml:space="preserve"> if (new.v!='') then set a:='INSERT'; else set a:='EMPTY'; end if; </w:t>
      </w:r>
    </w:p>
    <w:p w:rsidR="00784CBF" w:rsidRDefault="00784CBF" w:rsidP="003F3F17">
      <w:pPr>
        <w:pStyle w:val="Code"/>
      </w:pPr>
      <w:r>
        <w:t xml:space="preserve"> insert t_log (id,action,v_old,v_new,log_date_old,log_date_new) </w:t>
      </w:r>
    </w:p>
    <w:p w:rsidR="00784CBF" w:rsidRDefault="00784CBF" w:rsidP="003F3F17">
      <w:pPr>
        <w:pStyle w:val="Code"/>
      </w:pPr>
      <w:r>
        <w:lastRenderedPageBreak/>
        <w:t xml:space="preserve"> values (new.id,a,null,new.v,null,new.log_date);</w:t>
      </w:r>
    </w:p>
    <w:p w:rsidR="00784CBF" w:rsidRDefault="00784CBF" w:rsidP="003F3F17">
      <w:pPr>
        <w:pStyle w:val="Code"/>
      </w:pPr>
      <w:r>
        <w:t>end</w:t>
      </w:r>
    </w:p>
    <w:p w:rsidR="00784CBF" w:rsidRDefault="00784CBF" w:rsidP="003F3F17">
      <w:pPr>
        <w:pStyle w:val="Code"/>
      </w:pPr>
    </w:p>
    <w:p w:rsidR="00784CBF" w:rsidRDefault="00784CBF" w:rsidP="003F3F17">
      <w:pPr>
        <w:pStyle w:val="Code"/>
      </w:pPr>
      <w:r>
        <w:t xml:space="preserve">insert t_data </w:t>
      </w:r>
    </w:p>
    <w:p w:rsidR="00784CBF" w:rsidRDefault="00784CBF" w:rsidP="003F3F17">
      <w:pPr>
        <w:pStyle w:val="Code"/>
      </w:pPr>
      <w:r>
        <w:t>values (1,'A',now()),(2,'B',now()),(3,'',now()),(4,'C',now());</w:t>
      </w:r>
    </w:p>
    <w:p w:rsidR="00784CBF" w:rsidRDefault="00784CBF" w:rsidP="00AF37F1">
      <w:pPr>
        <w:pStyle w:val="Text"/>
      </w:pPr>
    </w:p>
    <w:p w:rsidR="00784CBF" w:rsidRPr="003F3F17" w:rsidRDefault="00784CBF" w:rsidP="00AF37F1">
      <w:pPr>
        <w:pStyle w:val="Text"/>
        <w:rPr>
          <w:rStyle w:val="LabelEmbedded"/>
        </w:rPr>
      </w:pPr>
      <w:r w:rsidRPr="003F3F17">
        <w:rPr>
          <w:rStyle w:val="LabelEmbedded"/>
        </w:rPr>
        <w:t xml:space="preserve">Solution: </w:t>
      </w:r>
    </w:p>
    <w:p w:rsidR="00784CBF" w:rsidRDefault="00784CBF" w:rsidP="00AF37F1">
      <w:pPr>
        <w:pStyle w:val="Text"/>
      </w:pPr>
      <w:r>
        <w:t>FOR EACH ROW trigger</w:t>
      </w:r>
      <w:r w:rsidR="004335E9">
        <w:t>,</w:t>
      </w:r>
      <w:r w:rsidR="00BA431A">
        <w:t xml:space="preserve"> </w:t>
      </w:r>
      <w:r w:rsidR="00BA431A" w:rsidRPr="00BA431A">
        <w:t>functionality</w:t>
      </w:r>
      <w:r>
        <w:t xml:space="preserve"> can be emulated </w:t>
      </w:r>
      <w:r w:rsidR="004335E9">
        <w:t>by using a</w:t>
      </w:r>
      <w:r>
        <w:t xml:space="preserve"> </w:t>
      </w:r>
      <w:r w:rsidR="00493D7E">
        <w:t xml:space="preserve">SQL Server </w:t>
      </w:r>
      <w:r>
        <w:t>cursor.</w:t>
      </w:r>
    </w:p>
    <w:p w:rsidR="00784CBF" w:rsidRDefault="00784CBF" w:rsidP="00AF37F1">
      <w:pPr>
        <w:pStyle w:val="Text"/>
      </w:pPr>
    </w:p>
    <w:p w:rsidR="00784CBF" w:rsidRPr="004870F0" w:rsidRDefault="00F422D7" w:rsidP="00AF37F1">
      <w:pPr>
        <w:pStyle w:val="Text"/>
        <w:rPr>
          <w:rStyle w:val="LabelEmbedded"/>
        </w:rPr>
      </w:pPr>
      <w:r>
        <w:rPr>
          <w:rStyle w:val="LabelEmbedded"/>
        </w:rPr>
        <w:t>SQL Server Example</w:t>
      </w:r>
      <w:r w:rsidR="00784CBF" w:rsidRPr="004870F0">
        <w:rPr>
          <w:rStyle w:val="LabelEmbedded"/>
        </w:rPr>
        <w:t>:</w:t>
      </w:r>
    </w:p>
    <w:p w:rsidR="00784CBF" w:rsidRDefault="00784CBF" w:rsidP="004870F0">
      <w:pPr>
        <w:pStyle w:val="Code"/>
      </w:pPr>
      <w:r>
        <w:t>create trigger trg_data_ins</w:t>
      </w:r>
    </w:p>
    <w:p w:rsidR="00784CBF" w:rsidRDefault="00784CBF" w:rsidP="004870F0">
      <w:pPr>
        <w:pStyle w:val="Code"/>
      </w:pPr>
      <w:r>
        <w:t>on t_data</w:t>
      </w:r>
    </w:p>
    <w:p w:rsidR="00784CBF" w:rsidRDefault="00784CBF" w:rsidP="004870F0">
      <w:pPr>
        <w:pStyle w:val="Code"/>
      </w:pPr>
      <w:r>
        <w:t>after insert</w:t>
      </w:r>
    </w:p>
    <w:p w:rsidR="00784CBF" w:rsidRDefault="00784CBF" w:rsidP="004870F0">
      <w:pPr>
        <w:pStyle w:val="Code"/>
      </w:pPr>
      <w:r>
        <w:t>as</w:t>
      </w:r>
    </w:p>
    <w:p w:rsidR="00784CBF" w:rsidRDefault="00784CBF" w:rsidP="004870F0">
      <w:pPr>
        <w:pStyle w:val="Code"/>
      </w:pPr>
      <w:r>
        <w:t>begin</w:t>
      </w:r>
    </w:p>
    <w:p w:rsidR="00784CBF" w:rsidRDefault="00784CBF" w:rsidP="004870F0">
      <w:pPr>
        <w:pStyle w:val="Code"/>
      </w:pPr>
      <w:r>
        <w:t>declare @id int, @v varchar(128), @log_date datetime</w:t>
      </w:r>
    </w:p>
    <w:p w:rsidR="00784CBF" w:rsidRDefault="00784CBF" w:rsidP="004870F0">
      <w:pPr>
        <w:pStyle w:val="Code"/>
      </w:pPr>
    </w:p>
    <w:p w:rsidR="00784CBF" w:rsidRDefault="00784CBF" w:rsidP="004870F0">
      <w:pPr>
        <w:pStyle w:val="Code"/>
      </w:pPr>
      <w:r>
        <w:t xml:space="preserve">declare for_each_row cursor forward_only static read_only </w:t>
      </w:r>
    </w:p>
    <w:p w:rsidR="00784CBF" w:rsidRDefault="00784CBF" w:rsidP="004870F0">
      <w:pPr>
        <w:pStyle w:val="Code"/>
      </w:pPr>
      <w:r>
        <w:t xml:space="preserve">  for select id, v, log_date from inserted</w:t>
      </w:r>
    </w:p>
    <w:p w:rsidR="00784CBF" w:rsidRDefault="00784CBF" w:rsidP="004870F0">
      <w:pPr>
        <w:pStyle w:val="Code"/>
      </w:pPr>
    </w:p>
    <w:p w:rsidR="00784CBF" w:rsidRDefault="00784CBF" w:rsidP="004870F0">
      <w:pPr>
        <w:pStyle w:val="Code"/>
      </w:pPr>
      <w:r>
        <w:t>declare @a varchar(6);</w:t>
      </w:r>
    </w:p>
    <w:p w:rsidR="00784CBF" w:rsidRDefault="00784CBF" w:rsidP="004870F0">
      <w:pPr>
        <w:pStyle w:val="Code"/>
      </w:pPr>
    </w:p>
    <w:p w:rsidR="00784CBF" w:rsidRDefault="00784CBF" w:rsidP="004870F0">
      <w:pPr>
        <w:pStyle w:val="Code"/>
      </w:pPr>
      <w:r>
        <w:t>open for_each_row</w:t>
      </w:r>
    </w:p>
    <w:p w:rsidR="00784CBF" w:rsidRDefault="00784CBF" w:rsidP="004870F0">
      <w:pPr>
        <w:pStyle w:val="Code"/>
      </w:pPr>
    </w:p>
    <w:p w:rsidR="00784CBF" w:rsidRDefault="00784CBF" w:rsidP="004870F0">
      <w:pPr>
        <w:pStyle w:val="Code"/>
      </w:pPr>
      <w:r>
        <w:t>fetch for_each_row into @id, @v, @log_date</w:t>
      </w:r>
    </w:p>
    <w:p w:rsidR="00784CBF" w:rsidRDefault="00784CBF" w:rsidP="004870F0">
      <w:pPr>
        <w:pStyle w:val="Code"/>
      </w:pPr>
    </w:p>
    <w:p w:rsidR="00784CBF" w:rsidRDefault="00784CBF" w:rsidP="004870F0">
      <w:pPr>
        <w:pStyle w:val="Code"/>
      </w:pPr>
      <w:r>
        <w:t>while @@fetch_status = 0</w:t>
      </w:r>
    </w:p>
    <w:p w:rsidR="00784CBF" w:rsidRDefault="00784CBF" w:rsidP="004870F0">
      <w:pPr>
        <w:pStyle w:val="Code"/>
      </w:pPr>
      <w:r>
        <w:t>begin</w:t>
      </w:r>
    </w:p>
    <w:p w:rsidR="00784CBF" w:rsidRDefault="00784CBF" w:rsidP="004870F0">
      <w:pPr>
        <w:pStyle w:val="Code"/>
      </w:pPr>
      <w:r>
        <w:t xml:space="preserve">  if (@v!='') set @a='INSERT' else set @a='EMPTY'; </w:t>
      </w:r>
    </w:p>
    <w:p w:rsidR="00784CBF" w:rsidRDefault="00784CBF" w:rsidP="004870F0">
      <w:pPr>
        <w:pStyle w:val="Code"/>
      </w:pPr>
      <w:r>
        <w:t xml:space="preserve">  insert t_log (id,action,v_old,v_new,log_date_old,log_date_new) </w:t>
      </w:r>
    </w:p>
    <w:p w:rsidR="00784CBF" w:rsidRDefault="00784CBF" w:rsidP="004870F0">
      <w:pPr>
        <w:pStyle w:val="Code"/>
      </w:pPr>
      <w:r>
        <w:t xml:space="preserve">  values (@id,@a,null,@v,null,@log_date);</w:t>
      </w:r>
    </w:p>
    <w:p w:rsidR="00784CBF" w:rsidRDefault="00784CBF" w:rsidP="004870F0">
      <w:pPr>
        <w:pStyle w:val="Code"/>
      </w:pPr>
      <w:r>
        <w:t xml:space="preserve">  fetch for_each_row into @id, @v, @log_date</w:t>
      </w:r>
    </w:p>
    <w:p w:rsidR="00784CBF" w:rsidRDefault="00784CBF" w:rsidP="004870F0">
      <w:pPr>
        <w:pStyle w:val="Code"/>
      </w:pPr>
      <w:r>
        <w:t>end</w:t>
      </w:r>
    </w:p>
    <w:p w:rsidR="00784CBF" w:rsidRDefault="00784CBF" w:rsidP="004870F0">
      <w:pPr>
        <w:pStyle w:val="Code"/>
      </w:pPr>
    </w:p>
    <w:p w:rsidR="00784CBF" w:rsidRDefault="00784CBF" w:rsidP="004870F0">
      <w:pPr>
        <w:pStyle w:val="Code"/>
      </w:pPr>
      <w:r>
        <w:t>close for_each_row</w:t>
      </w:r>
    </w:p>
    <w:p w:rsidR="00784CBF" w:rsidRDefault="00784CBF" w:rsidP="004870F0">
      <w:pPr>
        <w:pStyle w:val="Code"/>
      </w:pPr>
      <w:r>
        <w:t>deallocate for_each_row</w:t>
      </w:r>
    </w:p>
    <w:p w:rsidR="00784CBF" w:rsidRDefault="00784CBF" w:rsidP="004870F0">
      <w:pPr>
        <w:pStyle w:val="Code"/>
      </w:pPr>
      <w:r>
        <w:lastRenderedPageBreak/>
        <w:t>end</w:t>
      </w:r>
    </w:p>
    <w:p w:rsidR="00784CBF" w:rsidRDefault="00784CBF" w:rsidP="00AF37F1">
      <w:pPr>
        <w:pStyle w:val="Text"/>
      </w:pPr>
    </w:p>
    <w:p w:rsidR="00784CBF" w:rsidRDefault="00784CBF" w:rsidP="00B85834">
      <w:pPr>
        <w:pStyle w:val="Heading9"/>
      </w:pPr>
      <w:r>
        <w:t>Issue:</w:t>
      </w:r>
      <w:r w:rsidR="00A32616">
        <w:t xml:space="preserve"> BEFORE triggers</w:t>
      </w:r>
    </w:p>
    <w:p w:rsidR="00784CBF" w:rsidRDefault="00A32616" w:rsidP="00C60E66">
      <w:pPr>
        <w:pStyle w:val="Text"/>
      </w:pPr>
      <w:r>
        <w:t xml:space="preserve">MySQL supports BEFORE triggers. </w:t>
      </w:r>
      <w:r w:rsidR="00811700">
        <w:t xml:space="preserve">In MySQL triggers, </w:t>
      </w:r>
      <w:r>
        <w:t xml:space="preserve">the </w:t>
      </w:r>
      <w:r w:rsidR="00784CBF">
        <w:t xml:space="preserve">BEFORE </w:t>
      </w:r>
      <w:r w:rsidR="00811700">
        <w:t>keyword</w:t>
      </w:r>
      <w:r w:rsidR="00784CBF">
        <w:t xml:space="preserve"> indicates that the trigger </w:t>
      </w:r>
      <w:r w:rsidR="00C60E66">
        <w:t>is invoked</w:t>
      </w:r>
      <w:r w:rsidR="00784CBF">
        <w:t xml:space="preserve"> before the </w:t>
      </w:r>
      <w:r w:rsidR="00C60E66">
        <w:t xml:space="preserve">execution of the triggering </w:t>
      </w:r>
      <w:r w:rsidR="00784CBF">
        <w:t xml:space="preserve">statement. </w:t>
      </w:r>
    </w:p>
    <w:p w:rsidR="00784CBF" w:rsidRDefault="00784CBF" w:rsidP="00AF37F1">
      <w:pPr>
        <w:pStyle w:val="Text"/>
      </w:pPr>
      <w:r>
        <w:t>Inside a trigger, you can refer to columns in the subject table (the table associated with the trigger) by using the aliases OLD and NEW. OLD.</w:t>
      </w:r>
      <w:r w:rsidRPr="004335E9">
        <w:rPr>
          <w:i/>
        </w:rPr>
        <w:t>col_name</w:t>
      </w:r>
      <w:r>
        <w:t xml:space="preserve"> refers to a column in an existing row before it is updated or deleted. NEW.</w:t>
      </w:r>
      <w:r w:rsidRPr="004335E9">
        <w:rPr>
          <w:i/>
        </w:rPr>
        <w:t>col_name</w:t>
      </w:r>
      <w:r>
        <w:t xml:space="preserve"> refers to the column of a new row to be inserted or an existing row after it is updated. </w:t>
      </w:r>
    </w:p>
    <w:p w:rsidR="00784CBF" w:rsidRDefault="00784CBF" w:rsidP="00AF37F1">
      <w:pPr>
        <w:pStyle w:val="Text"/>
      </w:pPr>
    </w:p>
    <w:p w:rsidR="00784CBF" w:rsidRPr="00EF0937" w:rsidRDefault="00F422D7" w:rsidP="00AF37F1">
      <w:pPr>
        <w:pStyle w:val="Text"/>
        <w:rPr>
          <w:rStyle w:val="LabelEmbedded"/>
        </w:rPr>
      </w:pPr>
      <w:r>
        <w:rPr>
          <w:rStyle w:val="LabelEmbedded"/>
        </w:rPr>
        <w:t>MySQL Example</w:t>
      </w:r>
      <w:r w:rsidR="00784CBF" w:rsidRPr="00EF0937">
        <w:rPr>
          <w:rStyle w:val="LabelEmbedded"/>
        </w:rPr>
        <w:t>:</w:t>
      </w:r>
    </w:p>
    <w:p w:rsidR="00784CBF" w:rsidRDefault="00784CBF" w:rsidP="00EF0937">
      <w:pPr>
        <w:pStyle w:val="Code"/>
      </w:pPr>
      <w:r>
        <w:t xml:space="preserve">create trigger trg_data_upd </w:t>
      </w:r>
    </w:p>
    <w:p w:rsidR="00784CBF" w:rsidRDefault="00784CBF" w:rsidP="00EF0937">
      <w:pPr>
        <w:pStyle w:val="Code"/>
      </w:pPr>
      <w:r>
        <w:t>before update</w:t>
      </w:r>
    </w:p>
    <w:p w:rsidR="00784CBF" w:rsidRDefault="00784CBF" w:rsidP="00EF0937">
      <w:pPr>
        <w:pStyle w:val="Code"/>
      </w:pPr>
      <w:r>
        <w:t>on t_data</w:t>
      </w:r>
    </w:p>
    <w:p w:rsidR="00784CBF" w:rsidRDefault="00784CBF" w:rsidP="00EF0937">
      <w:pPr>
        <w:pStyle w:val="Code"/>
      </w:pPr>
      <w:r>
        <w:t>for each row</w:t>
      </w:r>
    </w:p>
    <w:p w:rsidR="00784CBF" w:rsidRDefault="00784CBF" w:rsidP="00EF0937">
      <w:pPr>
        <w:pStyle w:val="Code"/>
      </w:pPr>
      <w:r>
        <w:t>begin</w:t>
      </w:r>
    </w:p>
    <w:p w:rsidR="00784CBF" w:rsidRDefault="00784CBF" w:rsidP="00EF0937">
      <w:pPr>
        <w:pStyle w:val="Code"/>
      </w:pPr>
      <w:r>
        <w:t xml:space="preserve"> set new.log_date:=now();</w:t>
      </w:r>
    </w:p>
    <w:p w:rsidR="00784CBF" w:rsidRDefault="00784CBF" w:rsidP="00EF0937">
      <w:pPr>
        <w:pStyle w:val="Code"/>
      </w:pPr>
      <w:r>
        <w:t xml:space="preserve"> if (old.v='') then set new.v:=''; end if;</w:t>
      </w:r>
    </w:p>
    <w:p w:rsidR="00784CBF" w:rsidRDefault="00784CBF" w:rsidP="00EF0937">
      <w:pPr>
        <w:pStyle w:val="Code"/>
      </w:pPr>
      <w:r>
        <w:t xml:space="preserve"> insert t_log (id,action,v_old,v_new,log_date_old,log_date_new) </w:t>
      </w:r>
    </w:p>
    <w:p w:rsidR="00784CBF" w:rsidRDefault="00784CBF" w:rsidP="00EF0937">
      <w:pPr>
        <w:pStyle w:val="Code"/>
      </w:pPr>
      <w:r>
        <w:t xml:space="preserve"> values (old.id,'UPDATE',old.v,new.v,old.log_date,new.log_date);</w:t>
      </w:r>
    </w:p>
    <w:p w:rsidR="00784CBF" w:rsidRDefault="00784CBF" w:rsidP="00EF0937">
      <w:pPr>
        <w:pStyle w:val="Code"/>
      </w:pPr>
      <w:r>
        <w:t>end</w:t>
      </w:r>
    </w:p>
    <w:p w:rsidR="00784CBF" w:rsidRDefault="00784CBF" w:rsidP="00EF0937">
      <w:pPr>
        <w:pStyle w:val="Code"/>
      </w:pPr>
    </w:p>
    <w:p w:rsidR="00784CBF" w:rsidRDefault="00784CBF" w:rsidP="00EF0937">
      <w:pPr>
        <w:pStyle w:val="Code"/>
      </w:pPr>
      <w:r>
        <w:t xml:space="preserve">update t_data set v=concat(v,'+',v); </w:t>
      </w:r>
    </w:p>
    <w:p w:rsidR="00784CBF" w:rsidRDefault="00784CBF" w:rsidP="00AF37F1">
      <w:pPr>
        <w:pStyle w:val="Text"/>
      </w:pPr>
    </w:p>
    <w:p w:rsidR="00784CBF" w:rsidRPr="00C85186" w:rsidRDefault="00784CBF" w:rsidP="00AF37F1">
      <w:pPr>
        <w:pStyle w:val="Text"/>
        <w:rPr>
          <w:rStyle w:val="LabelEmbedded"/>
        </w:rPr>
      </w:pPr>
      <w:r w:rsidRPr="00C85186">
        <w:rPr>
          <w:rStyle w:val="LabelEmbedded"/>
        </w:rPr>
        <w:t xml:space="preserve">Solution:  </w:t>
      </w:r>
    </w:p>
    <w:p w:rsidR="00784CBF" w:rsidRDefault="004335E9" w:rsidP="00AF37F1">
      <w:pPr>
        <w:pStyle w:val="Text"/>
      </w:pPr>
      <w:r>
        <w:t xml:space="preserve">A </w:t>
      </w:r>
      <w:r w:rsidR="00784CBF">
        <w:t xml:space="preserve">BEFORE trigger can be emulated </w:t>
      </w:r>
      <w:r>
        <w:t>by using a</w:t>
      </w:r>
      <w:r w:rsidR="00784CBF">
        <w:t xml:space="preserve"> SQL Server INSTEAD OF trigger.</w:t>
      </w:r>
    </w:p>
    <w:p w:rsidR="00784CBF" w:rsidRDefault="00784CBF" w:rsidP="00AF37F1">
      <w:pPr>
        <w:pStyle w:val="Text"/>
      </w:pPr>
    </w:p>
    <w:p w:rsidR="00784CBF" w:rsidRPr="00C85186" w:rsidRDefault="00F422D7" w:rsidP="00AF37F1">
      <w:pPr>
        <w:pStyle w:val="Text"/>
        <w:rPr>
          <w:rStyle w:val="LabelEmbedded"/>
        </w:rPr>
      </w:pPr>
      <w:r>
        <w:rPr>
          <w:rStyle w:val="LabelEmbedded"/>
        </w:rPr>
        <w:t>SQL Server Example</w:t>
      </w:r>
      <w:r w:rsidR="00784CBF" w:rsidRPr="00C85186">
        <w:rPr>
          <w:rStyle w:val="LabelEmbedded"/>
        </w:rPr>
        <w:t>:</w:t>
      </w:r>
    </w:p>
    <w:p w:rsidR="00784CBF" w:rsidRDefault="00784CBF" w:rsidP="00C85186">
      <w:pPr>
        <w:pStyle w:val="Code"/>
      </w:pPr>
      <w:r>
        <w:t>create trigger trg_data_upd</w:t>
      </w:r>
    </w:p>
    <w:p w:rsidR="00784CBF" w:rsidRDefault="00784CBF" w:rsidP="00C85186">
      <w:pPr>
        <w:pStyle w:val="Code"/>
      </w:pPr>
      <w:r>
        <w:t>on t_data</w:t>
      </w:r>
    </w:p>
    <w:p w:rsidR="00784CBF" w:rsidRDefault="00784CBF" w:rsidP="00C85186">
      <w:pPr>
        <w:pStyle w:val="Code"/>
      </w:pPr>
      <w:r>
        <w:t>instead of update</w:t>
      </w:r>
    </w:p>
    <w:p w:rsidR="00784CBF" w:rsidRDefault="00784CBF" w:rsidP="00C85186">
      <w:pPr>
        <w:pStyle w:val="Code"/>
      </w:pPr>
      <w:r>
        <w:t>as</w:t>
      </w:r>
    </w:p>
    <w:p w:rsidR="00784CBF" w:rsidRDefault="00784CBF" w:rsidP="00C85186">
      <w:pPr>
        <w:pStyle w:val="Code"/>
      </w:pPr>
      <w:r>
        <w:t>begin</w:t>
      </w:r>
    </w:p>
    <w:p w:rsidR="00784CBF" w:rsidRDefault="00784CBF" w:rsidP="00C85186">
      <w:pPr>
        <w:pStyle w:val="Code"/>
      </w:pPr>
      <w:r>
        <w:t>declare @id_old int, @v_old varchar(128), @log_date_old datetime</w:t>
      </w:r>
    </w:p>
    <w:p w:rsidR="00784CBF" w:rsidRDefault="00784CBF" w:rsidP="00C85186">
      <w:pPr>
        <w:pStyle w:val="Code"/>
      </w:pPr>
      <w:r>
        <w:t>declare @id_new int, @v_new varchar(128), @log_date_new datetime</w:t>
      </w:r>
    </w:p>
    <w:p w:rsidR="00784CBF" w:rsidRDefault="00784CBF" w:rsidP="00C85186">
      <w:pPr>
        <w:pStyle w:val="Code"/>
      </w:pPr>
    </w:p>
    <w:p w:rsidR="00784CBF" w:rsidRDefault="00784CBF" w:rsidP="00C85186">
      <w:pPr>
        <w:pStyle w:val="Code"/>
      </w:pPr>
      <w:r>
        <w:t xml:space="preserve">declare for_each_row cursor forward_only static read_only </w:t>
      </w:r>
    </w:p>
    <w:p w:rsidR="00784CBF" w:rsidRDefault="00784CBF" w:rsidP="00C85186">
      <w:pPr>
        <w:pStyle w:val="Code"/>
      </w:pPr>
      <w:r>
        <w:t xml:space="preserve">  for select id, v, log_date from deleted</w:t>
      </w:r>
    </w:p>
    <w:p w:rsidR="00784CBF" w:rsidRDefault="00784CBF" w:rsidP="00C85186">
      <w:pPr>
        <w:pStyle w:val="Code"/>
      </w:pPr>
    </w:p>
    <w:p w:rsidR="00784CBF" w:rsidRDefault="00784CBF" w:rsidP="00C85186">
      <w:pPr>
        <w:pStyle w:val="Code"/>
      </w:pPr>
      <w:r>
        <w:t>open for_each_row</w:t>
      </w:r>
    </w:p>
    <w:p w:rsidR="00784CBF" w:rsidRDefault="00784CBF" w:rsidP="00C85186">
      <w:pPr>
        <w:pStyle w:val="Code"/>
      </w:pPr>
    </w:p>
    <w:p w:rsidR="00784CBF" w:rsidRDefault="00784CBF" w:rsidP="00C85186">
      <w:pPr>
        <w:pStyle w:val="Code"/>
      </w:pPr>
      <w:r>
        <w:t>fetch for_each_row into @id_old, @v_old, @log_date_old</w:t>
      </w:r>
    </w:p>
    <w:p w:rsidR="00784CBF" w:rsidRDefault="00784CBF" w:rsidP="00C85186">
      <w:pPr>
        <w:pStyle w:val="Code"/>
      </w:pPr>
    </w:p>
    <w:p w:rsidR="00784CBF" w:rsidRDefault="00784CBF" w:rsidP="00C85186">
      <w:pPr>
        <w:pStyle w:val="Code"/>
      </w:pPr>
      <w:r>
        <w:t>while @@fetch_status = 0</w:t>
      </w:r>
    </w:p>
    <w:p w:rsidR="00784CBF" w:rsidRDefault="00784CBF" w:rsidP="00C85186">
      <w:pPr>
        <w:pStyle w:val="Code"/>
      </w:pPr>
      <w:r>
        <w:t>begin</w:t>
      </w:r>
    </w:p>
    <w:p w:rsidR="00784CBF" w:rsidRDefault="00784CBF" w:rsidP="00C85186">
      <w:pPr>
        <w:pStyle w:val="Code"/>
      </w:pPr>
    </w:p>
    <w:p w:rsidR="00784CBF" w:rsidRDefault="00784CBF" w:rsidP="00C85186">
      <w:pPr>
        <w:pStyle w:val="Code"/>
      </w:pPr>
      <w:r>
        <w:t xml:space="preserve">  select @id_new=id, @v_new=v, @log_date_new=log_date</w:t>
      </w:r>
    </w:p>
    <w:p w:rsidR="00784CBF" w:rsidRDefault="00784CBF" w:rsidP="00C85186">
      <w:pPr>
        <w:pStyle w:val="Code"/>
      </w:pPr>
      <w:r>
        <w:t xml:space="preserve">  from inserted where id=@id_old</w:t>
      </w:r>
    </w:p>
    <w:p w:rsidR="00784CBF" w:rsidRDefault="00784CBF" w:rsidP="00C85186">
      <w:pPr>
        <w:pStyle w:val="Code"/>
      </w:pPr>
    </w:p>
    <w:p w:rsidR="00784CBF" w:rsidRDefault="00784CBF" w:rsidP="00C85186">
      <w:pPr>
        <w:pStyle w:val="Code"/>
      </w:pPr>
      <w:r>
        <w:t xml:space="preserve">  set @log_date_new=getdate();</w:t>
      </w:r>
    </w:p>
    <w:p w:rsidR="00784CBF" w:rsidRDefault="00784CBF" w:rsidP="00C85186">
      <w:pPr>
        <w:pStyle w:val="Code"/>
      </w:pPr>
      <w:r>
        <w:t xml:space="preserve">  if (@v_old='') set @v_new='';</w:t>
      </w:r>
    </w:p>
    <w:p w:rsidR="00784CBF" w:rsidRDefault="00784CBF" w:rsidP="00C85186">
      <w:pPr>
        <w:pStyle w:val="Code"/>
      </w:pPr>
      <w:r>
        <w:t xml:space="preserve">  insert t_log (id,action,v_old,v_new,log_date_old,log_date_new) </w:t>
      </w:r>
    </w:p>
    <w:p w:rsidR="00784CBF" w:rsidRDefault="00784CBF" w:rsidP="00C85186">
      <w:pPr>
        <w:pStyle w:val="Code"/>
      </w:pPr>
      <w:r>
        <w:t xml:space="preserve">  values (@id_old,'UPDATE',@v_old,@v_new,@log_date_old,@log_date_new);</w:t>
      </w:r>
    </w:p>
    <w:p w:rsidR="00784CBF" w:rsidRDefault="00784CBF" w:rsidP="00C85186">
      <w:pPr>
        <w:pStyle w:val="Code"/>
      </w:pPr>
    </w:p>
    <w:p w:rsidR="00784CBF" w:rsidRDefault="00784CBF" w:rsidP="00C85186">
      <w:pPr>
        <w:pStyle w:val="Code"/>
      </w:pPr>
      <w:r>
        <w:t xml:space="preserve">  -- insted of -----------------------------------------</w:t>
      </w:r>
    </w:p>
    <w:p w:rsidR="00784CBF" w:rsidRDefault="00784CBF" w:rsidP="00C85186">
      <w:pPr>
        <w:pStyle w:val="Code"/>
      </w:pPr>
      <w:r>
        <w:t xml:space="preserve">  update t_data</w:t>
      </w:r>
    </w:p>
    <w:p w:rsidR="00784CBF" w:rsidRDefault="00784CBF" w:rsidP="00C85186">
      <w:pPr>
        <w:pStyle w:val="Code"/>
      </w:pPr>
      <w:r>
        <w:t xml:space="preserve">  set v=@v_new, log_date=@log_date_new</w:t>
      </w:r>
    </w:p>
    <w:p w:rsidR="00784CBF" w:rsidRDefault="00784CBF" w:rsidP="00C85186">
      <w:pPr>
        <w:pStyle w:val="Code"/>
      </w:pPr>
      <w:r>
        <w:t xml:space="preserve">  where id=@id_old</w:t>
      </w:r>
    </w:p>
    <w:p w:rsidR="00784CBF" w:rsidRDefault="00784CBF" w:rsidP="00C85186">
      <w:pPr>
        <w:pStyle w:val="Code"/>
      </w:pPr>
      <w:r>
        <w:t xml:space="preserve">  ------------------------------------------------------</w:t>
      </w:r>
    </w:p>
    <w:p w:rsidR="00784CBF" w:rsidRDefault="00784CBF" w:rsidP="00C85186">
      <w:pPr>
        <w:pStyle w:val="Code"/>
      </w:pPr>
    </w:p>
    <w:p w:rsidR="00784CBF" w:rsidRDefault="00784CBF" w:rsidP="00C85186">
      <w:pPr>
        <w:pStyle w:val="Code"/>
      </w:pPr>
      <w:r>
        <w:t xml:space="preserve">  fetch for_each_row into @id_old, @v_old, @log_date_old</w:t>
      </w:r>
    </w:p>
    <w:p w:rsidR="00784CBF" w:rsidRDefault="00784CBF" w:rsidP="00C85186">
      <w:pPr>
        <w:pStyle w:val="Code"/>
      </w:pPr>
      <w:r>
        <w:t>end</w:t>
      </w:r>
    </w:p>
    <w:p w:rsidR="00784CBF" w:rsidRDefault="00784CBF" w:rsidP="00C85186">
      <w:pPr>
        <w:pStyle w:val="Code"/>
      </w:pPr>
    </w:p>
    <w:p w:rsidR="00784CBF" w:rsidRDefault="00784CBF" w:rsidP="00C85186">
      <w:pPr>
        <w:pStyle w:val="Code"/>
      </w:pPr>
      <w:r>
        <w:t>close for_each_row</w:t>
      </w:r>
    </w:p>
    <w:p w:rsidR="00784CBF" w:rsidRDefault="00784CBF" w:rsidP="00C85186">
      <w:pPr>
        <w:pStyle w:val="Code"/>
      </w:pPr>
      <w:r>
        <w:t>deallocate for_each_row</w:t>
      </w:r>
    </w:p>
    <w:p w:rsidR="00784CBF" w:rsidRDefault="00784CBF" w:rsidP="00C85186">
      <w:pPr>
        <w:pStyle w:val="Code"/>
      </w:pPr>
      <w:r>
        <w:t>end</w:t>
      </w:r>
    </w:p>
    <w:p w:rsidR="00784CBF" w:rsidRDefault="00784CBF" w:rsidP="00AF37F1">
      <w:pPr>
        <w:pStyle w:val="Text"/>
      </w:pPr>
    </w:p>
    <w:p w:rsidR="00784CBF" w:rsidRDefault="00784CBF" w:rsidP="00C8217A">
      <w:pPr>
        <w:pStyle w:val="Heading5"/>
      </w:pPr>
      <w:bookmarkStart w:id="84" w:name="_SQL_Server_Mode"/>
      <w:bookmarkStart w:id="85" w:name="_SQL_Mode_(SQL_MODE"/>
      <w:bookmarkStart w:id="86" w:name="_Toc193451458"/>
      <w:bookmarkEnd w:id="84"/>
      <w:bookmarkEnd w:id="85"/>
      <w:r>
        <w:t>SQL Mode (SQL_MODE system variable)</w:t>
      </w:r>
      <w:bookmarkEnd w:id="86"/>
    </w:p>
    <w:p w:rsidR="00784CBF" w:rsidRDefault="00784CBF" w:rsidP="00FA31D3">
      <w:pPr>
        <w:pStyle w:val="Heading9"/>
      </w:pPr>
      <w:r>
        <w:t xml:space="preserve">Issue: </w:t>
      </w:r>
      <w:r w:rsidR="001E1970">
        <w:t xml:space="preserve">Applying and operating in different </w:t>
      </w:r>
      <w:r>
        <w:t>SQL modes</w:t>
      </w:r>
    </w:p>
    <w:p w:rsidR="00784CBF" w:rsidRDefault="001E1970" w:rsidP="00AF37F1">
      <w:pPr>
        <w:pStyle w:val="Text"/>
      </w:pPr>
      <w:r>
        <w:t xml:space="preserve">The MySQL server can operate in different SQL modes, and can apply these modes differently for different clients. </w:t>
      </w:r>
      <w:r w:rsidR="00784CBF">
        <w:t xml:space="preserve">Modes define what SQL syntax MySQL supports and the kind of data validation checks it performs. </w:t>
      </w:r>
    </w:p>
    <w:p w:rsidR="00784CBF" w:rsidRDefault="00784CBF" w:rsidP="00AF37F1">
      <w:pPr>
        <w:pStyle w:val="Text"/>
      </w:pPr>
      <w:r>
        <w:t xml:space="preserve">You change and retrieve the SQL mode in MySQL by using the </w:t>
      </w:r>
      <w:r w:rsidRPr="002D3F74">
        <w:rPr>
          <w:b/>
        </w:rPr>
        <w:t>sql_mode</w:t>
      </w:r>
      <w:r>
        <w:t xml:space="preserve"> system variable. </w:t>
      </w:r>
    </w:p>
    <w:p w:rsidR="00784CBF" w:rsidRDefault="00784CBF" w:rsidP="00AF37F1">
      <w:pPr>
        <w:pStyle w:val="Text"/>
      </w:pPr>
    </w:p>
    <w:p w:rsidR="00784CBF" w:rsidRPr="00FA31D3" w:rsidRDefault="00784CBF" w:rsidP="00AF37F1">
      <w:pPr>
        <w:pStyle w:val="Text"/>
        <w:rPr>
          <w:rStyle w:val="LabelEmbedded"/>
        </w:rPr>
      </w:pPr>
      <w:r w:rsidRPr="00FA31D3">
        <w:rPr>
          <w:rStyle w:val="LabelEmbedded"/>
        </w:rPr>
        <w:t xml:space="preserve">Example: </w:t>
      </w:r>
    </w:p>
    <w:p w:rsidR="00784CBF" w:rsidRDefault="00784CBF" w:rsidP="00FA31D3">
      <w:pPr>
        <w:pStyle w:val="Code"/>
      </w:pPr>
      <w:r>
        <w:t>SET sql_mode = '';</w:t>
      </w:r>
    </w:p>
    <w:p w:rsidR="00784CBF" w:rsidRDefault="00784CBF" w:rsidP="00FA31D3">
      <w:pPr>
        <w:pStyle w:val="Code"/>
      </w:pPr>
      <w:r>
        <w:t>SELECT NOT 1 BETWEEN -5 AND 5; -- 0</w:t>
      </w:r>
    </w:p>
    <w:p w:rsidR="00784CBF" w:rsidRDefault="00784CBF" w:rsidP="00FA31D3">
      <w:pPr>
        <w:pStyle w:val="Code"/>
      </w:pPr>
      <w:r>
        <w:t xml:space="preserve">SET sql_mode = 'HIGH_NOT_PRECEDENCE'; </w:t>
      </w:r>
    </w:p>
    <w:p w:rsidR="00784CBF" w:rsidRDefault="00784CBF" w:rsidP="00FA31D3">
      <w:pPr>
        <w:pStyle w:val="Code"/>
      </w:pPr>
      <w:r>
        <w:t>SELECT NOT 1 BETWEEN -5 AND 5; -- 1 -- (NOT 1) BETWEEN -5 AND 5</w:t>
      </w:r>
    </w:p>
    <w:p w:rsidR="00784CBF" w:rsidRDefault="00784CBF" w:rsidP="00AF37F1">
      <w:pPr>
        <w:pStyle w:val="Text"/>
      </w:pPr>
    </w:p>
    <w:p w:rsidR="00784CBF" w:rsidRPr="00FA31D3" w:rsidRDefault="00784CBF" w:rsidP="00AF37F1">
      <w:pPr>
        <w:pStyle w:val="Text"/>
        <w:rPr>
          <w:rStyle w:val="LabelEmbedded"/>
        </w:rPr>
      </w:pPr>
      <w:r w:rsidRPr="00FA31D3">
        <w:rPr>
          <w:rStyle w:val="LabelEmbedded"/>
        </w:rPr>
        <w:t xml:space="preserve">Solution: </w:t>
      </w:r>
    </w:p>
    <w:p w:rsidR="00784CBF" w:rsidRDefault="00784CBF" w:rsidP="00AF37F1">
      <w:pPr>
        <w:pStyle w:val="Text"/>
      </w:pPr>
      <w:r>
        <w:t>No solution yet.</w:t>
      </w:r>
    </w:p>
    <w:p w:rsidR="00784CBF" w:rsidRDefault="00784CBF" w:rsidP="00AF37F1">
      <w:pPr>
        <w:pStyle w:val="Text"/>
      </w:pPr>
    </w:p>
    <w:p w:rsidR="00784CBF" w:rsidRDefault="00784CBF" w:rsidP="00C8217A">
      <w:pPr>
        <w:pStyle w:val="Heading4"/>
      </w:pPr>
      <w:bookmarkStart w:id="87" w:name="_MySQL_System_Functions"/>
      <w:bookmarkStart w:id="88" w:name="_Toc193451459"/>
      <w:bookmarkEnd w:id="87"/>
      <w:r>
        <w:t>Migrating MySQL System Functions</w:t>
      </w:r>
      <w:bookmarkEnd w:id="88"/>
    </w:p>
    <w:p w:rsidR="00784CBF" w:rsidRDefault="00784CBF" w:rsidP="00AF37F1">
      <w:pPr>
        <w:pStyle w:val="Text"/>
      </w:pPr>
      <w:r>
        <w:t>This section describes how to map MySQL system functions to equivalent SQL Server 2005 functions and provides solutions for converting MySQL functions.</w:t>
      </w:r>
    </w:p>
    <w:p w:rsidR="00784CBF" w:rsidRDefault="00784CBF" w:rsidP="00C8217A">
      <w:pPr>
        <w:pStyle w:val="Heading5"/>
      </w:pPr>
      <w:bookmarkStart w:id="89" w:name="_Toc193451460"/>
      <w:r>
        <w:t>Equivalent Functions</w:t>
      </w:r>
      <w:bookmarkEnd w:id="89"/>
    </w:p>
    <w:p w:rsidR="00784CBF" w:rsidRPr="002D3F74" w:rsidRDefault="00784CBF" w:rsidP="00004089">
      <w:pPr>
        <w:pStyle w:val="Heading9"/>
        <w:rPr>
          <w:b w:val="0"/>
        </w:rPr>
      </w:pPr>
      <w:r w:rsidRPr="002D3F74">
        <w:rPr>
          <w:b w:val="0"/>
        </w:rPr>
        <w:t>The following MySQL system functions are usable as is in SQL Server code:</w:t>
      </w:r>
    </w:p>
    <w:p w:rsidR="00784CBF" w:rsidRDefault="00784CBF" w:rsidP="00AF37F1">
      <w:pPr>
        <w:pStyle w:val="Text"/>
      </w:pPr>
      <w:r>
        <w:t>ASCII, LEFT, LOWER, LTRIM, REPLACE, REVERSE, RIGHT, RTRIM, SOUNDEX, SPACE, SUBSTRING, UPPER, ABS, ACOS, ASIN, ATAN, ATAN2, CEILING, COS, COT, DEGREES, EXP, FLOOR, LOG, LOG10, PI, POWER, RADIANS, RAND, ROUND, SIGN, SIN, SQRT, TAN, DAY, MONTH, COALESCE, NULLIF, CAST, CONVERT.</w:t>
      </w:r>
    </w:p>
    <w:p w:rsidR="00784CBF" w:rsidRDefault="00784CBF" w:rsidP="00C8217A">
      <w:pPr>
        <w:pStyle w:val="Heading5"/>
      </w:pPr>
      <w:bookmarkStart w:id="90" w:name="_Toc193451461"/>
      <w:r>
        <w:t>Nonsupported Functions</w:t>
      </w:r>
      <w:bookmarkEnd w:id="90"/>
    </w:p>
    <w:p w:rsidR="00784CBF" w:rsidRPr="002D3F74" w:rsidRDefault="00784CBF" w:rsidP="00004089">
      <w:pPr>
        <w:pStyle w:val="Heading9"/>
        <w:rPr>
          <w:b w:val="0"/>
        </w:rPr>
      </w:pPr>
      <w:r>
        <w:rPr>
          <w:b w:val="0"/>
        </w:rPr>
        <w:t>The following MySQL</w:t>
      </w:r>
      <w:r w:rsidRPr="002D3F74">
        <w:rPr>
          <w:b w:val="0"/>
        </w:rPr>
        <w:t xml:space="preserve"> functions cannot be eas</w:t>
      </w:r>
      <w:r>
        <w:rPr>
          <w:b w:val="0"/>
        </w:rPr>
        <w:t>il</w:t>
      </w:r>
      <w:r w:rsidRPr="002D3F74">
        <w:rPr>
          <w:b w:val="0"/>
        </w:rPr>
        <w:t>y emulated in SQL Server because of logical and physical organization and security model differences:</w:t>
      </w:r>
    </w:p>
    <w:p w:rsidR="00784CBF" w:rsidRDefault="00784CBF" w:rsidP="00AF37F1">
      <w:pPr>
        <w:pStyle w:val="Text"/>
      </w:pPr>
      <w:r>
        <w:t>BENCHMARK, CHARSET, COERCIBILITY, COLLATION, CRC32, DATE_ADD with INTERVAL, DATE_SUB with INTERVAL, GET_FORMAT, PERIOD_ADD, PERIOD_DIFF, SUBTIME, TIMESTAMP, TIMESTAMPADD, TIMESTAMPDIFF, MATCH, EXTRACTVALUE, UPDATEXML, GET_LOCK, IS_FREE_LOCK, MASTER_POS_WAIT, RELEASE_LOCK.</w:t>
      </w:r>
    </w:p>
    <w:p w:rsidR="00784CBF" w:rsidRDefault="00784CBF" w:rsidP="00C8217A">
      <w:pPr>
        <w:pStyle w:val="Heading5"/>
      </w:pPr>
      <w:bookmarkStart w:id="91" w:name="_Toc193451462"/>
      <w:r>
        <w:t>Emulated Functions</w:t>
      </w:r>
      <w:bookmarkEnd w:id="91"/>
    </w:p>
    <w:p w:rsidR="00184593" w:rsidRPr="00184593" w:rsidRDefault="00784CBF" w:rsidP="0041773F">
      <w:pPr>
        <w:pStyle w:val="Heading9"/>
      </w:pPr>
      <w:r>
        <w:t xml:space="preserve">Issue: </w:t>
      </w:r>
      <w:r w:rsidR="00184593">
        <w:t xml:space="preserve"> </w:t>
      </w:r>
      <w:r w:rsidR="00184593" w:rsidRPr="00184593">
        <w:t>Functions that have a variable parameter count</w:t>
      </w:r>
    </w:p>
    <w:p w:rsidR="004335E9" w:rsidRDefault="004335E9" w:rsidP="004335E9">
      <w:pPr>
        <w:pStyle w:val="Text"/>
      </w:pPr>
      <w:r>
        <w:t>The following functions have a variable parameter count in MySQL:</w:t>
      </w:r>
    </w:p>
    <w:p w:rsidR="004335E9" w:rsidRDefault="00784CBF" w:rsidP="004335E9">
      <w:pPr>
        <w:pStyle w:val="Text"/>
        <w:spacing w:before="0" w:after="0"/>
      </w:pPr>
      <w:r>
        <w:t>GREATEST(</w:t>
      </w:r>
      <w:r w:rsidRPr="004335E9">
        <w:rPr>
          <w:i/>
        </w:rPr>
        <w:t>value1</w:t>
      </w:r>
      <w:r>
        <w:t xml:space="preserve">, </w:t>
      </w:r>
      <w:r w:rsidRPr="004335E9">
        <w:rPr>
          <w:i/>
        </w:rPr>
        <w:t>value2</w:t>
      </w:r>
      <w:r>
        <w:t>, …)</w:t>
      </w:r>
    </w:p>
    <w:p w:rsidR="004335E9" w:rsidRDefault="00784CBF" w:rsidP="004335E9">
      <w:pPr>
        <w:pStyle w:val="Text"/>
        <w:spacing w:before="0" w:after="0"/>
      </w:pPr>
      <w:r>
        <w:t>LEAST(</w:t>
      </w:r>
      <w:r w:rsidRPr="004335E9">
        <w:rPr>
          <w:i/>
        </w:rPr>
        <w:t>value1</w:t>
      </w:r>
      <w:r>
        <w:t xml:space="preserve">, </w:t>
      </w:r>
      <w:r w:rsidRPr="004335E9">
        <w:rPr>
          <w:i/>
        </w:rPr>
        <w:t>value2</w:t>
      </w:r>
      <w:r>
        <w:t>,...)</w:t>
      </w:r>
    </w:p>
    <w:p w:rsidR="004335E9" w:rsidRDefault="00784CBF" w:rsidP="004335E9">
      <w:pPr>
        <w:pStyle w:val="Text"/>
        <w:spacing w:before="0" w:after="0"/>
      </w:pPr>
      <w:r>
        <w:t>INTERVAL(</w:t>
      </w:r>
      <w:r w:rsidRPr="004335E9">
        <w:rPr>
          <w:i/>
        </w:rPr>
        <w:t>N</w:t>
      </w:r>
      <w:r w:rsidRPr="004335E9">
        <w:t>,</w:t>
      </w:r>
      <w:r>
        <w:t xml:space="preserve"> </w:t>
      </w:r>
      <w:r w:rsidRPr="004335E9">
        <w:rPr>
          <w:i/>
        </w:rPr>
        <w:t>N1</w:t>
      </w:r>
      <w:r>
        <w:t xml:space="preserve">, </w:t>
      </w:r>
      <w:r w:rsidRPr="004335E9">
        <w:rPr>
          <w:i/>
        </w:rPr>
        <w:t>N2</w:t>
      </w:r>
      <w:r>
        <w:t xml:space="preserve">, </w:t>
      </w:r>
      <w:r w:rsidRPr="004335E9">
        <w:rPr>
          <w:i/>
        </w:rPr>
        <w:t>N3</w:t>
      </w:r>
      <w:r>
        <w:t>, ...)</w:t>
      </w:r>
    </w:p>
    <w:p w:rsidR="004335E9" w:rsidRDefault="00784CBF" w:rsidP="004335E9">
      <w:pPr>
        <w:pStyle w:val="Text"/>
        <w:spacing w:before="0" w:after="0"/>
      </w:pPr>
      <w:r>
        <w:t>CHAR(</w:t>
      </w:r>
      <w:r w:rsidRPr="004335E9">
        <w:rPr>
          <w:i/>
        </w:rPr>
        <w:t>N</w:t>
      </w:r>
      <w:r>
        <w:t xml:space="preserve">, ... [USING </w:t>
      </w:r>
      <w:r w:rsidRPr="004335E9">
        <w:rPr>
          <w:i/>
        </w:rPr>
        <w:t>charset_name</w:t>
      </w:r>
      <w:r>
        <w:t>])</w:t>
      </w:r>
    </w:p>
    <w:p w:rsidR="004335E9" w:rsidRDefault="00784CBF" w:rsidP="004335E9">
      <w:pPr>
        <w:pStyle w:val="Text"/>
        <w:spacing w:before="0" w:after="0"/>
      </w:pPr>
      <w:r>
        <w:t>ELT(</w:t>
      </w:r>
      <w:r w:rsidRPr="004335E9">
        <w:rPr>
          <w:i/>
        </w:rPr>
        <w:t>N</w:t>
      </w:r>
      <w:r>
        <w:t xml:space="preserve">, </w:t>
      </w:r>
      <w:r w:rsidRPr="004335E9">
        <w:rPr>
          <w:i/>
        </w:rPr>
        <w:t>str1</w:t>
      </w:r>
      <w:r>
        <w:t xml:space="preserve">, </w:t>
      </w:r>
      <w:r w:rsidRPr="004335E9">
        <w:rPr>
          <w:i/>
        </w:rPr>
        <w:t>str2</w:t>
      </w:r>
      <w:r>
        <w:t xml:space="preserve">, </w:t>
      </w:r>
      <w:r w:rsidRPr="004335E9">
        <w:rPr>
          <w:i/>
        </w:rPr>
        <w:t>str3</w:t>
      </w:r>
      <w:r>
        <w:t>,...)</w:t>
      </w:r>
    </w:p>
    <w:p w:rsidR="004335E9" w:rsidRDefault="00784CBF" w:rsidP="004335E9">
      <w:pPr>
        <w:pStyle w:val="Text"/>
        <w:spacing w:before="0" w:after="0"/>
      </w:pPr>
      <w:r>
        <w:t>FIELD(</w:t>
      </w:r>
      <w:r w:rsidRPr="004335E9">
        <w:rPr>
          <w:i/>
        </w:rPr>
        <w:t>str</w:t>
      </w:r>
      <w:r>
        <w:t xml:space="preserve">, </w:t>
      </w:r>
      <w:r w:rsidRPr="004335E9">
        <w:rPr>
          <w:i/>
        </w:rPr>
        <w:t>str1</w:t>
      </w:r>
      <w:r>
        <w:t xml:space="preserve">, </w:t>
      </w:r>
      <w:r w:rsidRPr="004335E9">
        <w:rPr>
          <w:i/>
        </w:rPr>
        <w:t>str2</w:t>
      </w:r>
      <w:r>
        <w:t xml:space="preserve">, </w:t>
      </w:r>
      <w:r w:rsidRPr="004335E9">
        <w:rPr>
          <w:i/>
        </w:rPr>
        <w:t>str3</w:t>
      </w:r>
      <w:r>
        <w:t>, ...)</w:t>
      </w:r>
    </w:p>
    <w:p w:rsidR="00784CBF" w:rsidRDefault="00784CBF" w:rsidP="004335E9">
      <w:pPr>
        <w:pStyle w:val="Text"/>
        <w:spacing w:before="0" w:after="0"/>
      </w:pPr>
      <w:r>
        <w:t>MAKE_SET(</w:t>
      </w:r>
      <w:r w:rsidRPr="004335E9">
        <w:rPr>
          <w:i/>
        </w:rPr>
        <w:t>bits</w:t>
      </w:r>
      <w:r>
        <w:t xml:space="preserve">, </w:t>
      </w:r>
      <w:r w:rsidRPr="004335E9">
        <w:rPr>
          <w:i/>
        </w:rPr>
        <w:t>str1</w:t>
      </w:r>
      <w:r>
        <w:t xml:space="preserve">, </w:t>
      </w:r>
      <w:r w:rsidRPr="004335E9">
        <w:rPr>
          <w:i/>
        </w:rPr>
        <w:t>str2</w:t>
      </w:r>
      <w:r w:rsidR="004335E9">
        <w:t>,...)</w:t>
      </w:r>
    </w:p>
    <w:p w:rsidR="00784CBF" w:rsidRDefault="00784CBF" w:rsidP="00AF37F1">
      <w:pPr>
        <w:pStyle w:val="Text"/>
      </w:pPr>
    </w:p>
    <w:p w:rsidR="00784CBF" w:rsidRPr="0041773F" w:rsidRDefault="00784CBF" w:rsidP="00AF37F1">
      <w:pPr>
        <w:pStyle w:val="Text"/>
        <w:rPr>
          <w:rStyle w:val="LabelEmbedded"/>
        </w:rPr>
      </w:pPr>
      <w:r w:rsidRPr="0041773F">
        <w:rPr>
          <w:rStyle w:val="LabelEmbedded"/>
        </w:rPr>
        <w:t xml:space="preserve">Solution: </w:t>
      </w:r>
    </w:p>
    <w:p w:rsidR="00784CBF" w:rsidRDefault="00784CBF" w:rsidP="00AF37F1">
      <w:pPr>
        <w:pStyle w:val="Text"/>
      </w:pPr>
      <w:r>
        <w:lastRenderedPageBreak/>
        <w:t xml:space="preserve">Functions that have a variable parameter count can </w:t>
      </w:r>
      <w:r w:rsidR="007D6F93">
        <w:t xml:space="preserve">be </w:t>
      </w:r>
      <w:r>
        <w:t>emulated by using the Transact</w:t>
      </w:r>
      <w:r>
        <w:noBreakHyphen/>
        <w:t>SQL CASE function. Or, you can try to use the XML data type to pass data into an emulation function, but you must do an additional data conversion to and from XML format.</w:t>
      </w:r>
    </w:p>
    <w:p w:rsidR="00784CBF" w:rsidRDefault="00784CBF" w:rsidP="00AF37F1">
      <w:pPr>
        <w:pStyle w:val="Text"/>
      </w:pPr>
    </w:p>
    <w:p w:rsidR="00784CBF" w:rsidRDefault="00534A57" w:rsidP="0083709B">
      <w:pPr>
        <w:pStyle w:val="Heading9"/>
      </w:pPr>
      <w:r>
        <w:t>Issue: IF(</w:t>
      </w:r>
      <w:r w:rsidRPr="007D6F93">
        <w:rPr>
          <w:i/>
        </w:rPr>
        <w:t>expr1</w:t>
      </w:r>
      <w:r>
        <w:t xml:space="preserve">, </w:t>
      </w:r>
      <w:r w:rsidRPr="007D6F93">
        <w:rPr>
          <w:i/>
        </w:rPr>
        <w:t>expr2</w:t>
      </w:r>
      <w:r>
        <w:t xml:space="preserve">, </w:t>
      </w:r>
      <w:r w:rsidRPr="007D6F93">
        <w:rPr>
          <w:i/>
        </w:rPr>
        <w:t>expr3</w:t>
      </w:r>
      <w:r>
        <w:t>)</w:t>
      </w:r>
    </w:p>
    <w:p w:rsidR="00784CBF" w:rsidRPr="00184593" w:rsidRDefault="00184593" w:rsidP="00184593">
      <w:pPr>
        <w:pStyle w:val="Text"/>
      </w:pPr>
      <w:r w:rsidRPr="00184593">
        <w:t xml:space="preserve">If </w:t>
      </w:r>
      <w:r w:rsidRPr="007D6F93">
        <w:rPr>
          <w:i/>
        </w:rPr>
        <w:t>expr1</w:t>
      </w:r>
      <w:r w:rsidRPr="00184593">
        <w:t xml:space="preserve"> is TRUE (</w:t>
      </w:r>
      <w:r w:rsidRPr="007D6F93">
        <w:rPr>
          <w:i/>
        </w:rPr>
        <w:t>expr1</w:t>
      </w:r>
      <w:r w:rsidRPr="00184593">
        <w:t xml:space="preserve"> &lt;&gt; 0 and </w:t>
      </w:r>
      <w:r w:rsidRPr="007D6F93">
        <w:rPr>
          <w:i/>
        </w:rPr>
        <w:t>expr1</w:t>
      </w:r>
      <w:r w:rsidRPr="00184593">
        <w:t xml:space="preserve"> &lt;&gt; NULL) then IF() returns </w:t>
      </w:r>
      <w:r w:rsidRPr="007D6F93">
        <w:rPr>
          <w:i/>
        </w:rPr>
        <w:t>expr2</w:t>
      </w:r>
      <w:r w:rsidRPr="00534A57">
        <w:rPr>
          <w:lang w:val="ru-RU"/>
        </w:rPr>
        <w:t>,</w:t>
      </w:r>
      <w:r w:rsidRPr="00184593">
        <w:t xml:space="preserve"> otherwise it returns </w:t>
      </w:r>
      <w:r w:rsidRPr="007D6F93">
        <w:rPr>
          <w:i/>
        </w:rPr>
        <w:t>expr3</w:t>
      </w:r>
      <w:r w:rsidRPr="00184593">
        <w:t>.</w:t>
      </w:r>
    </w:p>
    <w:p w:rsidR="00184593" w:rsidRDefault="00184593" w:rsidP="00AF37F1">
      <w:pPr>
        <w:pStyle w:val="Text"/>
      </w:pPr>
    </w:p>
    <w:p w:rsidR="00784CBF" w:rsidRPr="0083709B" w:rsidRDefault="00F422D7" w:rsidP="00AF37F1">
      <w:pPr>
        <w:pStyle w:val="Text"/>
        <w:rPr>
          <w:rStyle w:val="LabelEmbedded"/>
        </w:rPr>
      </w:pPr>
      <w:r>
        <w:rPr>
          <w:rStyle w:val="LabelEmbedded"/>
        </w:rPr>
        <w:t>MySQL Example</w:t>
      </w:r>
      <w:r w:rsidR="00784CBF" w:rsidRPr="0083709B">
        <w:rPr>
          <w:rStyle w:val="LabelEmbedded"/>
        </w:rPr>
        <w:t xml:space="preserve">: </w:t>
      </w:r>
    </w:p>
    <w:p w:rsidR="00784CBF" w:rsidRDefault="00784CBF" w:rsidP="0083709B">
      <w:pPr>
        <w:pStyle w:val="Code"/>
      </w:pPr>
      <w:r>
        <w:t>if(@a&gt;@b, @a, @b-@a)</w:t>
      </w:r>
    </w:p>
    <w:p w:rsidR="00784CBF" w:rsidRDefault="00784CBF" w:rsidP="00AF37F1">
      <w:pPr>
        <w:pStyle w:val="Text"/>
      </w:pPr>
    </w:p>
    <w:p w:rsidR="00784CBF" w:rsidRPr="0083709B" w:rsidRDefault="00784CBF" w:rsidP="00AF37F1">
      <w:pPr>
        <w:pStyle w:val="Text"/>
        <w:rPr>
          <w:rStyle w:val="LabelEmbedded"/>
        </w:rPr>
      </w:pPr>
      <w:r w:rsidRPr="0083709B">
        <w:rPr>
          <w:rStyle w:val="LabelEmbedded"/>
        </w:rPr>
        <w:t xml:space="preserve">Solution: </w:t>
      </w:r>
    </w:p>
    <w:p w:rsidR="00784CBF" w:rsidRDefault="00784CBF" w:rsidP="00AF37F1">
      <w:pPr>
        <w:pStyle w:val="Text"/>
      </w:pPr>
      <w:r>
        <w:t>Emulate this function by using the Transact-SQL CASE function.</w:t>
      </w:r>
    </w:p>
    <w:p w:rsidR="00784CBF" w:rsidRDefault="00784CBF" w:rsidP="00AF37F1">
      <w:pPr>
        <w:pStyle w:val="Text"/>
      </w:pPr>
    </w:p>
    <w:p w:rsidR="00784CBF" w:rsidRPr="0083709B" w:rsidRDefault="00F422D7" w:rsidP="00AF37F1">
      <w:pPr>
        <w:pStyle w:val="Text"/>
        <w:rPr>
          <w:rStyle w:val="LabelEmbedded"/>
        </w:rPr>
      </w:pPr>
      <w:r>
        <w:rPr>
          <w:rStyle w:val="LabelEmbedded"/>
        </w:rPr>
        <w:t>SQL Server Example</w:t>
      </w:r>
      <w:r w:rsidR="00784CBF" w:rsidRPr="0083709B">
        <w:rPr>
          <w:rStyle w:val="LabelEmbedded"/>
        </w:rPr>
        <w:t xml:space="preserve">: </w:t>
      </w:r>
    </w:p>
    <w:p w:rsidR="00784CBF" w:rsidRDefault="00784CBF" w:rsidP="0083709B">
      <w:pPr>
        <w:pStyle w:val="Code"/>
      </w:pPr>
      <w:r>
        <w:t>case when @a &gt; @b then @a else @b - @a end</w:t>
      </w:r>
    </w:p>
    <w:p w:rsidR="00784CBF" w:rsidRDefault="00784CBF" w:rsidP="00AF37F1">
      <w:pPr>
        <w:pStyle w:val="Text"/>
      </w:pPr>
    </w:p>
    <w:p w:rsidR="00784CBF" w:rsidRDefault="00534A57" w:rsidP="0083709B">
      <w:pPr>
        <w:pStyle w:val="Heading9"/>
      </w:pPr>
      <w:r>
        <w:t>Issue: BIN(</w:t>
      </w:r>
      <w:r w:rsidRPr="007D6F93">
        <w:rPr>
          <w:i/>
        </w:rPr>
        <w:t>N</w:t>
      </w:r>
      <w:r>
        <w:t>)</w:t>
      </w:r>
    </w:p>
    <w:p w:rsidR="00784CBF" w:rsidRDefault="007D6F93" w:rsidP="008D66B7">
      <w:pPr>
        <w:pStyle w:val="Text"/>
      </w:pPr>
      <w:r>
        <w:t>R</w:t>
      </w:r>
      <w:r w:rsidR="00784CBF">
        <w:t xml:space="preserve">eturns a string representation of the binary value of </w:t>
      </w:r>
      <w:r w:rsidR="00784CBF" w:rsidRPr="004D02DE">
        <w:rPr>
          <w:i/>
        </w:rPr>
        <w:t>N</w:t>
      </w:r>
      <w:r w:rsidR="00784CBF">
        <w:t>.</w:t>
      </w:r>
    </w:p>
    <w:p w:rsidR="00784CBF" w:rsidRDefault="00784CBF" w:rsidP="00AF37F1">
      <w:pPr>
        <w:pStyle w:val="Text"/>
      </w:pPr>
    </w:p>
    <w:p w:rsidR="00784CBF" w:rsidRPr="0083709B" w:rsidRDefault="00784CBF" w:rsidP="00AF37F1">
      <w:pPr>
        <w:pStyle w:val="Text"/>
        <w:rPr>
          <w:rStyle w:val="LabelEmbedded"/>
        </w:rPr>
      </w:pPr>
      <w:r w:rsidRPr="0083709B">
        <w:rPr>
          <w:rStyle w:val="LabelEmbedded"/>
        </w:rPr>
        <w:t xml:space="preserve">Solution: </w:t>
      </w:r>
    </w:p>
    <w:p w:rsidR="00784CBF" w:rsidRDefault="00784CBF" w:rsidP="00AF37F1">
      <w:pPr>
        <w:pStyle w:val="Text"/>
      </w:pPr>
      <w:r>
        <w:t>Emulate this function in Transact</w:t>
      </w:r>
      <w:r>
        <w:noBreakHyphen/>
        <w:t xml:space="preserve">SQL by using string functions and bitwise operators.  </w:t>
      </w:r>
    </w:p>
    <w:p w:rsidR="00784CBF" w:rsidRDefault="00784CBF" w:rsidP="00AF37F1">
      <w:pPr>
        <w:pStyle w:val="Text"/>
      </w:pPr>
    </w:p>
    <w:p w:rsidR="00784CBF" w:rsidRDefault="00534A57" w:rsidP="0083709B">
      <w:pPr>
        <w:pStyle w:val="Heading9"/>
      </w:pPr>
      <w:r>
        <w:t>Issue: BIT_LENGTH(</w:t>
      </w:r>
      <w:r w:rsidRPr="007D6F93">
        <w:rPr>
          <w:i/>
        </w:rPr>
        <w:t>str</w:t>
      </w:r>
      <w:r>
        <w:t>)</w:t>
      </w:r>
    </w:p>
    <w:p w:rsidR="00784CBF" w:rsidRDefault="007D6F93" w:rsidP="008D66B7">
      <w:pPr>
        <w:pStyle w:val="Text"/>
      </w:pPr>
      <w:r>
        <w:t>R</w:t>
      </w:r>
      <w:r w:rsidR="00784CBF">
        <w:t xml:space="preserve">eturns the length of the string </w:t>
      </w:r>
      <w:r w:rsidR="00784CBF" w:rsidRPr="004D02DE">
        <w:rPr>
          <w:i/>
        </w:rPr>
        <w:t>str</w:t>
      </w:r>
      <w:r w:rsidR="00784CBF">
        <w:t xml:space="preserve"> in bits.</w:t>
      </w:r>
    </w:p>
    <w:p w:rsidR="00784CBF" w:rsidRDefault="00784CBF" w:rsidP="00AF37F1">
      <w:pPr>
        <w:pStyle w:val="Text"/>
      </w:pPr>
    </w:p>
    <w:p w:rsidR="00784CBF" w:rsidRPr="0083709B" w:rsidRDefault="00784CBF" w:rsidP="00AF37F1">
      <w:pPr>
        <w:pStyle w:val="Text"/>
        <w:rPr>
          <w:rStyle w:val="LabelEmbedded"/>
        </w:rPr>
      </w:pPr>
      <w:r w:rsidRPr="0083709B">
        <w:rPr>
          <w:rStyle w:val="LabelEmbedded"/>
        </w:rPr>
        <w:t xml:space="preserve">Solution: </w:t>
      </w:r>
    </w:p>
    <w:p w:rsidR="00784CBF" w:rsidRDefault="00784CBF" w:rsidP="00AF37F1">
      <w:pPr>
        <w:pStyle w:val="Text"/>
      </w:pPr>
      <w:r>
        <w:t>Emulate this function in Transact</w:t>
      </w:r>
      <w:r>
        <w:noBreakHyphen/>
        <w:t>SQL by using the DATALENGTH function.</w:t>
      </w:r>
    </w:p>
    <w:p w:rsidR="00784CBF" w:rsidRDefault="00784CBF" w:rsidP="00AF37F1">
      <w:pPr>
        <w:pStyle w:val="Text"/>
      </w:pPr>
    </w:p>
    <w:p w:rsidR="00784CBF" w:rsidRDefault="00784CBF" w:rsidP="0083709B">
      <w:pPr>
        <w:pStyle w:val="Heading9"/>
      </w:pPr>
      <w:r>
        <w:t>Issue: CONCAT(</w:t>
      </w:r>
      <w:r w:rsidRPr="00A24E1A">
        <w:rPr>
          <w:i/>
        </w:rPr>
        <w:t>str1</w:t>
      </w:r>
      <w:r>
        <w:t xml:space="preserve">, </w:t>
      </w:r>
      <w:r w:rsidRPr="00A24E1A">
        <w:rPr>
          <w:i/>
        </w:rPr>
        <w:t>str2</w:t>
      </w:r>
      <w:r>
        <w:t>, ….). CONCAT_</w:t>
      </w:r>
      <w:r w:rsidR="00534A57">
        <w:t>WS(</w:t>
      </w:r>
      <w:r w:rsidR="00534A57" w:rsidRPr="00A24E1A">
        <w:rPr>
          <w:i/>
        </w:rPr>
        <w:t>separator</w:t>
      </w:r>
      <w:r w:rsidR="00534A57">
        <w:t xml:space="preserve">, </w:t>
      </w:r>
      <w:r w:rsidR="00534A57" w:rsidRPr="00A24E1A">
        <w:rPr>
          <w:i/>
        </w:rPr>
        <w:t>str1</w:t>
      </w:r>
      <w:r w:rsidR="00534A57">
        <w:t xml:space="preserve">, </w:t>
      </w:r>
      <w:r w:rsidR="00534A57" w:rsidRPr="00A24E1A">
        <w:rPr>
          <w:i/>
        </w:rPr>
        <w:t>str2</w:t>
      </w:r>
      <w:r w:rsidR="00534A57">
        <w:t>, ...)</w:t>
      </w:r>
    </w:p>
    <w:p w:rsidR="00784CBF" w:rsidRPr="00534A57" w:rsidRDefault="00915BA0" w:rsidP="00AF37F1">
      <w:pPr>
        <w:pStyle w:val="Text"/>
        <w:rPr>
          <w:lang w:val="ru-RU"/>
        </w:rPr>
      </w:pPr>
      <w:r w:rsidRPr="00534A57">
        <w:rPr>
          <w:lang w:val="ru-RU"/>
        </w:rPr>
        <w:t xml:space="preserve">Returns the string that results from concatenating the arguments. </w:t>
      </w:r>
    </w:p>
    <w:p w:rsidR="00915BA0" w:rsidRPr="00534A57" w:rsidRDefault="00915BA0" w:rsidP="00AF37F1">
      <w:pPr>
        <w:pStyle w:val="Text"/>
      </w:pPr>
    </w:p>
    <w:p w:rsidR="00784CBF" w:rsidRPr="0083709B" w:rsidRDefault="00F422D7" w:rsidP="00AF37F1">
      <w:pPr>
        <w:pStyle w:val="Text"/>
        <w:rPr>
          <w:rStyle w:val="LabelEmbedded"/>
        </w:rPr>
      </w:pPr>
      <w:r>
        <w:rPr>
          <w:rStyle w:val="LabelEmbedded"/>
        </w:rPr>
        <w:t>MySQL Example</w:t>
      </w:r>
      <w:r w:rsidR="00784CBF" w:rsidRPr="0083709B">
        <w:rPr>
          <w:rStyle w:val="LabelEmbedded"/>
        </w:rPr>
        <w:t xml:space="preserve">: </w:t>
      </w:r>
    </w:p>
    <w:p w:rsidR="00784CBF" w:rsidRDefault="00784CBF" w:rsidP="0083709B">
      <w:pPr>
        <w:pStyle w:val="Code"/>
      </w:pPr>
      <w:r>
        <w:t>CONCAT('A','B','C'), CONCAT_WS('#','A','B','C')</w:t>
      </w:r>
    </w:p>
    <w:p w:rsidR="00784CBF" w:rsidRDefault="00784CBF" w:rsidP="00AF37F1">
      <w:pPr>
        <w:pStyle w:val="Text"/>
      </w:pPr>
    </w:p>
    <w:p w:rsidR="00784CBF" w:rsidRPr="0083709B" w:rsidRDefault="00784CBF" w:rsidP="00AF37F1">
      <w:pPr>
        <w:pStyle w:val="Text"/>
        <w:rPr>
          <w:rStyle w:val="LabelEmbedded"/>
        </w:rPr>
      </w:pPr>
      <w:r w:rsidRPr="0083709B">
        <w:rPr>
          <w:rStyle w:val="LabelEmbedded"/>
        </w:rPr>
        <w:t xml:space="preserve">Solution: </w:t>
      </w:r>
    </w:p>
    <w:p w:rsidR="00784CBF" w:rsidRDefault="00883006" w:rsidP="00883006">
      <w:pPr>
        <w:pStyle w:val="Text"/>
      </w:pPr>
      <w:r>
        <w:t xml:space="preserve">Use </w:t>
      </w:r>
      <w:r w:rsidR="00534A57">
        <w:t xml:space="preserve">the </w:t>
      </w:r>
      <w:r w:rsidR="00784CBF">
        <w:t>SQL Server</w:t>
      </w:r>
      <w:r>
        <w:t xml:space="preserve"> plus</w:t>
      </w:r>
      <w:r w:rsidR="00784CBF">
        <w:t xml:space="preserve"> operator</w:t>
      </w:r>
      <w:r>
        <w:t xml:space="preserve"> (+)</w:t>
      </w:r>
      <w:r w:rsidR="00784CBF">
        <w:t xml:space="preserve"> for string concatenation.</w:t>
      </w:r>
    </w:p>
    <w:p w:rsidR="00784CBF" w:rsidRDefault="00784CBF" w:rsidP="00AF37F1">
      <w:pPr>
        <w:pStyle w:val="Text"/>
      </w:pPr>
    </w:p>
    <w:p w:rsidR="00784CBF" w:rsidRPr="0083709B" w:rsidRDefault="00F422D7" w:rsidP="00AF37F1">
      <w:pPr>
        <w:pStyle w:val="Text"/>
        <w:rPr>
          <w:rStyle w:val="LabelEmbedded"/>
        </w:rPr>
      </w:pPr>
      <w:r>
        <w:rPr>
          <w:rStyle w:val="LabelEmbedded"/>
        </w:rPr>
        <w:lastRenderedPageBreak/>
        <w:t>SQL Server Example</w:t>
      </w:r>
      <w:r w:rsidR="00784CBF" w:rsidRPr="0083709B">
        <w:rPr>
          <w:rStyle w:val="LabelEmbedded"/>
        </w:rPr>
        <w:t xml:space="preserve">:  </w:t>
      </w:r>
    </w:p>
    <w:p w:rsidR="00784CBF" w:rsidRDefault="00784CBF" w:rsidP="0083709B">
      <w:pPr>
        <w:pStyle w:val="Code"/>
      </w:pPr>
      <w:r>
        <w:t>'A'+'B'+'C',  'A'+'#'+'B'+'#'+'C'</w:t>
      </w:r>
    </w:p>
    <w:p w:rsidR="00784CBF" w:rsidRDefault="00784CBF" w:rsidP="00AF37F1">
      <w:pPr>
        <w:pStyle w:val="Text"/>
      </w:pPr>
    </w:p>
    <w:p w:rsidR="00784CBF" w:rsidRDefault="00784CBF" w:rsidP="0083709B">
      <w:pPr>
        <w:pStyle w:val="Heading9"/>
      </w:pPr>
      <w:r>
        <w:t>Issu</w:t>
      </w:r>
      <w:r w:rsidR="00534A57">
        <w:t>e: CONV(</w:t>
      </w:r>
      <w:r w:rsidR="00534A57" w:rsidRPr="00A24E1A">
        <w:rPr>
          <w:i/>
        </w:rPr>
        <w:t>N</w:t>
      </w:r>
      <w:r w:rsidR="00534A57">
        <w:t xml:space="preserve">, </w:t>
      </w:r>
      <w:r w:rsidR="00534A57" w:rsidRPr="00A24E1A">
        <w:rPr>
          <w:i/>
        </w:rPr>
        <w:t>from_base</w:t>
      </w:r>
      <w:r w:rsidR="00534A57">
        <w:t xml:space="preserve">, </w:t>
      </w:r>
      <w:r w:rsidR="00534A57" w:rsidRPr="00A24E1A">
        <w:rPr>
          <w:i/>
        </w:rPr>
        <w:t>to_base</w:t>
      </w:r>
      <w:r w:rsidR="00534A57">
        <w:t>)</w:t>
      </w:r>
    </w:p>
    <w:p w:rsidR="00784CBF" w:rsidRDefault="00784CBF" w:rsidP="008D66B7">
      <w:pPr>
        <w:pStyle w:val="Text"/>
      </w:pPr>
      <w:r>
        <w:t>Converts numbers between different number bases.</w:t>
      </w:r>
    </w:p>
    <w:p w:rsidR="00784CBF" w:rsidRDefault="00784CBF" w:rsidP="00AF37F1">
      <w:pPr>
        <w:pStyle w:val="Text"/>
      </w:pPr>
    </w:p>
    <w:p w:rsidR="00784CBF" w:rsidRPr="0083709B" w:rsidRDefault="00784CBF" w:rsidP="00AF37F1">
      <w:pPr>
        <w:pStyle w:val="Text"/>
        <w:rPr>
          <w:rStyle w:val="LabelEmbedded"/>
        </w:rPr>
      </w:pPr>
      <w:r w:rsidRPr="0083709B">
        <w:rPr>
          <w:rStyle w:val="LabelEmbedded"/>
        </w:rPr>
        <w:t xml:space="preserve">Solution: </w:t>
      </w:r>
    </w:p>
    <w:p w:rsidR="00784CBF" w:rsidRDefault="00784CBF" w:rsidP="00AF37F1">
      <w:pPr>
        <w:pStyle w:val="Text"/>
      </w:pPr>
      <w:r>
        <w:t>Use Transact</w:t>
      </w:r>
      <w:r>
        <w:noBreakHyphen/>
        <w:t>SQL mathematical functions and bitwise operators to emulate this function.</w:t>
      </w:r>
    </w:p>
    <w:p w:rsidR="00784CBF" w:rsidRDefault="00784CBF" w:rsidP="00AF37F1">
      <w:pPr>
        <w:pStyle w:val="Text"/>
      </w:pPr>
    </w:p>
    <w:p w:rsidR="00784CBF" w:rsidRDefault="00784CBF" w:rsidP="0083709B">
      <w:pPr>
        <w:pStyle w:val="Heading9"/>
      </w:pPr>
      <w:r>
        <w:t>Issue: EXPORT_SET(</w:t>
      </w:r>
      <w:r w:rsidRPr="00A24E1A">
        <w:rPr>
          <w:i/>
        </w:rPr>
        <w:t>bits</w:t>
      </w:r>
      <w:r>
        <w:t xml:space="preserve">, on, off [, </w:t>
      </w:r>
      <w:r w:rsidRPr="00A24E1A">
        <w:rPr>
          <w:i/>
        </w:rPr>
        <w:t>separator</w:t>
      </w:r>
      <w:r>
        <w:t xml:space="preserve"> [, </w:t>
      </w:r>
      <w:r w:rsidRPr="00A24E1A">
        <w:rPr>
          <w:i/>
        </w:rPr>
        <w:t>number_of_bits</w:t>
      </w:r>
      <w:r>
        <w:t xml:space="preserve">]]) </w:t>
      </w:r>
    </w:p>
    <w:p w:rsidR="00784CBF" w:rsidRDefault="00784CBF" w:rsidP="008D66B7">
      <w:pPr>
        <w:pStyle w:val="Text"/>
      </w:pPr>
      <w:r>
        <w:t>Returns a string such that for every bit set in the value bits, you get an on string and for every reset bit, you get an off string.</w:t>
      </w:r>
    </w:p>
    <w:p w:rsidR="00784CBF" w:rsidRDefault="00784CBF" w:rsidP="00AF37F1">
      <w:pPr>
        <w:pStyle w:val="Text"/>
      </w:pPr>
    </w:p>
    <w:p w:rsidR="00784CBF" w:rsidRPr="0083709B" w:rsidRDefault="00784CBF" w:rsidP="00AF37F1">
      <w:pPr>
        <w:pStyle w:val="Text"/>
        <w:rPr>
          <w:rStyle w:val="LabelEmbedded"/>
        </w:rPr>
      </w:pPr>
      <w:r w:rsidRPr="0083709B">
        <w:rPr>
          <w:rStyle w:val="LabelEmbedded"/>
        </w:rPr>
        <w:t xml:space="preserve">Solution: </w:t>
      </w:r>
    </w:p>
    <w:p w:rsidR="00784CBF" w:rsidRDefault="00784CBF" w:rsidP="00AF37F1">
      <w:pPr>
        <w:pStyle w:val="Text"/>
      </w:pPr>
      <w:r>
        <w:t>Use Transact</w:t>
      </w:r>
      <w:r>
        <w:noBreakHyphen/>
        <w:t>SQL mathematical functions and bitwise operators to emulate this function.</w:t>
      </w:r>
    </w:p>
    <w:p w:rsidR="00784CBF" w:rsidRDefault="00784CBF" w:rsidP="00AF37F1">
      <w:pPr>
        <w:pStyle w:val="Text"/>
      </w:pPr>
    </w:p>
    <w:p w:rsidR="00784CBF" w:rsidRDefault="00784CBF" w:rsidP="0083709B">
      <w:pPr>
        <w:pStyle w:val="Heading9"/>
      </w:pPr>
      <w:r>
        <w:t>Issue: FIND_IN_SET(</w:t>
      </w:r>
      <w:r w:rsidRPr="00A24E1A">
        <w:rPr>
          <w:i/>
        </w:rPr>
        <w:t>str</w:t>
      </w:r>
      <w:r>
        <w:t xml:space="preserve">, </w:t>
      </w:r>
      <w:r w:rsidRPr="00A24E1A">
        <w:rPr>
          <w:i/>
        </w:rPr>
        <w:t>strlist</w:t>
      </w:r>
      <w:r>
        <w:t xml:space="preserve">) </w:t>
      </w:r>
    </w:p>
    <w:p w:rsidR="00784CBF" w:rsidRDefault="00784CBF" w:rsidP="008D66B7">
      <w:pPr>
        <w:pStyle w:val="Text"/>
      </w:pPr>
      <w:r>
        <w:t xml:space="preserve">Returns a value in the range of 1 to </w:t>
      </w:r>
      <w:r w:rsidRPr="007D6F93">
        <w:rPr>
          <w:i/>
        </w:rPr>
        <w:t>N</w:t>
      </w:r>
      <w:r>
        <w:t xml:space="preserve"> if the string </w:t>
      </w:r>
      <w:r w:rsidRPr="004D02DE">
        <w:rPr>
          <w:i/>
        </w:rPr>
        <w:t>str</w:t>
      </w:r>
      <w:r>
        <w:t xml:space="preserve"> is in the string list </w:t>
      </w:r>
      <w:r w:rsidRPr="004D02DE">
        <w:rPr>
          <w:i/>
        </w:rPr>
        <w:t>strlist</w:t>
      </w:r>
      <w:r>
        <w:t xml:space="preserve"> consisting of </w:t>
      </w:r>
      <w:r w:rsidRPr="007D6F93">
        <w:rPr>
          <w:i/>
        </w:rPr>
        <w:t>N</w:t>
      </w:r>
      <w:r>
        <w:t xml:space="preserve"> substrings.</w:t>
      </w:r>
    </w:p>
    <w:p w:rsidR="00784CBF" w:rsidRDefault="00784CBF" w:rsidP="00AF37F1">
      <w:pPr>
        <w:pStyle w:val="Text"/>
      </w:pPr>
    </w:p>
    <w:p w:rsidR="00784CBF" w:rsidRPr="0083709B" w:rsidRDefault="00784CBF" w:rsidP="00AF37F1">
      <w:pPr>
        <w:pStyle w:val="Text"/>
        <w:rPr>
          <w:rStyle w:val="LabelEmbedded"/>
        </w:rPr>
      </w:pPr>
      <w:r w:rsidRPr="0083709B">
        <w:rPr>
          <w:rStyle w:val="LabelEmbedded"/>
        </w:rPr>
        <w:t xml:space="preserve">Solution: </w:t>
      </w:r>
    </w:p>
    <w:p w:rsidR="00784CBF" w:rsidRDefault="00784CBF" w:rsidP="00AF37F1">
      <w:pPr>
        <w:pStyle w:val="Text"/>
      </w:pPr>
      <w:r>
        <w:t>Use the Transact</w:t>
      </w:r>
      <w:r>
        <w:noBreakHyphen/>
        <w:t>SQL CHARINDEX function to emulate this function.</w:t>
      </w:r>
    </w:p>
    <w:p w:rsidR="00784CBF" w:rsidRDefault="00784CBF" w:rsidP="00AF37F1">
      <w:pPr>
        <w:pStyle w:val="Text"/>
      </w:pPr>
    </w:p>
    <w:p w:rsidR="00784CBF" w:rsidRDefault="00784CBF" w:rsidP="0083709B">
      <w:pPr>
        <w:pStyle w:val="Heading9"/>
      </w:pPr>
      <w:r>
        <w:t>Issue: FORM</w:t>
      </w:r>
      <w:r w:rsidR="00534A57">
        <w:t>AT(</w:t>
      </w:r>
      <w:r w:rsidR="00534A57" w:rsidRPr="00A24E1A">
        <w:rPr>
          <w:i/>
        </w:rPr>
        <w:t>X</w:t>
      </w:r>
      <w:r w:rsidR="00534A57">
        <w:t xml:space="preserve">, </w:t>
      </w:r>
      <w:r w:rsidR="00534A57" w:rsidRPr="00A24E1A">
        <w:rPr>
          <w:i/>
        </w:rPr>
        <w:t>D</w:t>
      </w:r>
      <w:r w:rsidR="00534A57">
        <w:t>)</w:t>
      </w:r>
    </w:p>
    <w:p w:rsidR="00784CBF" w:rsidRDefault="00784CBF" w:rsidP="008D66B7">
      <w:pPr>
        <w:pStyle w:val="Text"/>
      </w:pPr>
      <w:r>
        <w:t xml:space="preserve">Formats the number </w:t>
      </w:r>
      <w:r w:rsidRPr="004D02DE">
        <w:rPr>
          <w:i/>
        </w:rPr>
        <w:t>X</w:t>
      </w:r>
      <w:r>
        <w:t xml:space="preserve"> to a format like '#,###,###.##', rounded to </w:t>
      </w:r>
      <w:r w:rsidRPr="004D02DE">
        <w:rPr>
          <w:i/>
        </w:rPr>
        <w:t>D</w:t>
      </w:r>
      <w:r>
        <w:t xml:space="preserve"> decimal places, and returns the result as a string.</w:t>
      </w:r>
    </w:p>
    <w:p w:rsidR="00784CBF" w:rsidRDefault="00784CBF" w:rsidP="00AF37F1">
      <w:pPr>
        <w:pStyle w:val="Text"/>
      </w:pPr>
    </w:p>
    <w:p w:rsidR="00784CBF" w:rsidRPr="0083709B" w:rsidRDefault="00784CBF" w:rsidP="00AF37F1">
      <w:pPr>
        <w:pStyle w:val="Text"/>
        <w:rPr>
          <w:rStyle w:val="LabelEmbedded"/>
        </w:rPr>
      </w:pPr>
      <w:r w:rsidRPr="0083709B">
        <w:rPr>
          <w:rStyle w:val="LabelEmbedded"/>
        </w:rPr>
        <w:t xml:space="preserve">Solution: </w:t>
      </w:r>
    </w:p>
    <w:p w:rsidR="00784CBF" w:rsidRDefault="00784CBF" w:rsidP="00AF37F1">
      <w:pPr>
        <w:pStyle w:val="Text"/>
      </w:pPr>
      <w:r>
        <w:t>Use the Transact</w:t>
      </w:r>
      <w:r>
        <w:noBreakHyphen/>
        <w:t>SQL ROUND and CONVERT functions to emulate this function.</w:t>
      </w:r>
    </w:p>
    <w:p w:rsidR="00784CBF" w:rsidRDefault="00784CBF" w:rsidP="00AF37F1">
      <w:pPr>
        <w:pStyle w:val="Text"/>
      </w:pPr>
    </w:p>
    <w:p w:rsidR="00784CBF" w:rsidRDefault="00784CBF" w:rsidP="0083709B">
      <w:pPr>
        <w:pStyle w:val="Heading9"/>
      </w:pPr>
      <w:r>
        <w:t>Issu</w:t>
      </w:r>
      <w:r w:rsidR="00534A57">
        <w:t>e: HEX(</w:t>
      </w:r>
      <w:r w:rsidR="00534A57" w:rsidRPr="00A24E1A">
        <w:rPr>
          <w:i/>
        </w:rPr>
        <w:t>N_or_S</w:t>
      </w:r>
      <w:r w:rsidR="00534A57">
        <w:t>)</w:t>
      </w:r>
    </w:p>
    <w:p w:rsidR="00784CBF" w:rsidRDefault="00784CBF" w:rsidP="008D66B7">
      <w:pPr>
        <w:pStyle w:val="Text"/>
      </w:pPr>
      <w:r>
        <w:t xml:space="preserve">If </w:t>
      </w:r>
      <w:r w:rsidRPr="004D02DE">
        <w:rPr>
          <w:i/>
        </w:rPr>
        <w:t>N_or_S</w:t>
      </w:r>
      <w:r>
        <w:t xml:space="preserve"> is a number, returns a string representation of the hexadecimal value of </w:t>
      </w:r>
      <w:r w:rsidRPr="004D02DE">
        <w:rPr>
          <w:i/>
        </w:rPr>
        <w:t>N</w:t>
      </w:r>
      <w:r>
        <w:t xml:space="preserve">, where </w:t>
      </w:r>
      <w:r w:rsidRPr="004D02DE">
        <w:rPr>
          <w:i/>
        </w:rPr>
        <w:t>N</w:t>
      </w:r>
      <w:r>
        <w:t xml:space="preserve"> is a longlong (BIGINT) number. If </w:t>
      </w:r>
      <w:r w:rsidRPr="004D02DE">
        <w:rPr>
          <w:i/>
        </w:rPr>
        <w:t>N_or_S</w:t>
      </w:r>
      <w:r>
        <w:t xml:space="preserve"> is a string, returns a hexadecimal string representation of </w:t>
      </w:r>
      <w:r w:rsidRPr="004D02DE">
        <w:rPr>
          <w:i/>
        </w:rPr>
        <w:t>N_or_S</w:t>
      </w:r>
      <w:r>
        <w:t xml:space="preserve"> where each character in </w:t>
      </w:r>
      <w:r w:rsidRPr="004D02DE">
        <w:rPr>
          <w:i/>
        </w:rPr>
        <w:t>N_or_S</w:t>
      </w:r>
      <w:r>
        <w:t xml:space="preserve"> is converted to two hexadecimal digits. UNHEX(</w:t>
      </w:r>
      <w:r w:rsidRPr="007D6F93">
        <w:rPr>
          <w:i/>
        </w:rPr>
        <w:t>S</w:t>
      </w:r>
      <w:r>
        <w:t>)</w:t>
      </w:r>
      <w:r w:rsidR="007D6F93">
        <w:t xml:space="preserve"> p</w:t>
      </w:r>
      <w:r>
        <w:t>erforms the inverse operation of HEX(</w:t>
      </w:r>
      <w:r w:rsidRPr="007D6F93">
        <w:rPr>
          <w:i/>
        </w:rPr>
        <w:t>S</w:t>
      </w:r>
      <w:r>
        <w:t xml:space="preserve">).  </w:t>
      </w:r>
    </w:p>
    <w:p w:rsidR="00784CBF" w:rsidRDefault="00784CBF" w:rsidP="00AF37F1">
      <w:pPr>
        <w:pStyle w:val="Text"/>
      </w:pPr>
    </w:p>
    <w:p w:rsidR="00784CBF" w:rsidRPr="0083709B" w:rsidRDefault="00784CBF" w:rsidP="00AF37F1">
      <w:pPr>
        <w:pStyle w:val="Text"/>
        <w:rPr>
          <w:rStyle w:val="LabelEmbedded"/>
        </w:rPr>
      </w:pPr>
      <w:r w:rsidRPr="0083709B">
        <w:rPr>
          <w:rStyle w:val="LabelEmbedded"/>
        </w:rPr>
        <w:t xml:space="preserve">Solution: </w:t>
      </w:r>
    </w:p>
    <w:p w:rsidR="00784CBF" w:rsidRDefault="00784CBF" w:rsidP="00AF37F1">
      <w:pPr>
        <w:pStyle w:val="Text"/>
      </w:pPr>
      <w:r>
        <w:lastRenderedPageBreak/>
        <w:t>Emulate HEX(</w:t>
      </w:r>
      <w:r w:rsidRPr="007D6F93">
        <w:rPr>
          <w:i/>
        </w:rPr>
        <w:t>N_or_S</w:t>
      </w:r>
      <w:r>
        <w:t>) functionality by using  Transact</w:t>
      </w:r>
      <w:r>
        <w:noBreakHyphen/>
        <w:t>SQL string functions, convert functions, and bitwise operators.</w:t>
      </w:r>
    </w:p>
    <w:p w:rsidR="00784CBF" w:rsidRDefault="00784CBF" w:rsidP="00AF37F1">
      <w:pPr>
        <w:pStyle w:val="Text"/>
      </w:pPr>
    </w:p>
    <w:p w:rsidR="00784CBF" w:rsidRDefault="00784CBF" w:rsidP="0083709B">
      <w:pPr>
        <w:pStyle w:val="Heading9"/>
      </w:pPr>
      <w:r>
        <w:t xml:space="preserve">Issue: </w:t>
      </w:r>
      <w:r w:rsidR="00534A57">
        <w:t>INSERT(</w:t>
      </w:r>
      <w:r w:rsidR="00534A57" w:rsidRPr="00A24E1A">
        <w:rPr>
          <w:i/>
        </w:rPr>
        <w:t>str</w:t>
      </w:r>
      <w:r w:rsidR="00534A57">
        <w:t xml:space="preserve">, </w:t>
      </w:r>
      <w:r w:rsidR="00534A57" w:rsidRPr="00A24E1A">
        <w:rPr>
          <w:i/>
        </w:rPr>
        <w:t>pos</w:t>
      </w:r>
      <w:r w:rsidR="00534A57">
        <w:t xml:space="preserve">, </w:t>
      </w:r>
      <w:r w:rsidR="00534A57" w:rsidRPr="00A24E1A">
        <w:rPr>
          <w:i/>
        </w:rPr>
        <w:t>len</w:t>
      </w:r>
      <w:r w:rsidR="00534A57">
        <w:t xml:space="preserve">, </w:t>
      </w:r>
      <w:r w:rsidR="00534A57" w:rsidRPr="00A24E1A">
        <w:rPr>
          <w:i/>
        </w:rPr>
        <w:t>newstr</w:t>
      </w:r>
      <w:r w:rsidR="00534A57">
        <w:t>)</w:t>
      </w:r>
    </w:p>
    <w:p w:rsidR="00784CBF" w:rsidRDefault="00784CBF" w:rsidP="008D66B7">
      <w:pPr>
        <w:pStyle w:val="Text"/>
      </w:pPr>
      <w:r>
        <w:t xml:space="preserve">Returns the string </w:t>
      </w:r>
      <w:r w:rsidRPr="004D02DE">
        <w:rPr>
          <w:i/>
        </w:rPr>
        <w:t>str</w:t>
      </w:r>
      <w:r>
        <w:t xml:space="preserve">, with the substring beginning at position </w:t>
      </w:r>
      <w:r w:rsidRPr="004D02DE">
        <w:rPr>
          <w:i/>
        </w:rPr>
        <w:t>pos</w:t>
      </w:r>
      <w:r>
        <w:t xml:space="preserve"> and </w:t>
      </w:r>
      <w:r w:rsidRPr="004D02DE">
        <w:rPr>
          <w:i/>
        </w:rPr>
        <w:t>len</w:t>
      </w:r>
      <w:r>
        <w:t xml:space="preserve"> characters long replaced by the string newstr.</w:t>
      </w:r>
    </w:p>
    <w:p w:rsidR="00784CBF" w:rsidRDefault="00784CBF" w:rsidP="00AF37F1">
      <w:pPr>
        <w:pStyle w:val="Text"/>
      </w:pPr>
    </w:p>
    <w:p w:rsidR="00784CBF" w:rsidRPr="0083709B" w:rsidRDefault="00784CBF" w:rsidP="00AF37F1">
      <w:pPr>
        <w:pStyle w:val="Text"/>
        <w:rPr>
          <w:rStyle w:val="LabelEmbedded"/>
        </w:rPr>
      </w:pPr>
      <w:r w:rsidRPr="0083709B">
        <w:rPr>
          <w:rStyle w:val="LabelEmbedded"/>
        </w:rPr>
        <w:t xml:space="preserve">Solution: </w:t>
      </w:r>
    </w:p>
    <w:p w:rsidR="00784CBF" w:rsidRDefault="00784CBF" w:rsidP="00AF37F1">
      <w:pPr>
        <w:pStyle w:val="Text"/>
      </w:pPr>
      <w:r>
        <w:t>Use the Transact</w:t>
      </w:r>
      <w:r>
        <w:noBreakHyphen/>
        <w:t>SQL REPLACE or SUBSTRING functions to emulate this functionality.</w:t>
      </w:r>
    </w:p>
    <w:p w:rsidR="00784CBF" w:rsidRDefault="00784CBF" w:rsidP="00AF37F1">
      <w:pPr>
        <w:pStyle w:val="Text"/>
      </w:pPr>
    </w:p>
    <w:p w:rsidR="00784CBF" w:rsidRDefault="00784CBF" w:rsidP="0083709B">
      <w:pPr>
        <w:pStyle w:val="Heading9"/>
      </w:pPr>
      <w:r>
        <w:t>Issu</w:t>
      </w:r>
      <w:r w:rsidR="00534A57">
        <w:t>e: LOAD_FILE(</w:t>
      </w:r>
      <w:r w:rsidR="00534A57" w:rsidRPr="00A24E1A">
        <w:rPr>
          <w:i/>
        </w:rPr>
        <w:t>file_name</w:t>
      </w:r>
      <w:r w:rsidR="00534A57">
        <w:t>)</w:t>
      </w:r>
    </w:p>
    <w:p w:rsidR="00784CBF" w:rsidRDefault="00784CBF" w:rsidP="008D66B7">
      <w:pPr>
        <w:pStyle w:val="Text"/>
      </w:pPr>
      <w:r>
        <w:t>Reads the file and returns the file contents as a string.</w:t>
      </w:r>
      <w:r w:rsidRPr="008C5A4C">
        <w:t xml:space="preserve"> </w:t>
      </w:r>
      <w:r>
        <w:t>SQL Server cannot read data from an external file into a variable.</w:t>
      </w:r>
    </w:p>
    <w:p w:rsidR="00784CBF" w:rsidRDefault="00784CBF" w:rsidP="00AF37F1">
      <w:pPr>
        <w:pStyle w:val="Text"/>
      </w:pPr>
    </w:p>
    <w:p w:rsidR="00784CBF" w:rsidRPr="0083709B" w:rsidRDefault="00784CBF" w:rsidP="00AF37F1">
      <w:pPr>
        <w:pStyle w:val="Text"/>
        <w:rPr>
          <w:rStyle w:val="LabelEmbedded"/>
        </w:rPr>
      </w:pPr>
      <w:r w:rsidRPr="0083709B">
        <w:rPr>
          <w:rStyle w:val="LabelEmbedded"/>
        </w:rPr>
        <w:t xml:space="preserve">Solution: </w:t>
      </w:r>
    </w:p>
    <w:p w:rsidR="00784CBF" w:rsidRDefault="00784CBF" w:rsidP="00AF37F1">
      <w:pPr>
        <w:pStyle w:val="Text"/>
      </w:pPr>
      <w:r>
        <w:t>Emulate LOAD_FILE(</w:t>
      </w:r>
      <w:r w:rsidRPr="007D6F93">
        <w:rPr>
          <w:i/>
        </w:rPr>
        <w:t>file_name</w:t>
      </w:r>
      <w:r>
        <w:t>)</w:t>
      </w:r>
      <w:r w:rsidR="007D6F93">
        <w:t xml:space="preserve"> </w:t>
      </w:r>
      <w:r>
        <w:t>by using bulk load statements or an extended stored procedure.</w:t>
      </w:r>
    </w:p>
    <w:p w:rsidR="00784CBF" w:rsidRDefault="00784CBF" w:rsidP="00AF37F1">
      <w:pPr>
        <w:pStyle w:val="Text"/>
      </w:pPr>
    </w:p>
    <w:p w:rsidR="00784CBF" w:rsidRDefault="00534A57" w:rsidP="0083709B">
      <w:pPr>
        <w:pStyle w:val="Heading9"/>
      </w:pPr>
      <w:r>
        <w:t>Issue: NOW()</w:t>
      </w:r>
    </w:p>
    <w:p w:rsidR="00784CBF" w:rsidRDefault="00784CBF" w:rsidP="008D66B7">
      <w:pPr>
        <w:pStyle w:val="Text"/>
      </w:pPr>
      <w:r>
        <w:t>Returns the current date and time.</w:t>
      </w:r>
    </w:p>
    <w:p w:rsidR="00784CBF" w:rsidRDefault="00784CBF" w:rsidP="00AF37F1">
      <w:pPr>
        <w:pStyle w:val="Text"/>
      </w:pPr>
    </w:p>
    <w:p w:rsidR="00784CBF" w:rsidRPr="0083709B" w:rsidRDefault="00F422D7" w:rsidP="00AF37F1">
      <w:pPr>
        <w:pStyle w:val="Text"/>
        <w:rPr>
          <w:rStyle w:val="LabelEmbedded"/>
        </w:rPr>
      </w:pPr>
      <w:r>
        <w:rPr>
          <w:rStyle w:val="LabelEmbedded"/>
        </w:rPr>
        <w:t>MySQL Example</w:t>
      </w:r>
      <w:r w:rsidR="00784CBF" w:rsidRPr="0083709B">
        <w:rPr>
          <w:rStyle w:val="LabelEmbedded"/>
        </w:rPr>
        <w:t xml:space="preserve">: </w:t>
      </w:r>
    </w:p>
    <w:p w:rsidR="00784CBF" w:rsidRDefault="00784CBF" w:rsidP="0083709B">
      <w:pPr>
        <w:pStyle w:val="Code"/>
      </w:pPr>
      <w:r>
        <w:t>NOW()</w:t>
      </w:r>
    </w:p>
    <w:p w:rsidR="00784CBF" w:rsidRDefault="00784CBF" w:rsidP="00AF37F1">
      <w:pPr>
        <w:pStyle w:val="Text"/>
      </w:pPr>
    </w:p>
    <w:p w:rsidR="00784CBF" w:rsidRPr="0083709B" w:rsidRDefault="00784CBF" w:rsidP="00AF37F1">
      <w:pPr>
        <w:pStyle w:val="Text"/>
        <w:rPr>
          <w:rStyle w:val="LabelEmbedded"/>
        </w:rPr>
      </w:pPr>
      <w:r w:rsidRPr="0083709B">
        <w:rPr>
          <w:rStyle w:val="LabelEmbedded"/>
        </w:rPr>
        <w:t xml:space="preserve">Solution: </w:t>
      </w:r>
    </w:p>
    <w:p w:rsidR="00784CBF" w:rsidRDefault="00FA77D5" w:rsidP="00FA77D5">
      <w:pPr>
        <w:pStyle w:val="Text"/>
      </w:pPr>
      <w:r>
        <w:t xml:space="preserve">Use </w:t>
      </w:r>
      <w:r w:rsidR="00534A57">
        <w:t>the</w:t>
      </w:r>
      <w:r w:rsidR="00784CBF">
        <w:t xml:space="preserve"> similar</w:t>
      </w:r>
      <w:r>
        <w:t xml:space="preserve"> Transact</w:t>
      </w:r>
      <w:r>
        <w:noBreakHyphen/>
        <w:t>SQL</w:t>
      </w:r>
      <w:r w:rsidR="00784CBF">
        <w:t xml:space="preserve"> function</w:t>
      </w:r>
      <w:r w:rsidR="00534A57">
        <w:t>,</w:t>
      </w:r>
      <w:r w:rsidR="00BF54D3">
        <w:t xml:space="preserve"> </w:t>
      </w:r>
      <w:r w:rsidR="00BF54D3" w:rsidRPr="00BF54D3">
        <w:t>GETDATE</w:t>
      </w:r>
      <w:r w:rsidR="00784CBF">
        <w:t>.</w:t>
      </w:r>
    </w:p>
    <w:p w:rsidR="00784CBF" w:rsidRDefault="00784CBF" w:rsidP="00AF37F1">
      <w:pPr>
        <w:pStyle w:val="Text"/>
      </w:pPr>
    </w:p>
    <w:p w:rsidR="00784CBF" w:rsidRPr="0083709B" w:rsidRDefault="00F422D7" w:rsidP="00AF37F1">
      <w:pPr>
        <w:pStyle w:val="Text"/>
        <w:rPr>
          <w:rStyle w:val="LabelEmbedded"/>
        </w:rPr>
      </w:pPr>
      <w:r>
        <w:rPr>
          <w:rStyle w:val="LabelEmbedded"/>
        </w:rPr>
        <w:t>SQL Server Example</w:t>
      </w:r>
      <w:r w:rsidR="00784CBF" w:rsidRPr="0083709B">
        <w:rPr>
          <w:rStyle w:val="LabelEmbedded"/>
        </w:rPr>
        <w:t xml:space="preserve">: </w:t>
      </w:r>
    </w:p>
    <w:p w:rsidR="00784CBF" w:rsidRDefault="00784CBF" w:rsidP="0083709B">
      <w:pPr>
        <w:pStyle w:val="Code"/>
      </w:pPr>
      <w:r>
        <w:t>GETDATE()</w:t>
      </w:r>
    </w:p>
    <w:p w:rsidR="00784CBF" w:rsidRDefault="00784CBF" w:rsidP="00AF37F1">
      <w:pPr>
        <w:pStyle w:val="Text"/>
      </w:pPr>
    </w:p>
    <w:p w:rsidR="00784CBF" w:rsidRDefault="00534A57" w:rsidP="00831716">
      <w:pPr>
        <w:pStyle w:val="Heading9"/>
      </w:pPr>
      <w:r>
        <w:t>Issue: REPEAT(</w:t>
      </w:r>
      <w:r w:rsidRPr="00A24E1A">
        <w:rPr>
          <w:i/>
        </w:rPr>
        <w:t>str</w:t>
      </w:r>
      <w:r>
        <w:t xml:space="preserve">, </w:t>
      </w:r>
      <w:r w:rsidRPr="00A24E1A">
        <w:rPr>
          <w:i/>
        </w:rPr>
        <w:t>count</w:t>
      </w:r>
      <w:r>
        <w:t>)</w:t>
      </w:r>
    </w:p>
    <w:p w:rsidR="00784CBF" w:rsidRDefault="00784CBF" w:rsidP="008D66B7">
      <w:pPr>
        <w:pStyle w:val="Text"/>
      </w:pPr>
      <w:r>
        <w:t xml:space="preserve">Returns a string consisting of the string </w:t>
      </w:r>
      <w:r w:rsidRPr="004D02DE">
        <w:rPr>
          <w:i/>
        </w:rPr>
        <w:t>str</w:t>
      </w:r>
      <w:r>
        <w:t xml:space="preserve"> repeated </w:t>
      </w:r>
      <w:r w:rsidRPr="004D02DE">
        <w:rPr>
          <w:i/>
        </w:rPr>
        <w:t>count</w:t>
      </w:r>
      <w:r>
        <w:t xml:space="preserve"> times.</w:t>
      </w:r>
    </w:p>
    <w:p w:rsidR="00784CBF" w:rsidRDefault="00784CBF" w:rsidP="00AF37F1">
      <w:pPr>
        <w:pStyle w:val="Text"/>
      </w:pPr>
    </w:p>
    <w:p w:rsidR="00784CBF" w:rsidRPr="00831716" w:rsidRDefault="00F422D7" w:rsidP="00AF37F1">
      <w:pPr>
        <w:pStyle w:val="Text"/>
        <w:rPr>
          <w:rStyle w:val="LabelEmbedded"/>
        </w:rPr>
      </w:pPr>
      <w:r>
        <w:rPr>
          <w:rStyle w:val="LabelEmbedded"/>
        </w:rPr>
        <w:t>MySQL Example</w:t>
      </w:r>
      <w:r w:rsidR="00784CBF" w:rsidRPr="00831716">
        <w:rPr>
          <w:rStyle w:val="LabelEmbedded"/>
        </w:rPr>
        <w:t xml:space="preserve">: </w:t>
      </w:r>
    </w:p>
    <w:p w:rsidR="00784CBF" w:rsidRDefault="00784CBF" w:rsidP="00831716">
      <w:pPr>
        <w:pStyle w:val="Code"/>
      </w:pPr>
      <w:r>
        <w:t>REPEAT('A', 10)</w:t>
      </w:r>
    </w:p>
    <w:p w:rsidR="00784CBF" w:rsidRDefault="00784CBF" w:rsidP="00AF37F1">
      <w:pPr>
        <w:pStyle w:val="Text"/>
      </w:pPr>
    </w:p>
    <w:p w:rsidR="00784CBF" w:rsidRPr="00831716" w:rsidRDefault="00784CBF" w:rsidP="00AF37F1">
      <w:pPr>
        <w:pStyle w:val="Text"/>
        <w:rPr>
          <w:rStyle w:val="LabelEmbedded"/>
        </w:rPr>
      </w:pPr>
      <w:r w:rsidRPr="00831716">
        <w:rPr>
          <w:rStyle w:val="LabelEmbedded"/>
        </w:rPr>
        <w:t xml:space="preserve">Solution: </w:t>
      </w:r>
    </w:p>
    <w:p w:rsidR="00784CBF" w:rsidRDefault="00FA77D5" w:rsidP="009A57FB">
      <w:pPr>
        <w:pStyle w:val="Text"/>
      </w:pPr>
      <w:r w:rsidRPr="00FA77D5">
        <w:t xml:space="preserve">Use </w:t>
      </w:r>
      <w:r w:rsidR="00534A57">
        <w:t>the</w:t>
      </w:r>
      <w:r w:rsidRPr="00FA77D5">
        <w:t xml:space="preserve"> similar Transact</w:t>
      </w:r>
      <w:r w:rsidR="009A57FB">
        <w:t>-</w:t>
      </w:r>
      <w:r w:rsidRPr="00FA77D5">
        <w:t>SQL function</w:t>
      </w:r>
      <w:r w:rsidR="00534A57">
        <w:t>,</w:t>
      </w:r>
      <w:r w:rsidRPr="00FA77D5">
        <w:t xml:space="preserve"> REPLICATE</w:t>
      </w:r>
      <w:r w:rsidR="00784CBF">
        <w:t>.</w:t>
      </w:r>
    </w:p>
    <w:p w:rsidR="00784CBF" w:rsidRDefault="00784CBF" w:rsidP="00AF37F1">
      <w:pPr>
        <w:pStyle w:val="Text"/>
      </w:pPr>
    </w:p>
    <w:p w:rsidR="00784CBF" w:rsidRPr="00831716" w:rsidRDefault="00F422D7" w:rsidP="00AF37F1">
      <w:pPr>
        <w:pStyle w:val="Text"/>
        <w:rPr>
          <w:rStyle w:val="LabelEmbedded"/>
        </w:rPr>
      </w:pPr>
      <w:r>
        <w:rPr>
          <w:rStyle w:val="LabelEmbedded"/>
        </w:rPr>
        <w:lastRenderedPageBreak/>
        <w:t>SQL Server Example</w:t>
      </w:r>
      <w:r w:rsidR="00784CBF" w:rsidRPr="00831716">
        <w:rPr>
          <w:rStyle w:val="LabelEmbedded"/>
        </w:rPr>
        <w:t xml:space="preserve">: </w:t>
      </w:r>
    </w:p>
    <w:p w:rsidR="00784CBF" w:rsidRDefault="00784CBF" w:rsidP="00831716">
      <w:pPr>
        <w:pStyle w:val="Code"/>
      </w:pPr>
      <w:r>
        <w:t>REPLICATE('A', 10)</w:t>
      </w:r>
    </w:p>
    <w:p w:rsidR="00784CBF" w:rsidRDefault="00784CBF" w:rsidP="00AF37F1">
      <w:pPr>
        <w:pStyle w:val="Text"/>
      </w:pPr>
    </w:p>
    <w:p w:rsidR="00784CBF" w:rsidRDefault="00534A57" w:rsidP="00831716">
      <w:pPr>
        <w:pStyle w:val="Heading9"/>
      </w:pPr>
      <w:r>
        <w:t>Issue: ISNULL(</w:t>
      </w:r>
      <w:r w:rsidRPr="00A24E1A">
        <w:rPr>
          <w:i/>
        </w:rPr>
        <w:t>expr</w:t>
      </w:r>
      <w:r>
        <w:t>)</w:t>
      </w:r>
    </w:p>
    <w:p w:rsidR="00784CBF" w:rsidRDefault="00784CBF" w:rsidP="008D66B7">
      <w:pPr>
        <w:pStyle w:val="Text"/>
      </w:pPr>
      <w:r>
        <w:t xml:space="preserve">If </w:t>
      </w:r>
      <w:r w:rsidRPr="007D6F93">
        <w:rPr>
          <w:i/>
        </w:rPr>
        <w:t>expr</w:t>
      </w:r>
      <w:r>
        <w:t xml:space="preserve"> is NULL, ISNULL() returns 1, otherwise it returns 0. </w:t>
      </w:r>
    </w:p>
    <w:p w:rsidR="00784CBF" w:rsidRDefault="00784CBF" w:rsidP="00AF37F1">
      <w:pPr>
        <w:pStyle w:val="Text"/>
      </w:pPr>
    </w:p>
    <w:p w:rsidR="00784CBF" w:rsidRPr="00831716" w:rsidRDefault="00F422D7" w:rsidP="00AF37F1">
      <w:pPr>
        <w:pStyle w:val="Text"/>
        <w:rPr>
          <w:rStyle w:val="LabelEmbedded"/>
        </w:rPr>
      </w:pPr>
      <w:r>
        <w:rPr>
          <w:rStyle w:val="LabelEmbedded"/>
        </w:rPr>
        <w:t>MySQL Example</w:t>
      </w:r>
      <w:r w:rsidR="00784CBF" w:rsidRPr="00831716">
        <w:rPr>
          <w:rStyle w:val="LabelEmbedded"/>
        </w:rPr>
        <w:t xml:space="preserve">: </w:t>
      </w:r>
    </w:p>
    <w:p w:rsidR="00784CBF" w:rsidRDefault="00784CBF" w:rsidP="00831716">
      <w:pPr>
        <w:pStyle w:val="Code"/>
      </w:pPr>
      <w:r>
        <w:t>ISNULL(@a)</w:t>
      </w:r>
    </w:p>
    <w:p w:rsidR="00784CBF" w:rsidRDefault="00784CBF" w:rsidP="00AF37F1">
      <w:pPr>
        <w:pStyle w:val="Text"/>
      </w:pPr>
    </w:p>
    <w:p w:rsidR="00784CBF" w:rsidRPr="00831716" w:rsidRDefault="00784CBF" w:rsidP="00AF37F1">
      <w:pPr>
        <w:pStyle w:val="Text"/>
        <w:rPr>
          <w:rStyle w:val="LabelEmbedded"/>
        </w:rPr>
      </w:pPr>
      <w:r w:rsidRPr="00831716">
        <w:rPr>
          <w:rStyle w:val="LabelEmbedded"/>
        </w:rPr>
        <w:t xml:space="preserve">Solution: </w:t>
      </w:r>
    </w:p>
    <w:p w:rsidR="00784CBF" w:rsidRDefault="00784CBF" w:rsidP="00FB54ED">
      <w:pPr>
        <w:pStyle w:val="Text"/>
      </w:pPr>
      <w:r>
        <w:t>Use the Transact</w:t>
      </w:r>
      <w:r>
        <w:noBreakHyphen/>
        <w:t>SQL CASE function and IS NULL clause to emulate this function</w:t>
      </w:r>
      <w:r w:rsidR="009251DB">
        <w:t>ality</w:t>
      </w:r>
      <w:r>
        <w:t>.</w:t>
      </w:r>
    </w:p>
    <w:p w:rsidR="00784CBF" w:rsidRDefault="00784CBF" w:rsidP="00AF37F1">
      <w:pPr>
        <w:pStyle w:val="Text"/>
      </w:pPr>
    </w:p>
    <w:p w:rsidR="00784CBF" w:rsidRPr="00831716" w:rsidRDefault="00F422D7" w:rsidP="00AF37F1">
      <w:pPr>
        <w:pStyle w:val="Text"/>
        <w:rPr>
          <w:rStyle w:val="LabelEmbedded"/>
        </w:rPr>
      </w:pPr>
      <w:r>
        <w:rPr>
          <w:rStyle w:val="LabelEmbedded"/>
        </w:rPr>
        <w:t>SQL Server Example</w:t>
      </w:r>
      <w:r w:rsidR="00784CBF" w:rsidRPr="00831716">
        <w:rPr>
          <w:rStyle w:val="LabelEmbedded"/>
        </w:rPr>
        <w:t xml:space="preserve">: </w:t>
      </w:r>
    </w:p>
    <w:p w:rsidR="00784CBF" w:rsidRDefault="00784CBF" w:rsidP="00831716">
      <w:pPr>
        <w:pStyle w:val="Code"/>
      </w:pPr>
      <w:r>
        <w:t>CASE WHEN @a IS NULL THEN 1 ELSE 0 END</w:t>
      </w:r>
    </w:p>
    <w:p w:rsidR="00784CBF" w:rsidRDefault="00784CBF" w:rsidP="00AF37F1">
      <w:pPr>
        <w:pStyle w:val="Text"/>
      </w:pPr>
    </w:p>
    <w:p w:rsidR="00784CBF" w:rsidRDefault="00534A57" w:rsidP="009C39DC">
      <w:pPr>
        <w:pStyle w:val="Heading9"/>
      </w:pPr>
      <w:r>
        <w:t>Issue: STRCMP(</w:t>
      </w:r>
      <w:r w:rsidRPr="00A24E1A">
        <w:rPr>
          <w:i/>
        </w:rPr>
        <w:t>expr1</w:t>
      </w:r>
      <w:r>
        <w:t xml:space="preserve">, </w:t>
      </w:r>
      <w:r w:rsidRPr="00A24E1A">
        <w:rPr>
          <w:i/>
        </w:rPr>
        <w:t>expr2</w:t>
      </w:r>
      <w:r>
        <w:t>)</w:t>
      </w:r>
    </w:p>
    <w:p w:rsidR="00784CBF" w:rsidRDefault="00784CBF" w:rsidP="008D66B7">
      <w:pPr>
        <w:pStyle w:val="Text"/>
      </w:pPr>
      <w:r>
        <w:t>Compares two strings.</w:t>
      </w:r>
    </w:p>
    <w:p w:rsidR="00784CBF" w:rsidRDefault="00784CBF" w:rsidP="00AF37F1">
      <w:pPr>
        <w:pStyle w:val="Text"/>
      </w:pPr>
    </w:p>
    <w:p w:rsidR="00784CBF" w:rsidRPr="009C39DC" w:rsidRDefault="00784CBF" w:rsidP="00AF37F1">
      <w:pPr>
        <w:pStyle w:val="Text"/>
        <w:rPr>
          <w:rStyle w:val="LabelEmbedded"/>
        </w:rPr>
      </w:pPr>
      <w:r w:rsidRPr="009C39DC">
        <w:rPr>
          <w:rStyle w:val="LabelEmbedded"/>
        </w:rPr>
        <w:t xml:space="preserve">Solution: </w:t>
      </w:r>
    </w:p>
    <w:p w:rsidR="00784CBF" w:rsidRDefault="00784CBF" w:rsidP="00AF37F1">
      <w:pPr>
        <w:pStyle w:val="Text"/>
      </w:pPr>
      <w:r>
        <w:t>Try using Transact</w:t>
      </w:r>
      <w:r>
        <w:noBreakHyphen/>
        <w:t>SQL comparison operators to emulate STRCMP(</w:t>
      </w:r>
      <w:r w:rsidRPr="007D6F93">
        <w:rPr>
          <w:i/>
        </w:rPr>
        <w:t>expr1</w:t>
      </w:r>
      <w:r>
        <w:t xml:space="preserve">, </w:t>
      </w:r>
      <w:r w:rsidRPr="007D6F93">
        <w:rPr>
          <w:i/>
        </w:rPr>
        <w:t>expr2</w:t>
      </w:r>
      <w:r>
        <w:t xml:space="preserve">). </w:t>
      </w:r>
    </w:p>
    <w:p w:rsidR="00784CBF" w:rsidRDefault="00784CBF" w:rsidP="00AF37F1">
      <w:pPr>
        <w:pStyle w:val="Text"/>
      </w:pPr>
    </w:p>
    <w:p w:rsidR="00784CBF" w:rsidRDefault="00784CBF" w:rsidP="009C39DC">
      <w:pPr>
        <w:pStyle w:val="Heading9"/>
      </w:pPr>
      <w:r>
        <w:t>Issue: CON</w:t>
      </w:r>
      <w:r w:rsidR="00534A57">
        <w:t>VERT_TZ(</w:t>
      </w:r>
      <w:r w:rsidR="00534A57" w:rsidRPr="00A24E1A">
        <w:rPr>
          <w:i/>
        </w:rPr>
        <w:t>dt</w:t>
      </w:r>
      <w:r w:rsidR="00534A57">
        <w:t xml:space="preserve">, </w:t>
      </w:r>
      <w:r w:rsidR="00534A57" w:rsidRPr="00A24E1A">
        <w:rPr>
          <w:i/>
        </w:rPr>
        <w:t>from_tz</w:t>
      </w:r>
      <w:r w:rsidR="00534A57">
        <w:t xml:space="preserve">, </w:t>
      </w:r>
      <w:r w:rsidR="00534A57" w:rsidRPr="00A24E1A">
        <w:rPr>
          <w:i/>
        </w:rPr>
        <w:t>to_tz</w:t>
      </w:r>
      <w:r w:rsidR="00534A57">
        <w:t>)</w:t>
      </w:r>
    </w:p>
    <w:p w:rsidR="00784CBF" w:rsidRDefault="00784CBF" w:rsidP="008D66B7">
      <w:pPr>
        <w:pStyle w:val="Text"/>
      </w:pPr>
      <w:r>
        <w:t xml:space="preserve">Converts a datetime value </w:t>
      </w:r>
      <w:r w:rsidRPr="007D6F93">
        <w:rPr>
          <w:i/>
        </w:rPr>
        <w:t>dt</w:t>
      </w:r>
      <w:r>
        <w:t xml:space="preserve"> from the time zone given by </w:t>
      </w:r>
      <w:r w:rsidRPr="004D02DE">
        <w:rPr>
          <w:i/>
        </w:rPr>
        <w:t>from_tz</w:t>
      </w:r>
      <w:r>
        <w:t xml:space="preserve"> to the time zone given by </w:t>
      </w:r>
      <w:r w:rsidRPr="004D02DE">
        <w:rPr>
          <w:i/>
        </w:rPr>
        <w:t>to_tz</w:t>
      </w:r>
      <w:r>
        <w:t xml:space="preserve"> and returns the resulting value.</w:t>
      </w:r>
      <w:r w:rsidRPr="008C5A4C">
        <w:t xml:space="preserve"> </w:t>
      </w:r>
      <w:r>
        <w:t>SQL Server does not have time zone functionality.</w:t>
      </w:r>
    </w:p>
    <w:p w:rsidR="00784CBF" w:rsidRDefault="00784CBF" w:rsidP="00AF37F1">
      <w:pPr>
        <w:pStyle w:val="Text"/>
      </w:pPr>
    </w:p>
    <w:p w:rsidR="00784CBF" w:rsidRPr="009C39DC" w:rsidRDefault="00784CBF" w:rsidP="00AF37F1">
      <w:pPr>
        <w:pStyle w:val="Text"/>
        <w:rPr>
          <w:rStyle w:val="LabelEmbedded"/>
        </w:rPr>
      </w:pPr>
      <w:r w:rsidRPr="009C39DC">
        <w:rPr>
          <w:rStyle w:val="LabelEmbedded"/>
        </w:rPr>
        <w:t xml:space="preserve">Solution: </w:t>
      </w:r>
    </w:p>
    <w:p w:rsidR="00784CBF" w:rsidRDefault="007277B8" w:rsidP="007277B8">
      <w:pPr>
        <w:pStyle w:val="Text"/>
      </w:pPr>
      <w:r>
        <w:t>T</w:t>
      </w:r>
      <w:r w:rsidRPr="007277B8">
        <w:t xml:space="preserve">ime zone functionality can be emulated </w:t>
      </w:r>
      <w:r w:rsidR="00534A57">
        <w:t>by using</w:t>
      </w:r>
      <w:r>
        <w:t xml:space="preserve"> SQL Server</w:t>
      </w:r>
      <w:r w:rsidRPr="007277B8">
        <w:t xml:space="preserve"> CLR or extended stored procedure</w:t>
      </w:r>
      <w:r w:rsidR="00534A57">
        <w:t>s</w:t>
      </w:r>
      <w:r w:rsidR="00784CBF">
        <w:t>.</w:t>
      </w:r>
    </w:p>
    <w:p w:rsidR="00784CBF" w:rsidRDefault="00784CBF" w:rsidP="00AF37F1">
      <w:pPr>
        <w:pStyle w:val="Text"/>
      </w:pPr>
    </w:p>
    <w:p w:rsidR="00784CBF" w:rsidRDefault="00784CBF" w:rsidP="009C39DC">
      <w:pPr>
        <w:pStyle w:val="Heading9"/>
      </w:pPr>
      <w:r>
        <w:t>Is</w:t>
      </w:r>
      <w:r w:rsidR="00534A57">
        <w:t>sue: DATE_FORMAT(</w:t>
      </w:r>
      <w:r w:rsidR="00534A57" w:rsidRPr="00A24E1A">
        <w:rPr>
          <w:i/>
        </w:rPr>
        <w:t>date</w:t>
      </w:r>
      <w:r w:rsidR="00534A57">
        <w:t xml:space="preserve">, </w:t>
      </w:r>
      <w:r w:rsidR="00534A57" w:rsidRPr="00A24E1A">
        <w:rPr>
          <w:i/>
        </w:rPr>
        <w:t>format</w:t>
      </w:r>
      <w:r w:rsidR="00534A57">
        <w:t>)</w:t>
      </w:r>
    </w:p>
    <w:p w:rsidR="00784CBF" w:rsidRDefault="00784CBF" w:rsidP="008D66B7">
      <w:pPr>
        <w:pStyle w:val="Text"/>
      </w:pPr>
      <w:r>
        <w:t>Formats the date value according to the format string. Transact</w:t>
      </w:r>
      <w:r>
        <w:noBreakHyphen/>
        <w:t>SQL does not have a similar function.</w:t>
      </w:r>
    </w:p>
    <w:p w:rsidR="00784CBF" w:rsidRDefault="00784CBF" w:rsidP="00AF37F1">
      <w:pPr>
        <w:pStyle w:val="Text"/>
      </w:pPr>
    </w:p>
    <w:p w:rsidR="00784CBF" w:rsidRPr="009C39DC" w:rsidRDefault="00784CBF" w:rsidP="00AF37F1">
      <w:pPr>
        <w:pStyle w:val="Text"/>
        <w:rPr>
          <w:rStyle w:val="LabelEmbedded"/>
        </w:rPr>
      </w:pPr>
      <w:r w:rsidRPr="009C39DC">
        <w:rPr>
          <w:rStyle w:val="LabelEmbedded"/>
        </w:rPr>
        <w:t xml:space="preserve">Solution: </w:t>
      </w:r>
    </w:p>
    <w:p w:rsidR="00784CBF" w:rsidRDefault="00784CBF" w:rsidP="002B373A">
      <w:pPr>
        <w:pStyle w:val="Text"/>
      </w:pPr>
      <w:r>
        <w:t xml:space="preserve">You can use Transact-SQL </w:t>
      </w:r>
      <w:r w:rsidR="00523E99">
        <w:t>date</w:t>
      </w:r>
      <w:r w:rsidR="00523E99" w:rsidRPr="00523E99">
        <w:rPr>
          <w:lang w:val="en-GB"/>
        </w:rPr>
        <w:t xml:space="preserve">, </w:t>
      </w:r>
      <w:r>
        <w:t>string</w:t>
      </w:r>
      <w:r w:rsidR="007D6F93">
        <w:t>,</w:t>
      </w:r>
      <w:r>
        <w:t xml:space="preserve"> and convert functions to emulate</w:t>
      </w:r>
      <w:r w:rsidR="002B373A" w:rsidRPr="002B373A">
        <w:rPr>
          <w:lang w:val="en-GB"/>
        </w:rPr>
        <w:t xml:space="preserve"> </w:t>
      </w:r>
      <w:r>
        <w:t>DATE_FORMAT(</w:t>
      </w:r>
      <w:r w:rsidRPr="007D6F93">
        <w:rPr>
          <w:i/>
        </w:rPr>
        <w:t>date</w:t>
      </w:r>
      <w:r>
        <w:t xml:space="preserve">, </w:t>
      </w:r>
      <w:r w:rsidRPr="007D6F93">
        <w:rPr>
          <w:i/>
        </w:rPr>
        <w:t>format</w:t>
      </w:r>
      <w:r>
        <w:t xml:space="preserve">) </w:t>
      </w:r>
      <w:r w:rsidR="00523E99" w:rsidRPr="00523E99">
        <w:t>functionality</w:t>
      </w:r>
      <w:r>
        <w:t>.</w:t>
      </w:r>
    </w:p>
    <w:p w:rsidR="00784CBF" w:rsidRDefault="00784CBF" w:rsidP="00AF37F1">
      <w:pPr>
        <w:pStyle w:val="Text"/>
      </w:pPr>
    </w:p>
    <w:p w:rsidR="00784CBF" w:rsidRDefault="00534A57" w:rsidP="009C39DC">
      <w:pPr>
        <w:pStyle w:val="Heading9"/>
      </w:pPr>
      <w:r>
        <w:lastRenderedPageBreak/>
        <w:t>Issue: FROM_DAYS(</w:t>
      </w:r>
      <w:r w:rsidRPr="00A24E1A">
        <w:rPr>
          <w:i/>
        </w:rPr>
        <w:t>N</w:t>
      </w:r>
      <w:r>
        <w:t>)</w:t>
      </w:r>
    </w:p>
    <w:p w:rsidR="00784CBF" w:rsidRDefault="00784CBF" w:rsidP="001C0778">
      <w:pPr>
        <w:pStyle w:val="Text"/>
      </w:pPr>
      <w:r>
        <w:t xml:space="preserve">Given a day number </w:t>
      </w:r>
      <w:r w:rsidRPr="004D02DE">
        <w:rPr>
          <w:i/>
        </w:rPr>
        <w:t>N</w:t>
      </w:r>
      <w:r>
        <w:t>, returns a DATE value.</w:t>
      </w:r>
    </w:p>
    <w:p w:rsidR="00784CBF" w:rsidRDefault="00784CBF" w:rsidP="00AF37F1">
      <w:pPr>
        <w:pStyle w:val="Text"/>
      </w:pPr>
    </w:p>
    <w:p w:rsidR="00784CBF" w:rsidRPr="009C39DC" w:rsidRDefault="00784CBF" w:rsidP="00AF37F1">
      <w:pPr>
        <w:pStyle w:val="Text"/>
        <w:rPr>
          <w:rStyle w:val="LabelEmbedded"/>
        </w:rPr>
      </w:pPr>
      <w:r w:rsidRPr="009C39DC">
        <w:rPr>
          <w:rStyle w:val="LabelEmbedded"/>
        </w:rPr>
        <w:t xml:space="preserve">Solution: </w:t>
      </w:r>
    </w:p>
    <w:p w:rsidR="00784CBF" w:rsidRDefault="00784CBF" w:rsidP="00AF37F1">
      <w:pPr>
        <w:pStyle w:val="Text"/>
      </w:pPr>
      <w:r>
        <w:t>Use the Transact</w:t>
      </w:r>
      <w:r>
        <w:noBreakHyphen/>
        <w:t>SQL CONVERT function to emulate FROM_DAYS(</w:t>
      </w:r>
      <w:r w:rsidRPr="007D6F93">
        <w:rPr>
          <w:i/>
        </w:rPr>
        <w:t>N</w:t>
      </w:r>
      <w:r>
        <w:t>).</w:t>
      </w:r>
    </w:p>
    <w:p w:rsidR="00784CBF" w:rsidRDefault="00784CBF" w:rsidP="00AF37F1">
      <w:pPr>
        <w:pStyle w:val="Text"/>
      </w:pPr>
    </w:p>
    <w:p w:rsidR="00784CBF" w:rsidRDefault="00784CBF" w:rsidP="009C39DC">
      <w:pPr>
        <w:pStyle w:val="Heading9"/>
      </w:pPr>
      <w:r>
        <w:t>Issue: MAKEDATE(</w:t>
      </w:r>
      <w:r w:rsidRPr="00A24E1A">
        <w:rPr>
          <w:i/>
        </w:rPr>
        <w:t>y</w:t>
      </w:r>
      <w:r w:rsidR="00534A57" w:rsidRPr="00A24E1A">
        <w:rPr>
          <w:i/>
        </w:rPr>
        <w:t>ear</w:t>
      </w:r>
      <w:r w:rsidR="00534A57">
        <w:t xml:space="preserve">, </w:t>
      </w:r>
      <w:r w:rsidR="00534A57" w:rsidRPr="00A24E1A">
        <w:rPr>
          <w:i/>
        </w:rPr>
        <w:t>dayofyear</w:t>
      </w:r>
      <w:r w:rsidR="00534A57">
        <w:t>)</w:t>
      </w:r>
    </w:p>
    <w:p w:rsidR="00784CBF" w:rsidRDefault="00784CBF" w:rsidP="001C0778">
      <w:pPr>
        <w:pStyle w:val="Text"/>
      </w:pPr>
      <w:r>
        <w:t xml:space="preserve">Returns a date, given </w:t>
      </w:r>
      <w:r w:rsidRPr="004D02DE">
        <w:rPr>
          <w:i/>
        </w:rPr>
        <w:t>year</w:t>
      </w:r>
      <w:r w:rsidR="007D6F93" w:rsidRPr="007D6F93">
        <w:t>,</w:t>
      </w:r>
      <w:r>
        <w:t xml:space="preserve"> and </w:t>
      </w:r>
      <w:r w:rsidRPr="004D02DE">
        <w:rPr>
          <w:i/>
        </w:rPr>
        <w:t>dayofyear</w:t>
      </w:r>
      <w:r>
        <w:t xml:space="preserve"> values.</w:t>
      </w:r>
    </w:p>
    <w:p w:rsidR="00784CBF" w:rsidRDefault="00784CBF" w:rsidP="00AF37F1">
      <w:pPr>
        <w:pStyle w:val="Text"/>
      </w:pPr>
    </w:p>
    <w:p w:rsidR="00784CBF" w:rsidRPr="009C39DC" w:rsidRDefault="00784CBF" w:rsidP="00AF37F1">
      <w:pPr>
        <w:pStyle w:val="Text"/>
        <w:rPr>
          <w:rStyle w:val="LabelEmbedded"/>
        </w:rPr>
      </w:pPr>
      <w:r w:rsidRPr="009C39DC">
        <w:rPr>
          <w:rStyle w:val="LabelEmbedded"/>
        </w:rPr>
        <w:t xml:space="preserve">Solution: </w:t>
      </w:r>
    </w:p>
    <w:p w:rsidR="00784CBF" w:rsidRDefault="00784CBF" w:rsidP="00AF37F1">
      <w:pPr>
        <w:pStyle w:val="Text"/>
      </w:pPr>
      <w:r>
        <w:t>Use the Transact</w:t>
      </w:r>
      <w:r>
        <w:noBreakHyphen/>
        <w:t>SQL DATEADD function to emulate this function.</w:t>
      </w:r>
    </w:p>
    <w:p w:rsidR="00784CBF" w:rsidRDefault="00784CBF" w:rsidP="00AF37F1">
      <w:pPr>
        <w:pStyle w:val="Text"/>
      </w:pPr>
    </w:p>
    <w:p w:rsidR="00784CBF" w:rsidRDefault="00534A57" w:rsidP="009C39DC">
      <w:pPr>
        <w:pStyle w:val="Heading9"/>
      </w:pPr>
      <w:r>
        <w:t>Issue: SEC_TO_TIME(</w:t>
      </w:r>
      <w:r w:rsidRPr="00A24E1A">
        <w:rPr>
          <w:i/>
        </w:rPr>
        <w:t>seconds</w:t>
      </w:r>
      <w:r>
        <w:t>)</w:t>
      </w:r>
    </w:p>
    <w:p w:rsidR="00784CBF" w:rsidRDefault="00784CBF" w:rsidP="001C0778">
      <w:pPr>
        <w:pStyle w:val="Text"/>
      </w:pPr>
      <w:r>
        <w:t xml:space="preserve">Returns the </w:t>
      </w:r>
      <w:r w:rsidRPr="004D02DE">
        <w:rPr>
          <w:i/>
        </w:rPr>
        <w:t>seconds</w:t>
      </w:r>
      <w:r>
        <w:t xml:space="preserve"> argument, converted to hours, minutes, and seconds.</w:t>
      </w:r>
    </w:p>
    <w:p w:rsidR="00784CBF" w:rsidRDefault="00784CBF" w:rsidP="00AF37F1">
      <w:pPr>
        <w:pStyle w:val="Text"/>
      </w:pPr>
    </w:p>
    <w:p w:rsidR="00784CBF" w:rsidRPr="009C39DC" w:rsidRDefault="00784CBF" w:rsidP="00AF37F1">
      <w:pPr>
        <w:pStyle w:val="Text"/>
        <w:rPr>
          <w:rStyle w:val="LabelEmbedded"/>
        </w:rPr>
      </w:pPr>
      <w:r w:rsidRPr="009C39DC">
        <w:rPr>
          <w:rStyle w:val="LabelEmbedded"/>
        </w:rPr>
        <w:t xml:space="preserve">Solution: </w:t>
      </w:r>
    </w:p>
    <w:p w:rsidR="00784CBF" w:rsidRDefault="00784CBF" w:rsidP="00AF37F1">
      <w:pPr>
        <w:pStyle w:val="Text"/>
      </w:pPr>
      <w:r>
        <w:t>Use Transact</w:t>
      </w:r>
      <w:r>
        <w:noBreakHyphen/>
        <w:t>SQL arithmetic operators and convert functions to emulate this function.</w:t>
      </w:r>
    </w:p>
    <w:p w:rsidR="00784CBF" w:rsidRDefault="00784CBF" w:rsidP="00AF37F1">
      <w:pPr>
        <w:pStyle w:val="Text"/>
      </w:pPr>
    </w:p>
    <w:p w:rsidR="00784CBF" w:rsidRDefault="00784CBF" w:rsidP="009C39DC">
      <w:pPr>
        <w:pStyle w:val="Heading9"/>
      </w:pPr>
      <w:r>
        <w:t>Issue: TIME_TO_SEC(</w:t>
      </w:r>
      <w:r w:rsidRPr="00A24E1A">
        <w:rPr>
          <w:i/>
        </w:rPr>
        <w:t>time</w:t>
      </w:r>
      <w:r>
        <w:t xml:space="preserve">) </w:t>
      </w:r>
    </w:p>
    <w:p w:rsidR="00784CBF" w:rsidRDefault="00784CBF" w:rsidP="001C0778">
      <w:pPr>
        <w:pStyle w:val="Text"/>
      </w:pPr>
      <w:r>
        <w:t xml:space="preserve">Returns the </w:t>
      </w:r>
      <w:r w:rsidRPr="004D02DE">
        <w:rPr>
          <w:i/>
        </w:rPr>
        <w:t>time</w:t>
      </w:r>
      <w:r>
        <w:t xml:space="preserve"> argument, converted to seconds.</w:t>
      </w:r>
    </w:p>
    <w:p w:rsidR="00784CBF" w:rsidRDefault="00784CBF" w:rsidP="00AF37F1">
      <w:pPr>
        <w:pStyle w:val="Text"/>
      </w:pPr>
    </w:p>
    <w:p w:rsidR="00784CBF" w:rsidRPr="009C39DC" w:rsidRDefault="00784CBF" w:rsidP="00AF37F1">
      <w:pPr>
        <w:pStyle w:val="Text"/>
        <w:rPr>
          <w:rStyle w:val="LabelEmbedded"/>
        </w:rPr>
      </w:pPr>
      <w:r w:rsidRPr="009C39DC">
        <w:rPr>
          <w:rStyle w:val="LabelEmbedded"/>
        </w:rPr>
        <w:t xml:space="preserve">Solution: </w:t>
      </w:r>
    </w:p>
    <w:p w:rsidR="00784CBF" w:rsidRDefault="00784CBF" w:rsidP="00AF37F1">
      <w:pPr>
        <w:pStyle w:val="Text"/>
      </w:pPr>
      <w:r>
        <w:t>Use Transact</w:t>
      </w:r>
      <w:r>
        <w:noBreakHyphen/>
        <w:t>SQL arithmetic operators and string functions to emulate this function.</w:t>
      </w:r>
    </w:p>
    <w:p w:rsidR="00784CBF" w:rsidRDefault="00784CBF" w:rsidP="00AF37F1">
      <w:pPr>
        <w:pStyle w:val="Text"/>
      </w:pPr>
    </w:p>
    <w:p w:rsidR="00784CBF" w:rsidRDefault="00784CBF" w:rsidP="009C39DC">
      <w:pPr>
        <w:pStyle w:val="Heading9"/>
      </w:pPr>
      <w:r>
        <w:t>Issue: TO_DAYS(</w:t>
      </w:r>
      <w:r w:rsidRPr="00A24E1A">
        <w:rPr>
          <w:i/>
        </w:rPr>
        <w:t>date</w:t>
      </w:r>
      <w:r>
        <w:t xml:space="preserve">) </w:t>
      </w:r>
    </w:p>
    <w:p w:rsidR="00784CBF" w:rsidRDefault="00784CBF" w:rsidP="001C0778">
      <w:pPr>
        <w:pStyle w:val="Text"/>
      </w:pPr>
      <w:r>
        <w:t xml:space="preserve">Given a </w:t>
      </w:r>
      <w:r w:rsidRPr="004D02DE">
        <w:rPr>
          <w:i/>
        </w:rPr>
        <w:t>date</w:t>
      </w:r>
      <w:r>
        <w:t>, returns the day number (the number of days since year 0).</w:t>
      </w:r>
    </w:p>
    <w:p w:rsidR="00784CBF" w:rsidRDefault="00784CBF" w:rsidP="00AF37F1">
      <w:pPr>
        <w:pStyle w:val="Text"/>
      </w:pPr>
    </w:p>
    <w:p w:rsidR="00784CBF" w:rsidRPr="009C39DC" w:rsidRDefault="00784CBF" w:rsidP="00AF37F1">
      <w:pPr>
        <w:pStyle w:val="Text"/>
        <w:rPr>
          <w:rStyle w:val="LabelEmbedded"/>
        </w:rPr>
      </w:pPr>
      <w:r w:rsidRPr="009C39DC">
        <w:rPr>
          <w:rStyle w:val="LabelEmbedded"/>
        </w:rPr>
        <w:t xml:space="preserve">Solution: </w:t>
      </w:r>
    </w:p>
    <w:p w:rsidR="00784CBF" w:rsidRDefault="00784CBF" w:rsidP="00AF37F1">
      <w:pPr>
        <w:pStyle w:val="Text"/>
      </w:pPr>
      <w:r>
        <w:t>Use the Transact</w:t>
      </w:r>
      <w:r>
        <w:noBreakHyphen/>
        <w:t>SQL CONVERT function to emulate this function.</w:t>
      </w:r>
    </w:p>
    <w:p w:rsidR="00784CBF" w:rsidRDefault="00784CBF" w:rsidP="00AF37F1">
      <w:pPr>
        <w:pStyle w:val="Text"/>
      </w:pPr>
    </w:p>
    <w:p w:rsidR="00784CBF" w:rsidRDefault="00784CBF" w:rsidP="009C39DC">
      <w:pPr>
        <w:pStyle w:val="Heading9"/>
      </w:pPr>
      <w:r>
        <w:t>Issue: BIT_COUNT(</w:t>
      </w:r>
      <w:r w:rsidRPr="00A24E1A">
        <w:rPr>
          <w:i/>
        </w:rPr>
        <w:t>N</w:t>
      </w:r>
      <w:r>
        <w:t xml:space="preserve">) </w:t>
      </w:r>
    </w:p>
    <w:p w:rsidR="00784CBF" w:rsidRDefault="00784CBF" w:rsidP="00EB7142">
      <w:pPr>
        <w:pStyle w:val="Text"/>
      </w:pPr>
      <w:r>
        <w:t xml:space="preserve">Returns the number of bits that are set in the argument </w:t>
      </w:r>
      <w:r w:rsidRPr="004D02DE">
        <w:rPr>
          <w:i/>
        </w:rPr>
        <w:t>N</w:t>
      </w:r>
      <w:r>
        <w:t>.</w:t>
      </w:r>
    </w:p>
    <w:p w:rsidR="00784CBF" w:rsidRDefault="00784CBF" w:rsidP="00AF37F1">
      <w:pPr>
        <w:pStyle w:val="Text"/>
      </w:pPr>
    </w:p>
    <w:p w:rsidR="00784CBF" w:rsidRPr="009C39DC" w:rsidRDefault="00784CBF" w:rsidP="00AF37F1">
      <w:pPr>
        <w:pStyle w:val="Text"/>
        <w:rPr>
          <w:rStyle w:val="LabelEmbedded"/>
        </w:rPr>
      </w:pPr>
      <w:r w:rsidRPr="009C39DC">
        <w:rPr>
          <w:rStyle w:val="LabelEmbedded"/>
        </w:rPr>
        <w:t xml:space="preserve">Solution: </w:t>
      </w:r>
    </w:p>
    <w:p w:rsidR="00784CBF" w:rsidRDefault="00784CBF" w:rsidP="00AF37F1">
      <w:pPr>
        <w:pStyle w:val="Text"/>
      </w:pPr>
      <w:r>
        <w:t>Emulate the MySQL BIT_COUNT(</w:t>
      </w:r>
      <w:r w:rsidRPr="007D6F93">
        <w:rPr>
          <w:i/>
        </w:rPr>
        <w:t>N</w:t>
      </w:r>
      <w:r>
        <w:t>) function in Transact</w:t>
      </w:r>
      <w:r>
        <w:noBreakHyphen/>
        <w:t>SQL by using string functions and bitwise operators.</w:t>
      </w:r>
    </w:p>
    <w:p w:rsidR="00784CBF" w:rsidRDefault="00784CBF" w:rsidP="00AF37F1">
      <w:pPr>
        <w:pStyle w:val="Text"/>
      </w:pPr>
    </w:p>
    <w:p w:rsidR="00784CBF" w:rsidRDefault="00784CBF" w:rsidP="009C39DC">
      <w:pPr>
        <w:pStyle w:val="Heading9"/>
      </w:pPr>
      <w:r>
        <w:lastRenderedPageBreak/>
        <w:t>Issue: Encryp</w:t>
      </w:r>
      <w:r w:rsidR="00534A57">
        <w:t>tion and compression functions</w:t>
      </w:r>
    </w:p>
    <w:p w:rsidR="00784CBF" w:rsidRDefault="00784CBF" w:rsidP="00AF37F1">
      <w:pPr>
        <w:pStyle w:val="Text"/>
      </w:pPr>
      <w:r w:rsidRPr="00534A57">
        <w:t xml:space="preserve">AES_ENCRYT. AES_DECRYPT. COMPRESS. UNCOMPRESS. ENCODE. DECODE. DES_ENCRYPT. </w:t>
      </w:r>
      <w:r>
        <w:t>DES_DECRYPT. ENCRYPT. MD5. OLD_PASSWORD. PASSWORD. SHA. SHA1. UNCOMPRESSED_LENGTH.</w:t>
      </w:r>
    </w:p>
    <w:p w:rsidR="00784CBF" w:rsidRDefault="00784CBF" w:rsidP="00AF37F1">
      <w:pPr>
        <w:pStyle w:val="Text"/>
      </w:pPr>
    </w:p>
    <w:p w:rsidR="00784CBF" w:rsidRPr="009C39DC" w:rsidRDefault="00784CBF" w:rsidP="00AF37F1">
      <w:pPr>
        <w:pStyle w:val="Text"/>
        <w:rPr>
          <w:rStyle w:val="LabelEmbedded"/>
        </w:rPr>
      </w:pPr>
      <w:r w:rsidRPr="009C39DC">
        <w:rPr>
          <w:rStyle w:val="LabelEmbedded"/>
        </w:rPr>
        <w:t xml:space="preserve">Solution: </w:t>
      </w:r>
    </w:p>
    <w:p w:rsidR="00784CBF" w:rsidRDefault="00784CBF" w:rsidP="00A554EA">
      <w:pPr>
        <w:pStyle w:val="Text"/>
      </w:pPr>
      <w:r>
        <w:t>Emulate this functionality by using SQL Server security and cryptographic functions.</w:t>
      </w:r>
    </w:p>
    <w:p w:rsidR="00784CBF" w:rsidRDefault="00784CBF" w:rsidP="00AF37F1">
      <w:pPr>
        <w:pStyle w:val="Text"/>
      </w:pPr>
    </w:p>
    <w:p w:rsidR="00784CBF" w:rsidRDefault="00534A57" w:rsidP="009C39DC">
      <w:pPr>
        <w:pStyle w:val="Heading9"/>
      </w:pPr>
      <w:r>
        <w:t>Issue: LAST_INSERT_ID()</w:t>
      </w:r>
    </w:p>
    <w:p w:rsidR="00784CBF" w:rsidRPr="00FB7992" w:rsidRDefault="00FB7992" w:rsidP="00AF37F1">
      <w:pPr>
        <w:pStyle w:val="Text"/>
      </w:pPr>
      <w:r w:rsidRPr="00FB7992">
        <w:t xml:space="preserve">Returns the first automatically generated value that was set for an AUTO_INCREMENT column by the most recent INSERT or UPDATE statement to affect </w:t>
      </w:r>
      <w:r w:rsidR="00534A57">
        <w:t>the</w:t>
      </w:r>
      <w:r w:rsidRPr="00FB7992">
        <w:t xml:space="preserve"> column</w:t>
      </w:r>
      <w:r>
        <w:t>.</w:t>
      </w:r>
    </w:p>
    <w:p w:rsidR="00FB7992" w:rsidRDefault="00FB7992" w:rsidP="00AF37F1">
      <w:pPr>
        <w:pStyle w:val="Text"/>
      </w:pPr>
    </w:p>
    <w:p w:rsidR="00784CBF" w:rsidRPr="009C39DC" w:rsidRDefault="00784CBF" w:rsidP="00AF37F1">
      <w:pPr>
        <w:pStyle w:val="Text"/>
        <w:rPr>
          <w:rStyle w:val="LabelEmbedded"/>
        </w:rPr>
      </w:pPr>
      <w:r w:rsidRPr="009C39DC">
        <w:rPr>
          <w:rStyle w:val="LabelEmbedded"/>
        </w:rPr>
        <w:t xml:space="preserve">Solution: </w:t>
      </w:r>
    </w:p>
    <w:p w:rsidR="00784CBF" w:rsidRDefault="00784CBF" w:rsidP="00AF37F1">
      <w:pPr>
        <w:pStyle w:val="Text"/>
      </w:pPr>
      <w:r>
        <w:t>Use the Transact-SQL @@IDENTITY or SCOPE_IDENTITY functions to emulate LAST_INSERT_ID().</w:t>
      </w:r>
    </w:p>
    <w:p w:rsidR="00784CBF" w:rsidRDefault="00784CBF" w:rsidP="00AF37F1">
      <w:pPr>
        <w:pStyle w:val="Text"/>
      </w:pPr>
    </w:p>
    <w:p w:rsidR="00784CBF" w:rsidRDefault="00534A57" w:rsidP="009C39DC">
      <w:pPr>
        <w:pStyle w:val="Heading9"/>
      </w:pPr>
      <w:r>
        <w:t>Issue: DEFAULT(</w:t>
      </w:r>
      <w:r w:rsidRPr="00A24E1A">
        <w:rPr>
          <w:i/>
        </w:rPr>
        <w:t>column</w:t>
      </w:r>
      <w:r>
        <w:t>)</w:t>
      </w:r>
      <w:r w:rsidR="00784CBF">
        <w:t xml:space="preserve"> </w:t>
      </w:r>
    </w:p>
    <w:p w:rsidR="00784CBF" w:rsidRDefault="00784CBF" w:rsidP="00EB7142">
      <w:pPr>
        <w:pStyle w:val="Text"/>
      </w:pPr>
      <w:r>
        <w:t xml:space="preserve">Returns the default value for a table </w:t>
      </w:r>
      <w:r w:rsidRPr="00EB6185">
        <w:rPr>
          <w:iCs/>
        </w:rPr>
        <w:t>column</w:t>
      </w:r>
      <w:r>
        <w:t>.</w:t>
      </w:r>
    </w:p>
    <w:p w:rsidR="00784CBF" w:rsidRDefault="00784CBF" w:rsidP="00AF37F1">
      <w:pPr>
        <w:pStyle w:val="Text"/>
      </w:pPr>
    </w:p>
    <w:p w:rsidR="00784CBF" w:rsidRPr="009C39DC" w:rsidRDefault="00784CBF" w:rsidP="00AF37F1">
      <w:pPr>
        <w:pStyle w:val="Text"/>
        <w:rPr>
          <w:rStyle w:val="LabelEmbedded"/>
        </w:rPr>
      </w:pPr>
      <w:r w:rsidRPr="009C39DC">
        <w:rPr>
          <w:rStyle w:val="LabelEmbedded"/>
        </w:rPr>
        <w:t xml:space="preserve">Solution: </w:t>
      </w:r>
    </w:p>
    <w:p w:rsidR="00784CBF" w:rsidRDefault="00784CBF" w:rsidP="00AF37F1">
      <w:pPr>
        <w:pStyle w:val="Text"/>
      </w:pPr>
      <w:r>
        <w:t>Use a system view data to emulate DEFAULT(</w:t>
      </w:r>
      <w:r w:rsidRPr="007D6F93">
        <w:rPr>
          <w:i/>
        </w:rPr>
        <w:t>column</w:t>
      </w:r>
      <w:r>
        <w:t>).</w:t>
      </w:r>
    </w:p>
    <w:p w:rsidR="00784CBF" w:rsidRDefault="00784CBF" w:rsidP="00AF37F1">
      <w:pPr>
        <w:pStyle w:val="Text"/>
      </w:pPr>
    </w:p>
    <w:p w:rsidR="00784CBF" w:rsidRDefault="00534A57" w:rsidP="009C39DC">
      <w:pPr>
        <w:pStyle w:val="Heading9"/>
      </w:pPr>
      <w:r>
        <w:t>Issue: INET_ATON(</w:t>
      </w:r>
      <w:r w:rsidRPr="00A24E1A">
        <w:rPr>
          <w:i/>
        </w:rPr>
        <w:t>expr</w:t>
      </w:r>
      <w:r>
        <w:t>)</w:t>
      </w:r>
    </w:p>
    <w:p w:rsidR="00784CBF" w:rsidRDefault="00784CBF" w:rsidP="009C39DC">
      <w:pPr>
        <w:pStyle w:val="Text"/>
      </w:pPr>
      <w:r>
        <w:t xml:space="preserve">Given the dotted-quad representation of a network address as a string, returns an integer that </w:t>
      </w:r>
      <w:r w:rsidRPr="009C39DC">
        <w:t>represents</w:t>
      </w:r>
      <w:r>
        <w:t xml:space="preserve"> the numeric value of the address. INET_NTOA(</w:t>
      </w:r>
      <w:r w:rsidRPr="007D6F93">
        <w:rPr>
          <w:i/>
        </w:rPr>
        <w:t>expr</w:t>
      </w:r>
      <w:r>
        <w:t>). Given a numeric network address (4 or 8 byte), returns the dotted-quad representation of the address as a string.</w:t>
      </w:r>
    </w:p>
    <w:p w:rsidR="00784CBF" w:rsidRDefault="00784CBF" w:rsidP="00AF37F1">
      <w:pPr>
        <w:pStyle w:val="Text"/>
      </w:pPr>
    </w:p>
    <w:p w:rsidR="00784CBF" w:rsidRPr="009C39DC" w:rsidRDefault="00784CBF" w:rsidP="00AF37F1">
      <w:pPr>
        <w:pStyle w:val="Text"/>
        <w:rPr>
          <w:rStyle w:val="LabelEmbedded"/>
        </w:rPr>
      </w:pPr>
      <w:r w:rsidRPr="009C39DC">
        <w:rPr>
          <w:rStyle w:val="LabelEmbedded"/>
        </w:rPr>
        <w:t xml:space="preserve">Solution: </w:t>
      </w:r>
    </w:p>
    <w:p w:rsidR="00784CBF" w:rsidRDefault="00784CBF" w:rsidP="00AF37F1">
      <w:pPr>
        <w:pStyle w:val="Text"/>
      </w:pPr>
      <w:r>
        <w:t>Use Transact</w:t>
      </w:r>
      <w:r>
        <w:noBreakHyphen/>
        <w:t>SQL arithmetic operators and string functions to emulate these functions.</w:t>
      </w:r>
    </w:p>
    <w:p w:rsidR="00784CBF" w:rsidRDefault="00784CBF" w:rsidP="00AF37F1">
      <w:pPr>
        <w:pStyle w:val="Text"/>
      </w:pPr>
    </w:p>
    <w:p w:rsidR="00784CBF" w:rsidRDefault="00534A57" w:rsidP="009C39DC">
      <w:pPr>
        <w:pStyle w:val="Heading9"/>
      </w:pPr>
      <w:r>
        <w:t>Issue: GROUP_CONCAT(</w:t>
      </w:r>
      <w:r w:rsidRPr="00A24E1A">
        <w:rPr>
          <w:i/>
        </w:rPr>
        <w:t>expr</w:t>
      </w:r>
      <w:r>
        <w:t>)</w:t>
      </w:r>
    </w:p>
    <w:p w:rsidR="00784CBF" w:rsidRDefault="00784CBF" w:rsidP="00AF37F1">
      <w:pPr>
        <w:pStyle w:val="Text"/>
      </w:pPr>
      <w:r>
        <w:t>This function returns a string result with the concatenated non-NULL values from a group.</w:t>
      </w:r>
    </w:p>
    <w:p w:rsidR="00784CBF" w:rsidRDefault="00784CBF" w:rsidP="00AF37F1">
      <w:pPr>
        <w:pStyle w:val="Text"/>
      </w:pPr>
    </w:p>
    <w:p w:rsidR="00784CBF" w:rsidRPr="009C39DC" w:rsidRDefault="00784CBF" w:rsidP="00AF37F1">
      <w:pPr>
        <w:pStyle w:val="Text"/>
        <w:rPr>
          <w:rStyle w:val="LabelEmbedded"/>
        </w:rPr>
      </w:pPr>
      <w:r w:rsidRPr="009C39DC">
        <w:rPr>
          <w:rStyle w:val="LabelEmbedded"/>
        </w:rPr>
        <w:t xml:space="preserve">Solution: </w:t>
      </w:r>
    </w:p>
    <w:p w:rsidR="00784CBF" w:rsidRDefault="007D6F93" w:rsidP="00AF37F1">
      <w:pPr>
        <w:pStyle w:val="Text"/>
      </w:pPr>
      <w:r>
        <w:t>This function</w:t>
      </w:r>
      <w:r w:rsidR="00784CBF">
        <w:t xml:space="preserve"> can be emulated </w:t>
      </w:r>
      <w:r>
        <w:t>by using</w:t>
      </w:r>
      <w:r w:rsidR="00784CBF">
        <w:t xml:space="preserve"> Transact</w:t>
      </w:r>
      <w:r w:rsidR="00784CBF">
        <w:noBreakHyphen/>
        <w:t xml:space="preserve">SQL code </w:t>
      </w:r>
      <w:r>
        <w:t>as in the following example</w:t>
      </w:r>
      <w:r w:rsidR="00784CBF">
        <w:t>:</w:t>
      </w:r>
    </w:p>
    <w:p w:rsidR="00784CBF" w:rsidRDefault="00784CBF" w:rsidP="009C39DC">
      <w:pPr>
        <w:pStyle w:val="Code"/>
      </w:pPr>
      <w:r>
        <w:t>declare @v varchar(max)</w:t>
      </w:r>
    </w:p>
    <w:p w:rsidR="00784CBF" w:rsidRDefault="00784CBF" w:rsidP="009C39DC">
      <w:pPr>
        <w:pStyle w:val="Code"/>
      </w:pPr>
      <w:r>
        <w:t xml:space="preserve">set @v='' </w:t>
      </w:r>
    </w:p>
    <w:p w:rsidR="00784CBF" w:rsidRDefault="00784CBF" w:rsidP="009C39DC">
      <w:pPr>
        <w:pStyle w:val="Code"/>
      </w:pPr>
      <w:r>
        <w:t>select @v=@v+','+isnull(field_a,'') from table_1</w:t>
      </w:r>
    </w:p>
    <w:p w:rsidR="00784CBF" w:rsidRDefault="00784CBF" w:rsidP="009C39DC">
      <w:pPr>
        <w:pStyle w:val="Code"/>
      </w:pPr>
      <w:r>
        <w:lastRenderedPageBreak/>
        <w:t>select substring(@v,2,len(@v))</w:t>
      </w:r>
    </w:p>
    <w:p w:rsidR="00784CBF" w:rsidRDefault="00784CBF" w:rsidP="00AF37F1">
      <w:pPr>
        <w:pStyle w:val="Text"/>
      </w:pPr>
    </w:p>
    <w:p w:rsidR="00784CBF" w:rsidRDefault="00784CBF" w:rsidP="009C39DC">
      <w:pPr>
        <w:pStyle w:val="Heading9"/>
      </w:pPr>
      <w:r>
        <w:t>Issue: INSTR(</w:t>
      </w:r>
      <w:r w:rsidRPr="00A24E1A">
        <w:rPr>
          <w:i/>
        </w:rPr>
        <w:t>str</w:t>
      </w:r>
      <w:r>
        <w:t xml:space="preserve">, </w:t>
      </w:r>
      <w:r w:rsidRPr="00A24E1A">
        <w:rPr>
          <w:i/>
        </w:rPr>
        <w:t>s</w:t>
      </w:r>
      <w:r w:rsidR="00534A57" w:rsidRPr="00A24E1A">
        <w:rPr>
          <w:i/>
        </w:rPr>
        <w:t>ubstr</w:t>
      </w:r>
      <w:r w:rsidR="00534A57">
        <w:t>), POSITION(</w:t>
      </w:r>
      <w:r w:rsidR="00534A57" w:rsidRPr="00A24E1A">
        <w:rPr>
          <w:i/>
        </w:rPr>
        <w:t>substr</w:t>
      </w:r>
      <w:r w:rsidR="00534A57">
        <w:t xml:space="preserve"> IN </w:t>
      </w:r>
      <w:r w:rsidR="00534A57" w:rsidRPr="00A24E1A">
        <w:rPr>
          <w:i/>
        </w:rPr>
        <w:t>str</w:t>
      </w:r>
      <w:r w:rsidR="00534A57">
        <w:t>)</w:t>
      </w:r>
      <w:r>
        <w:t xml:space="preserve"> </w:t>
      </w:r>
    </w:p>
    <w:p w:rsidR="00784CBF" w:rsidRDefault="00784CBF" w:rsidP="00AF37F1">
      <w:pPr>
        <w:pStyle w:val="Text"/>
      </w:pPr>
      <w:r>
        <w:t xml:space="preserve">Returns the position of the first occurrence of substring </w:t>
      </w:r>
      <w:r w:rsidRPr="004D02DE">
        <w:rPr>
          <w:i/>
        </w:rPr>
        <w:t>substr</w:t>
      </w:r>
      <w:r>
        <w:t xml:space="preserve"> in string </w:t>
      </w:r>
      <w:r w:rsidRPr="004D02DE">
        <w:rPr>
          <w:i/>
        </w:rPr>
        <w:t>str</w:t>
      </w:r>
      <w:r>
        <w:t>. LOCATE(</w:t>
      </w:r>
      <w:r w:rsidRPr="007D6F93">
        <w:rPr>
          <w:i/>
        </w:rPr>
        <w:t>substr</w:t>
      </w:r>
      <w:r>
        <w:t xml:space="preserve">, </w:t>
      </w:r>
      <w:r w:rsidRPr="007D6F93">
        <w:rPr>
          <w:i/>
        </w:rPr>
        <w:t>str</w:t>
      </w:r>
      <w:r>
        <w:t xml:space="preserve"> [, </w:t>
      </w:r>
      <w:r w:rsidRPr="007D6F93">
        <w:rPr>
          <w:i/>
        </w:rPr>
        <w:t>pos</w:t>
      </w:r>
      <w:r>
        <w:t xml:space="preserve">]). Returns the position of the first occurrence of substring </w:t>
      </w:r>
      <w:r w:rsidRPr="004D02DE">
        <w:rPr>
          <w:i/>
        </w:rPr>
        <w:t>substr</w:t>
      </w:r>
      <w:r>
        <w:t xml:space="preserve"> in string </w:t>
      </w:r>
      <w:r w:rsidRPr="004D02DE">
        <w:rPr>
          <w:i/>
        </w:rPr>
        <w:t>str</w:t>
      </w:r>
      <w:r>
        <w:t xml:space="preserve">, starting at position </w:t>
      </w:r>
      <w:r w:rsidRPr="004D02DE">
        <w:rPr>
          <w:i/>
        </w:rPr>
        <w:t>pos</w:t>
      </w:r>
      <w:r>
        <w:t>.</w:t>
      </w:r>
    </w:p>
    <w:p w:rsidR="00784CBF" w:rsidRDefault="00784CBF" w:rsidP="00AF37F1">
      <w:pPr>
        <w:pStyle w:val="Text"/>
      </w:pPr>
    </w:p>
    <w:p w:rsidR="00784CBF" w:rsidRPr="009C39DC" w:rsidRDefault="00784CBF" w:rsidP="00AF37F1">
      <w:pPr>
        <w:pStyle w:val="Text"/>
        <w:rPr>
          <w:rStyle w:val="LabelEmbedded"/>
        </w:rPr>
      </w:pPr>
      <w:r w:rsidRPr="009C39DC">
        <w:rPr>
          <w:rStyle w:val="LabelEmbedded"/>
        </w:rPr>
        <w:t xml:space="preserve">Solution: </w:t>
      </w:r>
    </w:p>
    <w:p w:rsidR="00784CBF" w:rsidRDefault="00784CBF" w:rsidP="00AF37F1">
      <w:pPr>
        <w:pStyle w:val="Text"/>
      </w:pPr>
      <w:r>
        <w:t>Use the CHARINDEX function to emulate this functionality.</w:t>
      </w:r>
    </w:p>
    <w:p w:rsidR="007D6F93" w:rsidRDefault="007D6F93" w:rsidP="00AF37F1">
      <w:pPr>
        <w:pStyle w:val="Text"/>
      </w:pPr>
    </w:p>
    <w:p w:rsidR="00784CBF" w:rsidRDefault="00784CBF" w:rsidP="00C8217A">
      <w:pPr>
        <w:pStyle w:val="Heading4"/>
      </w:pPr>
      <w:bookmarkStart w:id="92" w:name="_Toc193451463"/>
      <w:r>
        <w:t>Conclusion</w:t>
      </w:r>
      <w:bookmarkEnd w:id="92"/>
    </w:p>
    <w:p w:rsidR="00784CBF" w:rsidRDefault="00784CBF" w:rsidP="00AF37F1">
      <w:pPr>
        <w:pStyle w:val="Text"/>
      </w:pPr>
      <w:r>
        <w:t>From this migration guide you learned the differences between MySQL and SQL Server 2005 database platforms, and the steps necessary to convert a MySQL database to SQL Server.</w:t>
      </w:r>
    </w:p>
    <w:p w:rsidR="00784CBF" w:rsidRDefault="00784CBF" w:rsidP="00AF37F1">
      <w:pPr>
        <w:pStyle w:val="Text"/>
      </w:pPr>
    </w:p>
    <w:p w:rsidR="00784CBF" w:rsidRDefault="00784CBF" w:rsidP="004D34D0">
      <w:pPr>
        <w:pStyle w:val="Text"/>
        <w:rPr>
          <w:rStyle w:val="Bold"/>
        </w:rPr>
      </w:pPr>
      <w:r>
        <w:rPr>
          <w:rStyle w:val="Bold"/>
        </w:rPr>
        <w:t>For more information:</w:t>
      </w:r>
    </w:p>
    <w:p w:rsidR="00784CBF" w:rsidRDefault="00784CBF" w:rsidP="004D34D0">
      <w:pPr>
        <w:pStyle w:val="BulletedList2"/>
      </w:pPr>
      <w:hyperlink r:id="rId14" w:history="1">
        <w:r w:rsidRPr="00BD401D">
          <w:rPr>
            <w:rStyle w:val="Hyperlink"/>
          </w:rPr>
          <w:t>SQL Server Web site</w:t>
        </w:r>
      </w:hyperlink>
      <w:r>
        <w:t xml:space="preserve"> </w:t>
      </w:r>
    </w:p>
    <w:p w:rsidR="00784CBF" w:rsidRDefault="00784CBF" w:rsidP="004D34D0">
      <w:pPr>
        <w:pStyle w:val="BulletedList2"/>
      </w:pPr>
      <w:hyperlink r:id="rId15" w:history="1">
        <w:r w:rsidRPr="00BD401D">
          <w:rPr>
            <w:rStyle w:val="Hyperlink"/>
          </w:rPr>
          <w:t>SQL Server TechCenter</w:t>
        </w:r>
      </w:hyperlink>
      <w:r>
        <w:t xml:space="preserve"> </w:t>
      </w:r>
    </w:p>
    <w:p w:rsidR="00784CBF" w:rsidRDefault="00784CBF" w:rsidP="004D34D0">
      <w:pPr>
        <w:pStyle w:val="BulletedList2"/>
      </w:pPr>
      <w:hyperlink r:id="rId16" w:history="1">
        <w:r w:rsidRPr="00BD401D">
          <w:rPr>
            <w:rStyle w:val="Hyperlink"/>
          </w:rPr>
          <w:t>SQL Server Dev</w:t>
        </w:r>
        <w:r>
          <w:rPr>
            <w:rStyle w:val="Hyperlink"/>
          </w:rPr>
          <w:t xml:space="preserve">eloper </w:t>
        </w:r>
        <w:r w:rsidRPr="00BD401D">
          <w:rPr>
            <w:rStyle w:val="Hyperlink"/>
          </w:rPr>
          <w:t>Center</w:t>
        </w:r>
      </w:hyperlink>
      <w:r>
        <w:t xml:space="preserve"> </w:t>
      </w:r>
    </w:p>
    <w:p w:rsidR="00784CBF" w:rsidRDefault="00784CBF" w:rsidP="004D34D0">
      <w:pPr>
        <w:pStyle w:val="Text"/>
      </w:pPr>
      <w:r>
        <w:t xml:space="preserve">Did this paper help you? Please give us your feedback. Tell us on a scale of 1 (poor) to 5 (excellent), </w:t>
      </w:r>
      <w:r w:rsidRPr="00C91373">
        <w:t>how would you rate this paper</w:t>
      </w:r>
      <w:r>
        <w:t xml:space="preserve"> and why have you given it this rating? For example:</w:t>
      </w:r>
    </w:p>
    <w:p w:rsidR="00784CBF" w:rsidRDefault="00784CBF" w:rsidP="004D34D0">
      <w:pPr>
        <w:pStyle w:val="BulletedList1"/>
      </w:pPr>
      <w:r>
        <w:t xml:space="preserve">Are you rating it high due to having good examples, excellent screenshots, clear writing, or another reason? </w:t>
      </w:r>
    </w:p>
    <w:p w:rsidR="00784CBF" w:rsidRDefault="00784CBF" w:rsidP="004D34D0">
      <w:pPr>
        <w:pStyle w:val="BulletedList1"/>
      </w:pPr>
      <w:r>
        <w:t>Are you rating it low due to poor examples, fuzzy screenshots, unclear writing?</w:t>
      </w:r>
    </w:p>
    <w:p w:rsidR="00784CBF" w:rsidRPr="00AE637C" w:rsidRDefault="00784CBF" w:rsidP="004D34D0">
      <w:pPr>
        <w:pStyle w:val="Text"/>
        <w:jc w:val="both"/>
      </w:pPr>
      <w:r>
        <w:t xml:space="preserve">This feedback will help us improve the quality of the white papers we release. </w:t>
      </w:r>
      <w:hyperlink r:id="rId17" w:history="1">
        <w:r w:rsidRPr="00C91373">
          <w:rPr>
            <w:rStyle w:val="Hyperlink"/>
          </w:rPr>
          <w:t>Send feedback</w:t>
        </w:r>
      </w:hyperlink>
      <w:r>
        <w:t>.</w:t>
      </w:r>
    </w:p>
    <w:p w:rsidR="00784CBF" w:rsidRPr="00AE637C" w:rsidRDefault="00784CBF" w:rsidP="00AF37F1">
      <w:pPr>
        <w:pStyle w:val="Text"/>
      </w:pPr>
    </w:p>
    <w:sectPr w:rsidR="00784CBF" w:rsidRPr="00AE637C" w:rsidSect="00EA17BB">
      <w:headerReference w:type="even" r:id="rId18"/>
      <w:headerReference w:type="default" r:id="rId19"/>
      <w:footerReference w:type="even" r:id="rId20"/>
      <w:footerReference w:type="default" r:id="rId21"/>
      <w:headerReference w:type="first" r:id="rId22"/>
      <w:footerReference w:type="first" r:id="rId23"/>
      <w:type w:val="oddPage"/>
      <w:pgSz w:w="12240" w:h="15840"/>
      <w:pgMar w:top="1440" w:right="1661" w:bottom="1440" w:left="1661" w:header="1021" w:footer="102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F40" w:rsidRDefault="00476F40">
      <w:r>
        <w:separator/>
      </w:r>
    </w:p>
  </w:endnote>
  <w:endnote w:type="continuationSeparator" w:id="1">
    <w:p w:rsidR="00476F40" w:rsidRDefault="00476F4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Logo 95">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5E9" w:rsidRDefault="004335E9">
    <w:pPr>
      <w:pStyle w:val="Footer"/>
    </w:pPr>
    <w:r>
      <w:tab/>
    </w:r>
    <w:r>
      <w:rPr>
        <w:i/>
      </w:rPr>
      <w:t>Microsoft Corporation ©2008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5E9" w:rsidRDefault="004335E9">
    <w:pPr>
      <w:pStyle w:val="Footer"/>
    </w:pPr>
    <w:r>
      <w:tab/>
    </w:r>
    <w:r>
      <w:rPr>
        <w:i/>
      </w:rPr>
      <w:t>Microsoft Corporation ©2008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5E9" w:rsidRPr="002E0DDD" w:rsidRDefault="004335E9">
    <w:pPr>
      <w:pStyle w:val="Footer"/>
      <w:rPr>
        <w:i/>
      </w:rPr>
    </w:pPr>
    <w:r>
      <w:tab/>
    </w:r>
    <w:r>
      <w:rPr>
        <w:i/>
      </w:rPr>
      <w:t>Microsoft Corporation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F40" w:rsidRDefault="00476F40">
      <w:r>
        <w:separator/>
      </w:r>
    </w:p>
  </w:footnote>
  <w:footnote w:type="continuationSeparator" w:id="1">
    <w:p w:rsidR="00476F40" w:rsidRDefault="00476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5E9" w:rsidRDefault="004335E9">
    <w:pPr>
      <w:pStyle w:val="Header"/>
    </w:pPr>
    <w:r>
      <w:t xml:space="preserve">Filename: </w:t>
    </w:r>
    <w:fldSimple w:instr=" FILENAME  \* MERGEFORMAT ">
      <w:r>
        <w:rPr>
          <w:noProof/>
        </w:rPr>
        <w:t>Document2</w:t>
      </w:r>
    </w:fldSimple>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5E9" w:rsidRPr="008C4E60" w:rsidRDefault="004335E9">
    <w:pPr>
      <w:pStyle w:val="Header"/>
    </w:pPr>
    <w:r w:rsidRPr="00EA17BB">
      <w:t>Guide to Migrating from MySQL to SQL Server 2005</w:t>
    </w:r>
    <w:r>
      <w:tab/>
    </w:r>
    <w:r>
      <w:rPr>
        <w:rStyle w:val="PageNumber"/>
      </w:rPr>
      <w:fldChar w:fldCharType="begin"/>
    </w:r>
    <w:r>
      <w:rPr>
        <w:rStyle w:val="PageNumber"/>
      </w:rPr>
      <w:instrText xml:space="preserve"> PAGE </w:instrText>
    </w:r>
    <w:r>
      <w:rPr>
        <w:rStyle w:val="PageNumber"/>
      </w:rPr>
      <w:fldChar w:fldCharType="separate"/>
    </w:r>
    <w:r w:rsidR="00A226EC">
      <w:rPr>
        <w:rStyle w:val="PageNumber"/>
        <w:noProof/>
      </w:rPr>
      <w:t>114</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5E9" w:rsidRPr="008C4E60" w:rsidRDefault="004335E9" w:rsidP="00B50BFD">
    <w:pPr>
      <w:pStyle w:val="Header"/>
    </w:pPr>
    <w:r w:rsidRPr="00EA17BB">
      <w:t>Guide to Migrating from MySQL to SQL Server 2005</w:t>
    </w:r>
    <w:r>
      <w:tab/>
    </w:r>
    <w:r>
      <w:rPr>
        <w:rStyle w:val="PageNumber"/>
      </w:rPr>
      <w:fldChar w:fldCharType="begin"/>
    </w:r>
    <w:r>
      <w:rPr>
        <w:rStyle w:val="PageNumber"/>
      </w:rPr>
      <w:instrText xml:space="preserve"> PAGE </w:instrText>
    </w:r>
    <w:r>
      <w:rPr>
        <w:rStyle w:val="PageNumber"/>
      </w:rPr>
      <w:fldChar w:fldCharType="separate"/>
    </w:r>
    <w:r w:rsidR="00A226EC">
      <w:rPr>
        <w:rStyle w:val="PageNumber"/>
        <w:noProof/>
      </w:rPr>
      <w:t>113</w:t>
    </w:r>
    <w:r>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5E9" w:rsidRPr="008C4E60" w:rsidRDefault="004335E9" w:rsidP="00EA17BB">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C159A"/>
    <w:multiLevelType w:val="hybridMultilevel"/>
    <w:tmpl w:val="C49E8E6E"/>
    <w:lvl w:ilvl="0" w:tplc="7EBEC210">
      <w:start w:val="1"/>
      <w:numFmt w:val="bullet"/>
      <w:lvlText w:val="·"/>
      <w:lvlJc w:val="left"/>
      <w:pPr>
        <w:tabs>
          <w:tab w:val="num" w:pos="720"/>
        </w:tabs>
        <w:ind w:left="720" w:hanging="360"/>
      </w:pPr>
      <w:rPr>
        <w:rFonts w:ascii="Courier New" w:hAnsi="Courier New"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1D23E48"/>
    <w:multiLevelType w:val="multilevel"/>
    <w:tmpl w:val="5C6A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B93B79"/>
    <w:multiLevelType w:val="hybridMultilevel"/>
    <w:tmpl w:val="86923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FC39A2"/>
    <w:multiLevelType w:val="hybridMultilevel"/>
    <w:tmpl w:val="6A38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D43717"/>
    <w:multiLevelType w:val="hybridMultilevel"/>
    <w:tmpl w:val="421A5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6">
    <w:nsid w:val="60461D17"/>
    <w:multiLevelType w:val="multilevel"/>
    <w:tmpl w:val="421A54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B764DED"/>
    <w:multiLevelType w:val="hybridMultilevel"/>
    <w:tmpl w:val="5FC44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9">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10">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abstractNum w:abstractNumId="11">
    <w:nsid w:val="77D56557"/>
    <w:multiLevelType w:val="hybridMultilevel"/>
    <w:tmpl w:val="2F54EE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9"/>
  </w:num>
  <w:num w:numId="4">
    <w:abstractNumId w:val="7"/>
  </w:num>
  <w:num w:numId="5">
    <w:abstractNumId w:val="10"/>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8"/>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 w:numId="18">
    <w:abstractNumId w:val="6"/>
  </w:num>
  <w:num w:numId="19">
    <w:abstractNumId w:val="11"/>
  </w:num>
  <w:num w:numId="20">
    <w:abstractNumId w:val="10"/>
    <w:lvlOverride w:ilvl="0">
      <w:startOverride w:val="1"/>
    </w:lvlOverride>
  </w:num>
  <w:num w:numId="21">
    <w:abstractNumId w:val="10"/>
    <w:lvlOverride w:ilvl="0">
      <w:startOverride w:val="1"/>
    </w:lvlOverride>
  </w:num>
  <w:num w:numId="22">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ctiveWritingStyle w:appName="MSWord" w:lang="en-US" w:vendorID="64" w:dllVersion="131078" w:nlCheck="1" w:checkStyle="1"/>
  <w:activeWritingStyle w:appName="MSWord" w:lang="en-GB" w:vendorID="64" w:dllVersion="131078" w:nlCheck="1" w:checkStyle="1"/>
  <w:stylePaneFormatFilter w:val="3001"/>
  <w:defaultTabStop w:val="720"/>
  <w:evenAndOddHeaders/>
  <w:drawingGridHorizontalSpacing w:val="78"/>
  <w:displayHorizontalDrawingGridEvery w:val="2"/>
  <w:displayVerticalDrawingGridEvery w:val="2"/>
  <w:noPunctuationKerning/>
  <w:characterSpacingControl w:val="doNotCompress"/>
  <w:footnotePr>
    <w:footnote w:id="0"/>
    <w:footnote w:id="1"/>
  </w:footnotePr>
  <w:endnotePr>
    <w:endnote w:id="0"/>
    <w:endnote w:id="1"/>
  </w:endnotePr>
  <w:compat>
    <w:useFELayout/>
  </w:compat>
  <w:rsids>
    <w:rsidRoot w:val="000751A1"/>
    <w:rsid w:val="00000D85"/>
    <w:rsid w:val="00001577"/>
    <w:rsid w:val="0000260B"/>
    <w:rsid w:val="00002786"/>
    <w:rsid w:val="00002EF2"/>
    <w:rsid w:val="00004089"/>
    <w:rsid w:val="000040A0"/>
    <w:rsid w:val="000052CD"/>
    <w:rsid w:val="00005973"/>
    <w:rsid w:val="00006562"/>
    <w:rsid w:val="0000667B"/>
    <w:rsid w:val="00007E0A"/>
    <w:rsid w:val="000100F8"/>
    <w:rsid w:val="00011219"/>
    <w:rsid w:val="000130A2"/>
    <w:rsid w:val="000139BD"/>
    <w:rsid w:val="00013D06"/>
    <w:rsid w:val="00013EA8"/>
    <w:rsid w:val="00014376"/>
    <w:rsid w:val="00015168"/>
    <w:rsid w:val="00015F8B"/>
    <w:rsid w:val="00016110"/>
    <w:rsid w:val="0001621F"/>
    <w:rsid w:val="0001669A"/>
    <w:rsid w:val="000177E6"/>
    <w:rsid w:val="000202B7"/>
    <w:rsid w:val="00020910"/>
    <w:rsid w:val="000213DB"/>
    <w:rsid w:val="0002189A"/>
    <w:rsid w:val="00022143"/>
    <w:rsid w:val="000226BA"/>
    <w:rsid w:val="00023155"/>
    <w:rsid w:val="00023996"/>
    <w:rsid w:val="00023B42"/>
    <w:rsid w:val="00023BBC"/>
    <w:rsid w:val="000242ED"/>
    <w:rsid w:val="000247CE"/>
    <w:rsid w:val="000252A7"/>
    <w:rsid w:val="000254EB"/>
    <w:rsid w:val="00027B9E"/>
    <w:rsid w:val="00030526"/>
    <w:rsid w:val="00030901"/>
    <w:rsid w:val="00031081"/>
    <w:rsid w:val="0003188B"/>
    <w:rsid w:val="000323AA"/>
    <w:rsid w:val="00032CFE"/>
    <w:rsid w:val="000330C7"/>
    <w:rsid w:val="0003390C"/>
    <w:rsid w:val="00035A0C"/>
    <w:rsid w:val="000360EC"/>
    <w:rsid w:val="0003718A"/>
    <w:rsid w:val="00037F18"/>
    <w:rsid w:val="00040110"/>
    <w:rsid w:val="0004069D"/>
    <w:rsid w:val="0004192B"/>
    <w:rsid w:val="00042008"/>
    <w:rsid w:val="000438E5"/>
    <w:rsid w:val="000439D7"/>
    <w:rsid w:val="00044058"/>
    <w:rsid w:val="000444B7"/>
    <w:rsid w:val="00047DA3"/>
    <w:rsid w:val="000505FF"/>
    <w:rsid w:val="00050645"/>
    <w:rsid w:val="00051053"/>
    <w:rsid w:val="0005152F"/>
    <w:rsid w:val="000524A7"/>
    <w:rsid w:val="00052FB7"/>
    <w:rsid w:val="00054BFE"/>
    <w:rsid w:val="000561BC"/>
    <w:rsid w:val="00057192"/>
    <w:rsid w:val="000576A4"/>
    <w:rsid w:val="00057887"/>
    <w:rsid w:val="000602D9"/>
    <w:rsid w:val="0006036A"/>
    <w:rsid w:val="000606A6"/>
    <w:rsid w:val="0006099A"/>
    <w:rsid w:val="00061A9A"/>
    <w:rsid w:val="00062E62"/>
    <w:rsid w:val="00063781"/>
    <w:rsid w:val="0006427E"/>
    <w:rsid w:val="000644CF"/>
    <w:rsid w:val="00064830"/>
    <w:rsid w:val="0006682F"/>
    <w:rsid w:val="00067600"/>
    <w:rsid w:val="000676B0"/>
    <w:rsid w:val="00067856"/>
    <w:rsid w:val="000714EA"/>
    <w:rsid w:val="00071D8E"/>
    <w:rsid w:val="00074A70"/>
    <w:rsid w:val="000751A1"/>
    <w:rsid w:val="000755B3"/>
    <w:rsid w:val="000763ED"/>
    <w:rsid w:val="00076701"/>
    <w:rsid w:val="00077415"/>
    <w:rsid w:val="00080BA0"/>
    <w:rsid w:val="00083597"/>
    <w:rsid w:val="00083899"/>
    <w:rsid w:val="00083904"/>
    <w:rsid w:val="000862F5"/>
    <w:rsid w:val="00086D2D"/>
    <w:rsid w:val="000875C3"/>
    <w:rsid w:val="00087B97"/>
    <w:rsid w:val="00087E70"/>
    <w:rsid w:val="0009163B"/>
    <w:rsid w:val="00091906"/>
    <w:rsid w:val="00094664"/>
    <w:rsid w:val="00095228"/>
    <w:rsid w:val="0009661B"/>
    <w:rsid w:val="000A03AD"/>
    <w:rsid w:val="000A224C"/>
    <w:rsid w:val="000A2FD1"/>
    <w:rsid w:val="000A3941"/>
    <w:rsid w:val="000A412D"/>
    <w:rsid w:val="000A638F"/>
    <w:rsid w:val="000A686A"/>
    <w:rsid w:val="000A75A8"/>
    <w:rsid w:val="000A7BE0"/>
    <w:rsid w:val="000B149B"/>
    <w:rsid w:val="000B1964"/>
    <w:rsid w:val="000B215E"/>
    <w:rsid w:val="000B268F"/>
    <w:rsid w:val="000B350E"/>
    <w:rsid w:val="000B426B"/>
    <w:rsid w:val="000B45BF"/>
    <w:rsid w:val="000B5C68"/>
    <w:rsid w:val="000B64A0"/>
    <w:rsid w:val="000B64D7"/>
    <w:rsid w:val="000C0FAA"/>
    <w:rsid w:val="000C20BF"/>
    <w:rsid w:val="000C33DA"/>
    <w:rsid w:val="000C4F62"/>
    <w:rsid w:val="000C6959"/>
    <w:rsid w:val="000C76A1"/>
    <w:rsid w:val="000D246F"/>
    <w:rsid w:val="000D26D5"/>
    <w:rsid w:val="000D36EC"/>
    <w:rsid w:val="000D5785"/>
    <w:rsid w:val="000D6673"/>
    <w:rsid w:val="000D7473"/>
    <w:rsid w:val="000D7EB0"/>
    <w:rsid w:val="000D7F1C"/>
    <w:rsid w:val="000E0096"/>
    <w:rsid w:val="000E1AA2"/>
    <w:rsid w:val="000E337A"/>
    <w:rsid w:val="000E4729"/>
    <w:rsid w:val="000E5333"/>
    <w:rsid w:val="000E5DD1"/>
    <w:rsid w:val="000E65AE"/>
    <w:rsid w:val="000E71EC"/>
    <w:rsid w:val="000F3577"/>
    <w:rsid w:val="000F4EE2"/>
    <w:rsid w:val="000F7060"/>
    <w:rsid w:val="000F7D4A"/>
    <w:rsid w:val="0010043F"/>
    <w:rsid w:val="00100B5F"/>
    <w:rsid w:val="00101D7A"/>
    <w:rsid w:val="00103C22"/>
    <w:rsid w:val="001042EE"/>
    <w:rsid w:val="0010470A"/>
    <w:rsid w:val="00104ED9"/>
    <w:rsid w:val="00107675"/>
    <w:rsid w:val="00110616"/>
    <w:rsid w:val="00110DAB"/>
    <w:rsid w:val="0011181B"/>
    <w:rsid w:val="00111FDA"/>
    <w:rsid w:val="00112793"/>
    <w:rsid w:val="00113B19"/>
    <w:rsid w:val="0011483F"/>
    <w:rsid w:val="00114C2C"/>
    <w:rsid w:val="001159E2"/>
    <w:rsid w:val="00115C61"/>
    <w:rsid w:val="001168AD"/>
    <w:rsid w:val="001176FE"/>
    <w:rsid w:val="00117F1D"/>
    <w:rsid w:val="001206E5"/>
    <w:rsid w:val="0012149D"/>
    <w:rsid w:val="0012193A"/>
    <w:rsid w:val="00121D1D"/>
    <w:rsid w:val="00121F95"/>
    <w:rsid w:val="00122513"/>
    <w:rsid w:val="00123643"/>
    <w:rsid w:val="001237BB"/>
    <w:rsid w:val="00123990"/>
    <w:rsid w:val="00124F9E"/>
    <w:rsid w:val="001254DF"/>
    <w:rsid w:val="00125F01"/>
    <w:rsid w:val="00126BC4"/>
    <w:rsid w:val="00127594"/>
    <w:rsid w:val="001309C3"/>
    <w:rsid w:val="00130A16"/>
    <w:rsid w:val="00130F6D"/>
    <w:rsid w:val="001318CE"/>
    <w:rsid w:val="001326B5"/>
    <w:rsid w:val="00132C6C"/>
    <w:rsid w:val="001336DA"/>
    <w:rsid w:val="00133D9C"/>
    <w:rsid w:val="0013499B"/>
    <w:rsid w:val="00137913"/>
    <w:rsid w:val="00141289"/>
    <w:rsid w:val="0014219C"/>
    <w:rsid w:val="001437F1"/>
    <w:rsid w:val="00143809"/>
    <w:rsid w:val="00143A51"/>
    <w:rsid w:val="00143CC6"/>
    <w:rsid w:val="00144D15"/>
    <w:rsid w:val="001457D6"/>
    <w:rsid w:val="00145BA1"/>
    <w:rsid w:val="001464C8"/>
    <w:rsid w:val="00146F4E"/>
    <w:rsid w:val="00146FF0"/>
    <w:rsid w:val="0014754A"/>
    <w:rsid w:val="00152B53"/>
    <w:rsid w:val="00153DF6"/>
    <w:rsid w:val="00153E02"/>
    <w:rsid w:val="00155DF6"/>
    <w:rsid w:val="00156193"/>
    <w:rsid w:val="001565E2"/>
    <w:rsid w:val="00157153"/>
    <w:rsid w:val="001575CF"/>
    <w:rsid w:val="00160336"/>
    <w:rsid w:val="001608FB"/>
    <w:rsid w:val="0016317E"/>
    <w:rsid w:val="00164E2E"/>
    <w:rsid w:val="00164F00"/>
    <w:rsid w:val="0016768E"/>
    <w:rsid w:val="00167AFB"/>
    <w:rsid w:val="001704AE"/>
    <w:rsid w:val="00170C99"/>
    <w:rsid w:val="00170E30"/>
    <w:rsid w:val="0017220C"/>
    <w:rsid w:val="00175281"/>
    <w:rsid w:val="00177275"/>
    <w:rsid w:val="0017767A"/>
    <w:rsid w:val="001777B7"/>
    <w:rsid w:val="001779C7"/>
    <w:rsid w:val="00177B05"/>
    <w:rsid w:val="00177F10"/>
    <w:rsid w:val="0018054D"/>
    <w:rsid w:val="00180EA5"/>
    <w:rsid w:val="00181979"/>
    <w:rsid w:val="00181FE8"/>
    <w:rsid w:val="001830C7"/>
    <w:rsid w:val="00184593"/>
    <w:rsid w:val="00185E00"/>
    <w:rsid w:val="00186266"/>
    <w:rsid w:val="0018677A"/>
    <w:rsid w:val="001876A4"/>
    <w:rsid w:val="001905F8"/>
    <w:rsid w:val="00190C03"/>
    <w:rsid w:val="00192B7C"/>
    <w:rsid w:val="00194115"/>
    <w:rsid w:val="00194533"/>
    <w:rsid w:val="00194613"/>
    <w:rsid w:val="0019465B"/>
    <w:rsid w:val="00195D3E"/>
    <w:rsid w:val="00196229"/>
    <w:rsid w:val="0019674C"/>
    <w:rsid w:val="001A336E"/>
    <w:rsid w:val="001A388A"/>
    <w:rsid w:val="001A44A9"/>
    <w:rsid w:val="001A4ACB"/>
    <w:rsid w:val="001A6581"/>
    <w:rsid w:val="001A67ED"/>
    <w:rsid w:val="001A6B6D"/>
    <w:rsid w:val="001B0645"/>
    <w:rsid w:val="001B0CC5"/>
    <w:rsid w:val="001B12F7"/>
    <w:rsid w:val="001B1675"/>
    <w:rsid w:val="001B24E1"/>
    <w:rsid w:val="001B2CA5"/>
    <w:rsid w:val="001B2FC6"/>
    <w:rsid w:val="001B5980"/>
    <w:rsid w:val="001B5B7C"/>
    <w:rsid w:val="001B6C1F"/>
    <w:rsid w:val="001B7315"/>
    <w:rsid w:val="001B788C"/>
    <w:rsid w:val="001C0778"/>
    <w:rsid w:val="001C20EF"/>
    <w:rsid w:val="001C357A"/>
    <w:rsid w:val="001C3BBE"/>
    <w:rsid w:val="001C54B8"/>
    <w:rsid w:val="001C5915"/>
    <w:rsid w:val="001C6F8D"/>
    <w:rsid w:val="001C7C81"/>
    <w:rsid w:val="001D121D"/>
    <w:rsid w:val="001D1AFA"/>
    <w:rsid w:val="001D249B"/>
    <w:rsid w:val="001D3668"/>
    <w:rsid w:val="001D3FB0"/>
    <w:rsid w:val="001D5282"/>
    <w:rsid w:val="001D5DB7"/>
    <w:rsid w:val="001D76DE"/>
    <w:rsid w:val="001D77B0"/>
    <w:rsid w:val="001E059F"/>
    <w:rsid w:val="001E0AFB"/>
    <w:rsid w:val="001E0B24"/>
    <w:rsid w:val="001E0EF8"/>
    <w:rsid w:val="001E1237"/>
    <w:rsid w:val="001E1970"/>
    <w:rsid w:val="001E1C94"/>
    <w:rsid w:val="001E1D49"/>
    <w:rsid w:val="001E20AF"/>
    <w:rsid w:val="001E2B94"/>
    <w:rsid w:val="001E468D"/>
    <w:rsid w:val="001E5014"/>
    <w:rsid w:val="001E5089"/>
    <w:rsid w:val="001E5D22"/>
    <w:rsid w:val="001E5E4A"/>
    <w:rsid w:val="001E7544"/>
    <w:rsid w:val="001F04CA"/>
    <w:rsid w:val="001F0A9B"/>
    <w:rsid w:val="001F0D83"/>
    <w:rsid w:val="001F0E64"/>
    <w:rsid w:val="001F1EEB"/>
    <w:rsid w:val="001F31DB"/>
    <w:rsid w:val="001F3894"/>
    <w:rsid w:val="001F5170"/>
    <w:rsid w:val="001F54CE"/>
    <w:rsid w:val="001F59B7"/>
    <w:rsid w:val="001F5FAE"/>
    <w:rsid w:val="001F6C39"/>
    <w:rsid w:val="001F7CD5"/>
    <w:rsid w:val="001F7D0C"/>
    <w:rsid w:val="001F7FAB"/>
    <w:rsid w:val="00201AA4"/>
    <w:rsid w:val="002021D1"/>
    <w:rsid w:val="00205985"/>
    <w:rsid w:val="00205AD3"/>
    <w:rsid w:val="002063D9"/>
    <w:rsid w:val="00206531"/>
    <w:rsid w:val="002075C7"/>
    <w:rsid w:val="00207B09"/>
    <w:rsid w:val="00207D09"/>
    <w:rsid w:val="00210389"/>
    <w:rsid w:val="00210A3F"/>
    <w:rsid w:val="00210FF6"/>
    <w:rsid w:val="00211327"/>
    <w:rsid w:val="0021681E"/>
    <w:rsid w:val="00220916"/>
    <w:rsid w:val="00220D11"/>
    <w:rsid w:val="00220F5A"/>
    <w:rsid w:val="00221A2C"/>
    <w:rsid w:val="002231F7"/>
    <w:rsid w:val="00223640"/>
    <w:rsid w:val="00223674"/>
    <w:rsid w:val="00224EF1"/>
    <w:rsid w:val="0022531F"/>
    <w:rsid w:val="0022559E"/>
    <w:rsid w:val="00227A80"/>
    <w:rsid w:val="00227F72"/>
    <w:rsid w:val="002309C2"/>
    <w:rsid w:val="00230DA9"/>
    <w:rsid w:val="002322E7"/>
    <w:rsid w:val="0023392E"/>
    <w:rsid w:val="002339DF"/>
    <w:rsid w:val="0023455D"/>
    <w:rsid w:val="00235632"/>
    <w:rsid w:val="00236DAF"/>
    <w:rsid w:val="0024029E"/>
    <w:rsid w:val="00240A41"/>
    <w:rsid w:val="00241C3A"/>
    <w:rsid w:val="002423BF"/>
    <w:rsid w:val="00242AEB"/>
    <w:rsid w:val="00243AEC"/>
    <w:rsid w:val="00244076"/>
    <w:rsid w:val="00244CB7"/>
    <w:rsid w:val="0024710C"/>
    <w:rsid w:val="00250485"/>
    <w:rsid w:val="002504F9"/>
    <w:rsid w:val="002505AD"/>
    <w:rsid w:val="00250C38"/>
    <w:rsid w:val="00255086"/>
    <w:rsid w:val="00255888"/>
    <w:rsid w:val="00256034"/>
    <w:rsid w:val="0025664B"/>
    <w:rsid w:val="00256D1B"/>
    <w:rsid w:val="00257BE7"/>
    <w:rsid w:val="002600E2"/>
    <w:rsid w:val="0026129E"/>
    <w:rsid w:val="00262C9F"/>
    <w:rsid w:val="002635BF"/>
    <w:rsid w:val="00263CCF"/>
    <w:rsid w:val="0026496D"/>
    <w:rsid w:val="00265081"/>
    <w:rsid w:val="00265A21"/>
    <w:rsid w:val="00265DE1"/>
    <w:rsid w:val="002667A6"/>
    <w:rsid w:val="002668E0"/>
    <w:rsid w:val="00266959"/>
    <w:rsid w:val="0026778F"/>
    <w:rsid w:val="00267E84"/>
    <w:rsid w:val="00270515"/>
    <w:rsid w:val="0027140A"/>
    <w:rsid w:val="002716A8"/>
    <w:rsid w:val="0027180A"/>
    <w:rsid w:val="00271A9F"/>
    <w:rsid w:val="0027339E"/>
    <w:rsid w:val="00274369"/>
    <w:rsid w:val="0027478C"/>
    <w:rsid w:val="00274CCA"/>
    <w:rsid w:val="00276388"/>
    <w:rsid w:val="002769FB"/>
    <w:rsid w:val="00277377"/>
    <w:rsid w:val="00280695"/>
    <w:rsid w:val="0028175C"/>
    <w:rsid w:val="00283426"/>
    <w:rsid w:val="0028440B"/>
    <w:rsid w:val="002845DB"/>
    <w:rsid w:val="002864F8"/>
    <w:rsid w:val="00286C12"/>
    <w:rsid w:val="00291811"/>
    <w:rsid w:val="00291A13"/>
    <w:rsid w:val="0029243B"/>
    <w:rsid w:val="00292790"/>
    <w:rsid w:val="002941F9"/>
    <w:rsid w:val="002947C3"/>
    <w:rsid w:val="00294E1C"/>
    <w:rsid w:val="002959A6"/>
    <w:rsid w:val="0029779A"/>
    <w:rsid w:val="002A0C2F"/>
    <w:rsid w:val="002A19FA"/>
    <w:rsid w:val="002A2322"/>
    <w:rsid w:val="002A2E98"/>
    <w:rsid w:val="002A4736"/>
    <w:rsid w:val="002A497F"/>
    <w:rsid w:val="002A4C71"/>
    <w:rsid w:val="002A552F"/>
    <w:rsid w:val="002A5946"/>
    <w:rsid w:val="002A6DC6"/>
    <w:rsid w:val="002A7A98"/>
    <w:rsid w:val="002B1854"/>
    <w:rsid w:val="002B2BEB"/>
    <w:rsid w:val="002B3420"/>
    <w:rsid w:val="002B373A"/>
    <w:rsid w:val="002B3978"/>
    <w:rsid w:val="002B3B1B"/>
    <w:rsid w:val="002B5C6D"/>
    <w:rsid w:val="002B5E80"/>
    <w:rsid w:val="002B62E0"/>
    <w:rsid w:val="002B6F6A"/>
    <w:rsid w:val="002B6FE4"/>
    <w:rsid w:val="002B704E"/>
    <w:rsid w:val="002C2684"/>
    <w:rsid w:val="002C40A0"/>
    <w:rsid w:val="002C4236"/>
    <w:rsid w:val="002C4B04"/>
    <w:rsid w:val="002D0288"/>
    <w:rsid w:val="002D040C"/>
    <w:rsid w:val="002D06B7"/>
    <w:rsid w:val="002D1011"/>
    <w:rsid w:val="002D129F"/>
    <w:rsid w:val="002D1441"/>
    <w:rsid w:val="002D1CDC"/>
    <w:rsid w:val="002D1E6D"/>
    <w:rsid w:val="002D1E82"/>
    <w:rsid w:val="002D1F8A"/>
    <w:rsid w:val="002D205E"/>
    <w:rsid w:val="002D3C69"/>
    <w:rsid w:val="002D3F74"/>
    <w:rsid w:val="002D4D74"/>
    <w:rsid w:val="002D6C43"/>
    <w:rsid w:val="002D73E0"/>
    <w:rsid w:val="002D7DD9"/>
    <w:rsid w:val="002E0500"/>
    <w:rsid w:val="002E07A7"/>
    <w:rsid w:val="002E0DDD"/>
    <w:rsid w:val="002E1CF0"/>
    <w:rsid w:val="002E3CF4"/>
    <w:rsid w:val="002E3DFF"/>
    <w:rsid w:val="002E467D"/>
    <w:rsid w:val="002E48DE"/>
    <w:rsid w:val="002E51D1"/>
    <w:rsid w:val="002E596A"/>
    <w:rsid w:val="002F3BD0"/>
    <w:rsid w:val="002F4130"/>
    <w:rsid w:val="002F44AE"/>
    <w:rsid w:val="002F4C37"/>
    <w:rsid w:val="002F5278"/>
    <w:rsid w:val="002F795B"/>
    <w:rsid w:val="002F7E17"/>
    <w:rsid w:val="00300871"/>
    <w:rsid w:val="00300BEF"/>
    <w:rsid w:val="00300E95"/>
    <w:rsid w:val="0030181A"/>
    <w:rsid w:val="00301B16"/>
    <w:rsid w:val="00302231"/>
    <w:rsid w:val="00302F1D"/>
    <w:rsid w:val="0030324D"/>
    <w:rsid w:val="00303638"/>
    <w:rsid w:val="00303EC8"/>
    <w:rsid w:val="003048FD"/>
    <w:rsid w:val="0030518C"/>
    <w:rsid w:val="0030568B"/>
    <w:rsid w:val="00305A10"/>
    <w:rsid w:val="003066D0"/>
    <w:rsid w:val="003066F4"/>
    <w:rsid w:val="00307E0A"/>
    <w:rsid w:val="00311B50"/>
    <w:rsid w:val="00312A05"/>
    <w:rsid w:val="003134D3"/>
    <w:rsid w:val="00313881"/>
    <w:rsid w:val="00314260"/>
    <w:rsid w:val="003145FC"/>
    <w:rsid w:val="00314836"/>
    <w:rsid w:val="00314CE3"/>
    <w:rsid w:val="00316595"/>
    <w:rsid w:val="00316F8D"/>
    <w:rsid w:val="00317B83"/>
    <w:rsid w:val="0032085F"/>
    <w:rsid w:val="00321538"/>
    <w:rsid w:val="00321C46"/>
    <w:rsid w:val="00321D20"/>
    <w:rsid w:val="00321D61"/>
    <w:rsid w:val="00321E0A"/>
    <w:rsid w:val="00322E55"/>
    <w:rsid w:val="00324573"/>
    <w:rsid w:val="003250EA"/>
    <w:rsid w:val="003254BC"/>
    <w:rsid w:val="00325BE1"/>
    <w:rsid w:val="00326FB8"/>
    <w:rsid w:val="00327A77"/>
    <w:rsid w:val="00330179"/>
    <w:rsid w:val="00330407"/>
    <w:rsid w:val="00330E03"/>
    <w:rsid w:val="00331A08"/>
    <w:rsid w:val="003321A1"/>
    <w:rsid w:val="00332D69"/>
    <w:rsid w:val="00333194"/>
    <w:rsid w:val="003336B4"/>
    <w:rsid w:val="00333C41"/>
    <w:rsid w:val="00334212"/>
    <w:rsid w:val="003349AB"/>
    <w:rsid w:val="00334D54"/>
    <w:rsid w:val="0033503A"/>
    <w:rsid w:val="003352D9"/>
    <w:rsid w:val="00342EB2"/>
    <w:rsid w:val="00343662"/>
    <w:rsid w:val="00344389"/>
    <w:rsid w:val="00346706"/>
    <w:rsid w:val="00346A3F"/>
    <w:rsid w:val="003501F6"/>
    <w:rsid w:val="00350426"/>
    <w:rsid w:val="00350891"/>
    <w:rsid w:val="00350F73"/>
    <w:rsid w:val="003514BC"/>
    <w:rsid w:val="003530C4"/>
    <w:rsid w:val="00353125"/>
    <w:rsid w:val="00353C7C"/>
    <w:rsid w:val="00353D31"/>
    <w:rsid w:val="00355380"/>
    <w:rsid w:val="0035633A"/>
    <w:rsid w:val="00356ADE"/>
    <w:rsid w:val="00356E82"/>
    <w:rsid w:val="00357580"/>
    <w:rsid w:val="003579AB"/>
    <w:rsid w:val="00357CB4"/>
    <w:rsid w:val="0036059D"/>
    <w:rsid w:val="00361B40"/>
    <w:rsid w:val="003622B9"/>
    <w:rsid w:val="00362F9F"/>
    <w:rsid w:val="003635F9"/>
    <w:rsid w:val="0036476C"/>
    <w:rsid w:val="00364833"/>
    <w:rsid w:val="00364C02"/>
    <w:rsid w:val="00364CC6"/>
    <w:rsid w:val="00366DC9"/>
    <w:rsid w:val="00371549"/>
    <w:rsid w:val="00371A8D"/>
    <w:rsid w:val="003726EB"/>
    <w:rsid w:val="00372BEE"/>
    <w:rsid w:val="003736B9"/>
    <w:rsid w:val="003737C5"/>
    <w:rsid w:val="0037614F"/>
    <w:rsid w:val="00376767"/>
    <w:rsid w:val="00380B73"/>
    <w:rsid w:val="00382466"/>
    <w:rsid w:val="0038536D"/>
    <w:rsid w:val="00385AFD"/>
    <w:rsid w:val="00385D2E"/>
    <w:rsid w:val="00386549"/>
    <w:rsid w:val="00386B63"/>
    <w:rsid w:val="003875F8"/>
    <w:rsid w:val="003900A8"/>
    <w:rsid w:val="003904BA"/>
    <w:rsid w:val="0039108F"/>
    <w:rsid w:val="00391739"/>
    <w:rsid w:val="00391DC3"/>
    <w:rsid w:val="0039344B"/>
    <w:rsid w:val="00394ED8"/>
    <w:rsid w:val="00395C0D"/>
    <w:rsid w:val="00395EBD"/>
    <w:rsid w:val="003971A1"/>
    <w:rsid w:val="003A0683"/>
    <w:rsid w:val="003A220A"/>
    <w:rsid w:val="003A221A"/>
    <w:rsid w:val="003A2B0A"/>
    <w:rsid w:val="003A3650"/>
    <w:rsid w:val="003A36A3"/>
    <w:rsid w:val="003A3B81"/>
    <w:rsid w:val="003A3D1B"/>
    <w:rsid w:val="003A4A8A"/>
    <w:rsid w:val="003A5347"/>
    <w:rsid w:val="003A5400"/>
    <w:rsid w:val="003A54E4"/>
    <w:rsid w:val="003A6601"/>
    <w:rsid w:val="003B3B1E"/>
    <w:rsid w:val="003B6488"/>
    <w:rsid w:val="003B6572"/>
    <w:rsid w:val="003B66C0"/>
    <w:rsid w:val="003B7D23"/>
    <w:rsid w:val="003C1495"/>
    <w:rsid w:val="003C1AA1"/>
    <w:rsid w:val="003C1D69"/>
    <w:rsid w:val="003C23BF"/>
    <w:rsid w:val="003C25E2"/>
    <w:rsid w:val="003C34F0"/>
    <w:rsid w:val="003C62FF"/>
    <w:rsid w:val="003C7459"/>
    <w:rsid w:val="003C7FF7"/>
    <w:rsid w:val="003D16EA"/>
    <w:rsid w:val="003D4457"/>
    <w:rsid w:val="003D46BE"/>
    <w:rsid w:val="003D47E6"/>
    <w:rsid w:val="003D605A"/>
    <w:rsid w:val="003D7373"/>
    <w:rsid w:val="003D73A9"/>
    <w:rsid w:val="003D7D3F"/>
    <w:rsid w:val="003D7E81"/>
    <w:rsid w:val="003E076C"/>
    <w:rsid w:val="003E0BE9"/>
    <w:rsid w:val="003E13D2"/>
    <w:rsid w:val="003E267F"/>
    <w:rsid w:val="003E2722"/>
    <w:rsid w:val="003E33C7"/>
    <w:rsid w:val="003E4197"/>
    <w:rsid w:val="003E4D56"/>
    <w:rsid w:val="003F058D"/>
    <w:rsid w:val="003F0C05"/>
    <w:rsid w:val="003F33F1"/>
    <w:rsid w:val="003F385F"/>
    <w:rsid w:val="003F3F17"/>
    <w:rsid w:val="003F4003"/>
    <w:rsid w:val="003F4DD7"/>
    <w:rsid w:val="003F5088"/>
    <w:rsid w:val="003F55FF"/>
    <w:rsid w:val="003F572B"/>
    <w:rsid w:val="003F594D"/>
    <w:rsid w:val="003F791D"/>
    <w:rsid w:val="0040219B"/>
    <w:rsid w:val="00403280"/>
    <w:rsid w:val="004041D4"/>
    <w:rsid w:val="004047A6"/>
    <w:rsid w:val="0040717E"/>
    <w:rsid w:val="00411375"/>
    <w:rsid w:val="004143A6"/>
    <w:rsid w:val="00415A55"/>
    <w:rsid w:val="00415D95"/>
    <w:rsid w:val="0041773F"/>
    <w:rsid w:val="00417D91"/>
    <w:rsid w:val="00420B00"/>
    <w:rsid w:val="0042125E"/>
    <w:rsid w:val="00421D01"/>
    <w:rsid w:val="00421E16"/>
    <w:rsid w:val="004245E3"/>
    <w:rsid w:val="00424E85"/>
    <w:rsid w:val="004250B0"/>
    <w:rsid w:val="00425EDF"/>
    <w:rsid w:val="0042694F"/>
    <w:rsid w:val="00426E0D"/>
    <w:rsid w:val="00430E1A"/>
    <w:rsid w:val="004319BE"/>
    <w:rsid w:val="00431D81"/>
    <w:rsid w:val="004322C1"/>
    <w:rsid w:val="00432E45"/>
    <w:rsid w:val="00432E4F"/>
    <w:rsid w:val="004332D1"/>
    <w:rsid w:val="004335E9"/>
    <w:rsid w:val="00433F28"/>
    <w:rsid w:val="00436133"/>
    <w:rsid w:val="004364B7"/>
    <w:rsid w:val="00437E3E"/>
    <w:rsid w:val="004420FF"/>
    <w:rsid w:val="00442213"/>
    <w:rsid w:val="00443BAE"/>
    <w:rsid w:val="00445205"/>
    <w:rsid w:val="00445887"/>
    <w:rsid w:val="00446192"/>
    <w:rsid w:val="00446458"/>
    <w:rsid w:val="00447BBF"/>
    <w:rsid w:val="00447E50"/>
    <w:rsid w:val="00452A2F"/>
    <w:rsid w:val="00454B6A"/>
    <w:rsid w:val="00457107"/>
    <w:rsid w:val="00463725"/>
    <w:rsid w:val="004643D8"/>
    <w:rsid w:val="0046748F"/>
    <w:rsid w:val="004701CD"/>
    <w:rsid w:val="00471567"/>
    <w:rsid w:val="00471A05"/>
    <w:rsid w:val="0047279B"/>
    <w:rsid w:val="0047462D"/>
    <w:rsid w:val="00475B1F"/>
    <w:rsid w:val="00476880"/>
    <w:rsid w:val="00476F40"/>
    <w:rsid w:val="0047713D"/>
    <w:rsid w:val="00477FF3"/>
    <w:rsid w:val="004814B8"/>
    <w:rsid w:val="00482072"/>
    <w:rsid w:val="004822D2"/>
    <w:rsid w:val="0048668E"/>
    <w:rsid w:val="004870F0"/>
    <w:rsid w:val="00487BF6"/>
    <w:rsid w:val="00490642"/>
    <w:rsid w:val="00490B9F"/>
    <w:rsid w:val="00491421"/>
    <w:rsid w:val="00491EF2"/>
    <w:rsid w:val="00493D7E"/>
    <w:rsid w:val="00493DF4"/>
    <w:rsid w:val="004944DC"/>
    <w:rsid w:val="00494A4D"/>
    <w:rsid w:val="0049563B"/>
    <w:rsid w:val="0049767E"/>
    <w:rsid w:val="004A53BB"/>
    <w:rsid w:val="004A7C54"/>
    <w:rsid w:val="004B25EE"/>
    <w:rsid w:val="004B2791"/>
    <w:rsid w:val="004B5BC2"/>
    <w:rsid w:val="004B7326"/>
    <w:rsid w:val="004B7C7E"/>
    <w:rsid w:val="004C0034"/>
    <w:rsid w:val="004C0073"/>
    <w:rsid w:val="004C0FD6"/>
    <w:rsid w:val="004C1712"/>
    <w:rsid w:val="004C25A6"/>
    <w:rsid w:val="004C27FB"/>
    <w:rsid w:val="004C53B0"/>
    <w:rsid w:val="004C78F2"/>
    <w:rsid w:val="004D02DE"/>
    <w:rsid w:val="004D0C8B"/>
    <w:rsid w:val="004D34D0"/>
    <w:rsid w:val="004D3B9B"/>
    <w:rsid w:val="004D4757"/>
    <w:rsid w:val="004D48B5"/>
    <w:rsid w:val="004D5CEC"/>
    <w:rsid w:val="004D66E4"/>
    <w:rsid w:val="004D6F84"/>
    <w:rsid w:val="004D74B7"/>
    <w:rsid w:val="004E1705"/>
    <w:rsid w:val="004E1AD0"/>
    <w:rsid w:val="004E1F17"/>
    <w:rsid w:val="004E4910"/>
    <w:rsid w:val="004E4B17"/>
    <w:rsid w:val="004E5CEC"/>
    <w:rsid w:val="004E7773"/>
    <w:rsid w:val="004E7DD7"/>
    <w:rsid w:val="004F184D"/>
    <w:rsid w:val="004F20D8"/>
    <w:rsid w:val="004F22BA"/>
    <w:rsid w:val="004F281A"/>
    <w:rsid w:val="004F2ED3"/>
    <w:rsid w:val="004F31CF"/>
    <w:rsid w:val="004F4B69"/>
    <w:rsid w:val="004F756F"/>
    <w:rsid w:val="00500700"/>
    <w:rsid w:val="00501FAB"/>
    <w:rsid w:val="00502DB4"/>
    <w:rsid w:val="00502E78"/>
    <w:rsid w:val="00503488"/>
    <w:rsid w:val="005047AB"/>
    <w:rsid w:val="00504977"/>
    <w:rsid w:val="00504B63"/>
    <w:rsid w:val="00504FEB"/>
    <w:rsid w:val="0050743C"/>
    <w:rsid w:val="0051041D"/>
    <w:rsid w:val="00512774"/>
    <w:rsid w:val="005129DA"/>
    <w:rsid w:val="00512CE4"/>
    <w:rsid w:val="0051402B"/>
    <w:rsid w:val="005165D2"/>
    <w:rsid w:val="00520520"/>
    <w:rsid w:val="00520B8E"/>
    <w:rsid w:val="00521379"/>
    <w:rsid w:val="005228C5"/>
    <w:rsid w:val="00523BAD"/>
    <w:rsid w:val="00523E99"/>
    <w:rsid w:val="0052428C"/>
    <w:rsid w:val="005246D6"/>
    <w:rsid w:val="00526229"/>
    <w:rsid w:val="005271D6"/>
    <w:rsid w:val="0053009A"/>
    <w:rsid w:val="00530D80"/>
    <w:rsid w:val="00530FD0"/>
    <w:rsid w:val="00533262"/>
    <w:rsid w:val="00533D89"/>
    <w:rsid w:val="00534A57"/>
    <w:rsid w:val="00535F99"/>
    <w:rsid w:val="00536A0D"/>
    <w:rsid w:val="00536B8C"/>
    <w:rsid w:val="00536D69"/>
    <w:rsid w:val="005371BA"/>
    <w:rsid w:val="005436A1"/>
    <w:rsid w:val="00544BBA"/>
    <w:rsid w:val="0054520C"/>
    <w:rsid w:val="005461D2"/>
    <w:rsid w:val="005467AA"/>
    <w:rsid w:val="00546FDC"/>
    <w:rsid w:val="00550571"/>
    <w:rsid w:val="005507AC"/>
    <w:rsid w:val="0055196D"/>
    <w:rsid w:val="005519C3"/>
    <w:rsid w:val="00552202"/>
    <w:rsid w:val="00552BCD"/>
    <w:rsid w:val="0055337C"/>
    <w:rsid w:val="00556A2B"/>
    <w:rsid w:val="00556D42"/>
    <w:rsid w:val="00557983"/>
    <w:rsid w:val="00557FA7"/>
    <w:rsid w:val="005600D1"/>
    <w:rsid w:val="005606AE"/>
    <w:rsid w:val="005637A5"/>
    <w:rsid w:val="00563C54"/>
    <w:rsid w:val="00564116"/>
    <w:rsid w:val="005679AF"/>
    <w:rsid w:val="0057378C"/>
    <w:rsid w:val="00573E4D"/>
    <w:rsid w:val="00573F92"/>
    <w:rsid w:val="005752C9"/>
    <w:rsid w:val="00580B1C"/>
    <w:rsid w:val="00582B44"/>
    <w:rsid w:val="0058406A"/>
    <w:rsid w:val="0058434D"/>
    <w:rsid w:val="00584ED2"/>
    <w:rsid w:val="005850D6"/>
    <w:rsid w:val="00586280"/>
    <w:rsid w:val="00590312"/>
    <w:rsid w:val="005913A7"/>
    <w:rsid w:val="005915C3"/>
    <w:rsid w:val="00592F39"/>
    <w:rsid w:val="00593108"/>
    <w:rsid w:val="00594104"/>
    <w:rsid w:val="005946AE"/>
    <w:rsid w:val="00594EE8"/>
    <w:rsid w:val="00594F0F"/>
    <w:rsid w:val="00595208"/>
    <w:rsid w:val="00595F40"/>
    <w:rsid w:val="00595FD4"/>
    <w:rsid w:val="005960C2"/>
    <w:rsid w:val="005A171C"/>
    <w:rsid w:val="005A1773"/>
    <w:rsid w:val="005A2008"/>
    <w:rsid w:val="005A370B"/>
    <w:rsid w:val="005A370C"/>
    <w:rsid w:val="005A4652"/>
    <w:rsid w:val="005A52D8"/>
    <w:rsid w:val="005A5A23"/>
    <w:rsid w:val="005A71CC"/>
    <w:rsid w:val="005A79FC"/>
    <w:rsid w:val="005A7F3C"/>
    <w:rsid w:val="005B05BD"/>
    <w:rsid w:val="005B1288"/>
    <w:rsid w:val="005B1ACF"/>
    <w:rsid w:val="005B233A"/>
    <w:rsid w:val="005B253F"/>
    <w:rsid w:val="005B38F7"/>
    <w:rsid w:val="005B5088"/>
    <w:rsid w:val="005B6DD3"/>
    <w:rsid w:val="005B6FAC"/>
    <w:rsid w:val="005B7D48"/>
    <w:rsid w:val="005C05A0"/>
    <w:rsid w:val="005C09A5"/>
    <w:rsid w:val="005C190B"/>
    <w:rsid w:val="005C3147"/>
    <w:rsid w:val="005C617F"/>
    <w:rsid w:val="005C7863"/>
    <w:rsid w:val="005C7C3F"/>
    <w:rsid w:val="005C7E68"/>
    <w:rsid w:val="005D1446"/>
    <w:rsid w:val="005D19FD"/>
    <w:rsid w:val="005D4474"/>
    <w:rsid w:val="005D5D4C"/>
    <w:rsid w:val="005D7ED6"/>
    <w:rsid w:val="005E0DB9"/>
    <w:rsid w:val="005E0DD4"/>
    <w:rsid w:val="005E32D1"/>
    <w:rsid w:val="005E3E18"/>
    <w:rsid w:val="005E4C15"/>
    <w:rsid w:val="005E50C4"/>
    <w:rsid w:val="005E57F9"/>
    <w:rsid w:val="005E63C6"/>
    <w:rsid w:val="005E64C6"/>
    <w:rsid w:val="005E69AA"/>
    <w:rsid w:val="005E6CF9"/>
    <w:rsid w:val="005F0F06"/>
    <w:rsid w:val="005F2AB9"/>
    <w:rsid w:val="005F5E7D"/>
    <w:rsid w:val="005F666B"/>
    <w:rsid w:val="005F79E1"/>
    <w:rsid w:val="00601474"/>
    <w:rsid w:val="006017EC"/>
    <w:rsid w:val="006025D1"/>
    <w:rsid w:val="006036B6"/>
    <w:rsid w:val="00605F5E"/>
    <w:rsid w:val="006075CB"/>
    <w:rsid w:val="00614225"/>
    <w:rsid w:val="00614B5F"/>
    <w:rsid w:val="00614E9C"/>
    <w:rsid w:val="00616610"/>
    <w:rsid w:val="00617784"/>
    <w:rsid w:val="00617CBD"/>
    <w:rsid w:val="00620075"/>
    <w:rsid w:val="00621798"/>
    <w:rsid w:val="00621B09"/>
    <w:rsid w:val="00622124"/>
    <w:rsid w:val="00625217"/>
    <w:rsid w:val="00626481"/>
    <w:rsid w:val="00630E2F"/>
    <w:rsid w:val="006310EB"/>
    <w:rsid w:val="00632191"/>
    <w:rsid w:val="006321D9"/>
    <w:rsid w:val="0063476F"/>
    <w:rsid w:val="00634959"/>
    <w:rsid w:val="00635222"/>
    <w:rsid w:val="00635945"/>
    <w:rsid w:val="00636093"/>
    <w:rsid w:val="00636658"/>
    <w:rsid w:val="006366C0"/>
    <w:rsid w:val="0063785D"/>
    <w:rsid w:val="006407D6"/>
    <w:rsid w:val="0064212D"/>
    <w:rsid w:val="00642F2D"/>
    <w:rsid w:val="00643780"/>
    <w:rsid w:val="00644751"/>
    <w:rsid w:val="006452B4"/>
    <w:rsid w:val="006461D0"/>
    <w:rsid w:val="006468CE"/>
    <w:rsid w:val="0064694E"/>
    <w:rsid w:val="006478C9"/>
    <w:rsid w:val="00650F3D"/>
    <w:rsid w:val="00650FAB"/>
    <w:rsid w:val="00651E55"/>
    <w:rsid w:val="006524BF"/>
    <w:rsid w:val="0065316B"/>
    <w:rsid w:val="006539B8"/>
    <w:rsid w:val="00654FBE"/>
    <w:rsid w:val="006566F5"/>
    <w:rsid w:val="00662A24"/>
    <w:rsid w:val="0066404E"/>
    <w:rsid w:val="00665B81"/>
    <w:rsid w:val="00666DA6"/>
    <w:rsid w:val="00670466"/>
    <w:rsid w:val="00671253"/>
    <w:rsid w:val="006712D1"/>
    <w:rsid w:val="00671D39"/>
    <w:rsid w:val="00671E8B"/>
    <w:rsid w:val="006722A6"/>
    <w:rsid w:val="00674C0E"/>
    <w:rsid w:val="00676B7B"/>
    <w:rsid w:val="006825AD"/>
    <w:rsid w:val="006834C9"/>
    <w:rsid w:val="00683F61"/>
    <w:rsid w:val="00684882"/>
    <w:rsid w:val="00687A36"/>
    <w:rsid w:val="00687C71"/>
    <w:rsid w:val="00690A78"/>
    <w:rsid w:val="00690CAB"/>
    <w:rsid w:val="006913AB"/>
    <w:rsid w:val="0069536A"/>
    <w:rsid w:val="00695A35"/>
    <w:rsid w:val="00696E07"/>
    <w:rsid w:val="00696EC3"/>
    <w:rsid w:val="006A01FB"/>
    <w:rsid w:val="006A142D"/>
    <w:rsid w:val="006A1BB6"/>
    <w:rsid w:val="006A23F5"/>
    <w:rsid w:val="006A3D50"/>
    <w:rsid w:val="006A4F16"/>
    <w:rsid w:val="006A5DDA"/>
    <w:rsid w:val="006A6815"/>
    <w:rsid w:val="006A6FF6"/>
    <w:rsid w:val="006A7151"/>
    <w:rsid w:val="006A74BC"/>
    <w:rsid w:val="006A7E25"/>
    <w:rsid w:val="006A7F31"/>
    <w:rsid w:val="006B1119"/>
    <w:rsid w:val="006B1AD1"/>
    <w:rsid w:val="006B446D"/>
    <w:rsid w:val="006B5464"/>
    <w:rsid w:val="006B5F45"/>
    <w:rsid w:val="006B63A6"/>
    <w:rsid w:val="006B6D6A"/>
    <w:rsid w:val="006B7488"/>
    <w:rsid w:val="006B7A92"/>
    <w:rsid w:val="006B7C7D"/>
    <w:rsid w:val="006C10E4"/>
    <w:rsid w:val="006C21CA"/>
    <w:rsid w:val="006C37AC"/>
    <w:rsid w:val="006C3ECB"/>
    <w:rsid w:val="006C4163"/>
    <w:rsid w:val="006C48C9"/>
    <w:rsid w:val="006C5148"/>
    <w:rsid w:val="006C5550"/>
    <w:rsid w:val="006C5776"/>
    <w:rsid w:val="006C5F57"/>
    <w:rsid w:val="006C6781"/>
    <w:rsid w:val="006C75F0"/>
    <w:rsid w:val="006D0120"/>
    <w:rsid w:val="006D096B"/>
    <w:rsid w:val="006D110B"/>
    <w:rsid w:val="006D12D9"/>
    <w:rsid w:val="006D25CD"/>
    <w:rsid w:val="006D31EB"/>
    <w:rsid w:val="006D3AC7"/>
    <w:rsid w:val="006D4256"/>
    <w:rsid w:val="006D6CCD"/>
    <w:rsid w:val="006D6CF9"/>
    <w:rsid w:val="006E094F"/>
    <w:rsid w:val="006E0D3E"/>
    <w:rsid w:val="006E2AD7"/>
    <w:rsid w:val="006E4C71"/>
    <w:rsid w:val="006E68C1"/>
    <w:rsid w:val="006E6F03"/>
    <w:rsid w:val="006E719B"/>
    <w:rsid w:val="006E72C6"/>
    <w:rsid w:val="006E74F2"/>
    <w:rsid w:val="006E7EF6"/>
    <w:rsid w:val="006E7FCA"/>
    <w:rsid w:val="006F1A7A"/>
    <w:rsid w:val="006F1C07"/>
    <w:rsid w:val="006F1FDA"/>
    <w:rsid w:val="006F232F"/>
    <w:rsid w:val="006F39F6"/>
    <w:rsid w:val="006F3DAB"/>
    <w:rsid w:val="006F52BA"/>
    <w:rsid w:val="006F6294"/>
    <w:rsid w:val="006F74BC"/>
    <w:rsid w:val="006F78A1"/>
    <w:rsid w:val="00700FAB"/>
    <w:rsid w:val="0070185E"/>
    <w:rsid w:val="00702B48"/>
    <w:rsid w:val="00703084"/>
    <w:rsid w:val="007044F3"/>
    <w:rsid w:val="007048D1"/>
    <w:rsid w:val="007057EE"/>
    <w:rsid w:val="007063E6"/>
    <w:rsid w:val="007074FE"/>
    <w:rsid w:val="007075FB"/>
    <w:rsid w:val="00710003"/>
    <w:rsid w:val="0071096F"/>
    <w:rsid w:val="00711420"/>
    <w:rsid w:val="00712001"/>
    <w:rsid w:val="00712DDB"/>
    <w:rsid w:val="00714477"/>
    <w:rsid w:val="00714A27"/>
    <w:rsid w:val="00714D43"/>
    <w:rsid w:val="0071772F"/>
    <w:rsid w:val="007205C8"/>
    <w:rsid w:val="00721251"/>
    <w:rsid w:val="00721AFA"/>
    <w:rsid w:val="00723921"/>
    <w:rsid w:val="00726CC3"/>
    <w:rsid w:val="00726FB7"/>
    <w:rsid w:val="007275D9"/>
    <w:rsid w:val="007277B8"/>
    <w:rsid w:val="00732B31"/>
    <w:rsid w:val="00732B4B"/>
    <w:rsid w:val="00734046"/>
    <w:rsid w:val="007347B4"/>
    <w:rsid w:val="00735395"/>
    <w:rsid w:val="00735683"/>
    <w:rsid w:val="00735FED"/>
    <w:rsid w:val="00736547"/>
    <w:rsid w:val="00741161"/>
    <w:rsid w:val="0074148C"/>
    <w:rsid w:val="00742C8F"/>
    <w:rsid w:val="00743109"/>
    <w:rsid w:val="00744729"/>
    <w:rsid w:val="00747B6A"/>
    <w:rsid w:val="00752550"/>
    <w:rsid w:val="00752955"/>
    <w:rsid w:val="0075330C"/>
    <w:rsid w:val="0075355A"/>
    <w:rsid w:val="00754703"/>
    <w:rsid w:val="00755D40"/>
    <w:rsid w:val="00756813"/>
    <w:rsid w:val="0075714A"/>
    <w:rsid w:val="00757D25"/>
    <w:rsid w:val="00760F6E"/>
    <w:rsid w:val="00761162"/>
    <w:rsid w:val="007616AB"/>
    <w:rsid w:val="007621AE"/>
    <w:rsid w:val="00763873"/>
    <w:rsid w:val="007645FD"/>
    <w:rsid w:val="00764F1F"/>
    <w:rsid w:val="00765E7C"/>
    <w:rsid w:val="00767A70"/>
    <w:rsid w:val="00767E33"/>
    <w:rsid w:val="00771061"/>
    <w:rsid w:val="007725FD"/>
    <w:rsid w:val="00772ED5"/>
    <w:rsid w:val="007732B6"/>
    <w:rsid w:val="007739D0"/>
    <w:rsid w:val="007745DD"/>
    <w:rsid w:val="007747C7"/>
    <w:rsid w:val="00774EC9"/>
    <w:rsid w:val="00775529"/>
    <w:rsid w:val="00775662"/>
    <w:rsid w:val="00780433"/>
    <w:rsid w:val="00780960"/>
    <w:rsid w:val="00780C53"/>
    <w:rsid w:val="00780C7D"/>
    <w:rsid w:val="00782636"/>
    <w:rsid w:val="00784CBF"/>
    <w:rsid w:val="00791120"/>
    <w:rsid w:val="00792D9A"/>
    <w:rsid w:val="007950E0"/>
    <w:rsid w:val="007969BC"/>
    <w:rsid w:val="007A068B"/>
    <w:rsid w:val="007A0B21"/>
    <w:rsid w:val="007A19B8"/>
    <w:rsid w:val="007A53F0"/>
    <w:rsid w:val="007A5D38"/>
    <w:rsid w:val="007A6080"/>
    <w:rsid w:val="007A6167"/>
    <w:rsid w:val="007A6E7D"/>
    <w:rsid w:val="007A79AA"/>
    <w:rsid w:val="007B02F6"/>
    <w:rsid w:val="007B126E"/>
    <w:rsid w:val="007B19F0"/>
    <w:rsid w:val="007B2527"/>
    <w:rsid w:val="007B34B1"/>
    <w:rsid w:val="007B3D82"/>
    <w:rsid w:val="007B40BB"/>
    <w:rsid w:val="007B5F5A"/>
    <w:rsid w:val="007B61A4"/>
    <w:rsid w:val="007C01BB"/>
    <w:rsid w:val="007C11A3"/>
    <w:rsid w:val="007C2EE1"/>
    <w:rsid w:val="007C3367"/>
    <w:rsid w:val="007C3D54"/>
    <w:rsid w:val="007C4475"/>
    <w:rsid w:val="007C6F8E"/>
    <w:rsid w:val="007C7CC0"/>
    <w:rsid w:val="007D0597"/>
    <w:rsid w:val="007D0846"/>
    <w:rsid w:val="007D301D"/>
    <w:rsid w:val="007D55EA"/>
    <w:rsid w:val="007D572B"/>
    <w:rsid w:val="007D6250"/>
    <w:rsid w:val="007D64D5"/>
    <w:rsid w:val="007D6682"/>
    <w:rsid w:val="007D6C06"/>
    <w:rsid w:val="007D6C9E"/>
    <w:rsid w:val="007D6F93"/>
    <w:rsid w:val="007D7F9B"/>
    <w:rsid w:val="007E0110"/>
    <w:rsid w:val="007E0794"/>
    <w:rsid w:val="007E18CE"/>
    <w:rsid w:val="007E1B15"/>
    <w:rsid w:val="007E21F4"/>
    <w:rsid w:val="007E2B1E"/>
    <w:rsid w:val="007E4B42"/>
    <w:rsid w:val="007E5D0D"/>
    <w:rsid w:val="007E6244"/>
    <w:rsid w:val="007E7F24"/>
    <w:rsid w:val="007F16E9"/>
    <w:rsid w:val="007F2203"/>
    <w:rsid w:val="007F2530"/>
    <w:rsid w:val="007F2657"/>
    <w:rsid w:val="007F2C4F"/>
    <w:rsid w:val="007F3448"/>
    <w:rsid w:val="007F370C"/>
    <w:rsid w:val="007F3A3E"/>
    <w:rsid w:val="007F420A"/>
    <w:rsid w:val="007F4CE7"/>
    <w:rsid w:val="007F590D"/>
    <w:rsid w:val="007F64B6"/>
    <w:rsid w:val="007F6FF9"/>
    <w:rsid w:val="007F7D7A"/>
    <w:rsid w:val="00802DCD"/>
    <w:rsid w:val="00802E06"/>
    <w:rsid w:val="0080392A"/>
    <w:rsid w:val="00804D8D"/>
    <w:rsid w:val="00806587"/>
    <w:rsid w:val="008065AF"/>
    <w:rsid w:val="0080662F"/>
    <w:rsid w:val="008105EE"/>
    <w:rsid w:val="00811401"/>
    <w:rsid w:val="00811700"/>
    <w:rsid w:val="00812383"/>
    <w:rsid w:val="008131D7"/>
    <w:rsid w:val="00814B6D"/>
    <w:rsid w:val="00815531"/>
    <w:rsid w:val="00815E8C"/>
    <w:rsid w:val="008163D8"/>
    <w:rsid w:val="00816E6F"/>
    <w:rsid w:val="0081753E"/>
    <w:rsid w:val="00817B9A"/>
    <w:rsid w:val="0082057D"/>
    <w:rsid w:val="00820E32"/>
    <w:rsid w:val="00823481"/>
    <w:rsid w:val="00823772"/>
    <w:rsid w:val="00823BA9"/>
    <w:rsid w:val="00825697"/>
    <w:rsid w:val="00826768"/>
    <w:rsid w:val="00827DD0"/>
    <w:rsid w:val="008303B0"/>
    <w:rsid w:val="008310BE"/>
    <w:rsid w:val="00831716"/>
    <w:rsid w:val="00832275"/>
    <w:rsid w:val="00832849"/>
    <w:rsid w:val="0083352D"/>
    <w:rsid w:val="008336B4"/>
    <w:rsid w:val="00834C9A"/>
    <w:rsid w:val="00836172"/>
    <w:rsid w:val="008361DB"/>
    <w:rsid w:val="00836A39"/>
    <w:rsid w:val="0083709B"/>
    <w:rsid w:val="00837DA1"/>
    <w:rsid w:val="0084088F"/>
    <w:rsid w:val="00840A5D"/>
    <w:rsid w:val="00840CE5"/>
    <w:rsid w:val="00842EC2"/>
    <w:rsid w:val="00843FDC"/>
    <w:rsid w:val="008440FA"/>
    <w:rsid w:val="0084498F"/>
    <w:rsid w:val="00845CB3"/>
    <w:rsid w:val="00846C52"/>
    <w:rsid w:val="008507EC"/>
    <w:rsid w:val="00851000"/>
    <w:rsid w:val="008519D2"/>
    <w:rsid w:val="00852161"/>
    <w:rsid w:val="008533E5"/>
    <w:rsid w:val="00853757"/>
    <w:rsid w:val="00854BC8"/>
    <w:rsid w:val="00854C10"/>
    <w:rsid w:val="00855531"/>
    <w:rsid w:val="008556D2"/>
    <w:rsid w:val="008559DD"/>
    <w:rsid w:val="00855F43"/>
    <w:rsid w:val="00856EDE"/>
    <w:rsid w:val="0085707E"/>
    <w:rsid w:val="008573FE"/>
    <w:rsid w:val="00857D6D"/>
    <w:rsid w:val="00860D53"/>
    <w:rsid w:val="00861140"/>
    <w:rsid w:val="0086160A"/>
    <w:rsid w:val="00861CF3"/>
    <w:rsid w:val="00861D50"/>
    <w:rsid w:val="00861FC4"/>
    <w:rsid w:val="008624F0"/>
    <w:rsid w:val="00862701"/>
    <w:rsid w:val="00863F28"/>
    <w:rsid w:val="00863FFB"/>
    <w:rsid w:val="00866357"/>
    <w:rsid w:val="00866500"/>
    <w:rsid w:val="0086691F"/>
    <w:rsid w:val="00870468"/>
    <w:rsid w:val="00870861"/>
    <w:rsid w:val="008714AE"/>
    <w:rsid w:val="00873809"/>
    <w:rsid w:val="00873E00"/>
    <w:rsid w:val="00873FC9"/>
    <w:rsid w:val="0087536E"/>
    <w:rsid w:val="00875F64"/>
    <w:rsid w:val="00877388"/>
    <w:rsid w:val="00877D28"/>
    <w:rsid w:val="008810FA"/>
    <w:rsid w:val="00881C7E"/>
    <w:rsid w:val="00883006"/>
    <w:rsid w:val="00883172"/>
    <w:rsid w:val="00883E8A"/>
    <w:rsid w:val="008844DF"/>
    <w:rsid w:val="0088674F"/>
    <w:rsid w:val="00886E61"/>
    <w:rsid w:val="00890551"/>
    <w:rsid w:val="00890832"/>
    <w:rsid w:val="008910B4"/>
    <w:rsid w:val="008918FE"/>
    <w:rsid w:val="00892E0C"/>
    <w:rsid w:val="0089518D"/>
    <w:rsid w:val="008957ED"/>
    <w:rsid w:val="008978A7"/>
    <w:rsid w:val="008A0BF8"/>
    <w:rsid w:val="008A2A1E"/>
    <w:rsid w:val="008A2B77"/>
    <w:rsid w:val="008A3DF1"/>
    <w:rsid w:val="008A3E9C"/>
    <w:rsid w:val="008A464F"/>
    <w:rsid w:val="008A5678"/>
    <w:rsid w:val="008A75DF"/>
    <w:rsid w:val="008A7B32"/>
    <w:rsid w:val="008B3F81"/>
    <w:rsid w:val="008B41E4"/>
    <w:rsid w:val="008B7221"/>
    <w:rsid w:val="008B7267"/>
    <w:rsid w:val="008C1ACB"/>
    <w:rsid w:val="008C1B63"/>
    <w:rsid w:val="008C3E98"/>
    <w:rsid w:val="008C4E60"/>
    <w:rsid w:val="008C525D"/>
    <w:rsid w:val="008C546B"/>
    <w:rsid w:val="008C5A4C"/>
    <w:rsid w:val="008C5B8C"/>
    <w:rsid w:val="008C64DE"/>
    <w:rsid w:val="008C6959"/>
    <w:rsid w:val="008C6C54"/>
    <w:rsid w:val="008C6ED3"/>
    <w:rsid w:val="008C7185"/>
    <w:rsid w:val="008D2AAA"/>
    <w:rsid w:val="008D31E9"/>
    <w:rsid w:val="008D42CC"/>
    <w:rsid w:val="008D4518"/>
    <w:rsid w:val="008D4E9E"/>
    <w:rsid w:val="008D50BC"/>
    <w:rsid w:val="008D5217"/>
    <w:rsid w:val="008D5437"/>
    <w:rsid w:val="008D59A5"/>
    <w:rsid w:val="008D5F50"/>
    <w:rsid w:val="008D66B7"/>
    <w:rsid w:val="008D6BED"/>
    <w:rsid w:val="008D6CE1"/>
    <w:rsid w:val="008D6EA7"/>
    <w:rsid w:val="008D74B4"/>
    <w:rsid w:val="008E1B8E"/>
    <w:rsid w:val="008E2A1F"/>
    <w:rsid w:val="008E5D55"/>
    <w:rsid w:val="008E5E97"/>
    <w:rsid w:val="008E5FC0"/>
    <w:rsid w:val="008E6E7C"/>
    <w:rsid w:val="008E7828"/>
    <w:rsid w:val="008E7979"/>
    <w:rsid w:val="008E7EC2"/>
    <w:rsid w:val="008F1115"/>
    <w:rsid w:val="008F1989"/>
    <w:rsid w:val="008F1B23"/>
    <w:rsid w:val="008F2510"/>
    <w:rsid w:val="008F28C6"/>
    <w:rsid w:val="008F5209"/>
    <w:rsid w:val="008F5C50"/>
    <w:rsid w:val="008F6B15"/>
    <w:rsid w:val="008F770B"/>
    <w:rsid w:val="0090015E"/>
    <w:rsid w:val="00901ECE"/>
    <w:rsid w:val="00902499"/>
    <w:rsid w:val="00902A29"/>
    <w:rsid w:val="00902B95"/>
    <w:rsid w:val="00902D00"/>
    <w:rsid w:val="00905DC2"/>
    <w:rsid w:val="00907CAC"/>
    <w:rsid w:val="00910C27"/>
    <w:rsid w:val="00912999"/>
    <w:rsid w:val="00914240"/>
    <w:rsid w:val="009145A5"/>
    <w:rsid w:val="00915354"/>
    <w:rsid w:val="009155C1"/>
    <w:rsid w:val="00915B63"/>
    <w:rsid w:val="00915BA0"/>
    <w:rsid w:val="00915BBC"/>
    <w:rsid w:val="0091670E"/>
    <w:rsid w:val="00917399"/>
    <w:rsid w:val="00922429"/>
    <w:rsid w:val="00922498"/>
    <w:rsid w:val="009225E1"/>
    <w:rsid w:val="009233FA"/>
    <w:rsid w:val="00923E0F"/>
    <w:rsid w:val="009251DB"/>
    <w:rsid w:val="00925461"/>
    <w:rsid w:val="00925865"/>
    <w:rsid w:val="0092601A"/>
    <w:rsid w:val="00926598"/>
    <w:rsid w:val="009267D3"/>
    <w:rsid w:val="009279F0"/>
    <w:rsid w:val="0093030F"/>
    <w:rsid w:val="00930512"/>
    <w:rsid w:val="00930F97"/>
    <w:rsid w:val="00931FAA"/>
    <w:rsid w:val="00932F1E"/>
    <w:rsid w:val="00932FA4"/>
    <w:rsid w:val="0093358A"/>
    <w:rsid w:val="0093376C"/>
    <w:rsid w:val="00934B92"/>
    <w:rsid w:val="00934C75"/>
    <w:rsid w:val="00935138"/>
    <w:rsid w:val="00936290"/>
    <w:rsid w:val="009376B3"/>
    <w:rsid w:val="009408DD"/>
    <w:rsid w:val="00941170"/>
    <w:rsid w:val="00941200"/>
    <w:rsid w:val="009430AB"/>
    <w:rsid w:val="00943B14"/>
    <w:rsid w:val="00946457"/>
    <w:rsid w:val="00946581"/>
    <w:rsid w:val="009466FF"/>
    <w:rsid w:val="0095027F"/>
    <w:rsid w:val="00950616"/>
    <w:rsid w:val="009517F8"/>
    <w:rsid w:val="009536AD"/>
    <w:rsid w:val="00953DE5"/>
    <w:rsid w:val="009541C5"/>
    <w:rsid w:val="00956DE5"/>
    <w:rsid w:val="00957A95"/>
    <w:rsid w:val="00957CF0"/>
    <w:rsid w:val="009608A8"/>
    <w:rsid w:val="00960BFE"/>
    <w:rsid w:val="0096240A"/>
    <w:rsid w:val="009631A9"/>
    <w:rsid w:val="00963B01"/>
    <w:rsid w:val="00966A03"/>
    <w:rsid w:val="00967B61"/>
    <w:rsid w:val="00970B30"/>
    <w:rsid w:val="00970BF0"/>
    <w:rsid w:val="00971909"/>
    <w:rsid w:val="009728A3"/>
    <w:rsid w:val="0097387D"/>
    <w:rsid w:val="0097526C"/>
    <w:rsid w:val="00976F23"/>
    <w:rsid w:val="00983F90"/>
    <w:rsid w:val="00985F60"/>
    <w:rsid w:val="00993E4E"/>
    <w:rsid w:val="009959F9"/>
    <w:rsid w:val="009A04AD"/>
    <w:rsid w:val="009A0DA8"/>
    <w:rsid w:val="009A20E4"/>
    <w:rsid w:val="009A27E5"/>
    <w:rsid w:val="009A32DB"/>
    <w:rsid w:val="009A41DF"/>
    <w:rsid w:val="009A51CA"/>
    <w:rsid w:val="009A54B2"/>
    <w:rsid w:val="009A57FB"/>
    <w:rsid w:val="009A65B2"/>
    <w:rsid w:val="009A6F77"/>
    <w:rsid w:val="009A73AB"/>
    <w:rsid w:val="009B0FD7"/>
    <w:rsid w:val="009B1373"/>
    <w:rsid w:val="009B1791"/>
    <w:rsid w:val="009B2544"/>
    <w:rsid w:val="009B3160"/>
    <w:rsid w:val="009B38AA"/>
    <w:rsid w:val="009B3E99"/>
    <w:rsid w:val="009B5453"/>
    <w:rsid w:val="009B627F"/>
    <w:rsid w:val="009B67F4"/>
    <w:rsid w:val="009B7851"/>
    <w:rsid w:val="009C0A7C"/>
    <w:rsid w:val="009C1481"/>
    <w:rsid w:val="009C25AD"/>
    <w:rsid w:val="009C2D77"/>
    <w:rsid w:val="009C39DC"/>
    <w:rsid w:val="009C4165"/>
    <w:rsid w:val="009C4B9C"/>
    <w:rsid w:val="009C59BD"/>
    <w:rsid w:val="009C68AE"/>
    <w:rsid w:val="009C6F57"/>
    <w:rsid w:val="009C79F7"/>
    <w:rsid w:val="009C7DAD"/>
    <w:rsid w:val="009D04C4"/>
    <w:rsid w:val="009D060D"/>
    <w:rsid w:val="009D0B78"/>
    <w:rsid w:val="009D1310"/>
    <w:rsid w:val="009D24F8"/>
    <w:rsid w:val="009D2D43"/>
    <w:rsid w:val="009D3382"/>
    <w:rsid w:val="009D3976"/>
    <w:rsid w:val="009D3E38"/>
    <w:rsid w:val="009D7307"/>
    <w:rsid w:val="009D7B09"/>
    <w:rsid w:val="009E07FF"/>
    <w:rsid w:val="009E10B7"/>
    <w:rsid w:val="009E1506"/>
    <w:rsid w:val="009E171D"/>
    <w:rsid w:val="009E2185"/>
    <w:rsid w:val="009E33DF"/>
    <w:rsid w:val="009E39DC"/>
    <w:rsid w:val="009E4376"/>
    <w:rsid w:val="009E4AE8"/>
    <w:rsid w:val="009E4D42"/>
    <w:rsid w:val="009E6A41"/>
    <w:rsid w:val="009F1514"/>
    <w:rsid w:val="009F236E"/>
    <w:rsid w:val="009F2D10"/>
    <w:rsid w:val="009F451F"/>
    <w:rsid w:val="009F528E"/>
    <w:rsid w:val="009F776A"/>
    <w:rsid w:val="00A019BC"/>
    <w:rsid w:val="00A030E3"/>
    <w:rsid w:val="00A04031"/>
    <w:rsid w:val="00A04823"/>
    <w:rsid w:val="00A07A3D"/>
    <w:rsid w:val="00A07AF1"/>
    <w:rsid w:val="00A07C56"/>
    <w:rsid w:val="00A07F5A"/>
    <w:rsid w:val="00A125BD"/>
    <w:rsid w:val="00A1401E"/>
    <w:rsid w:val="00A148A2"/>
    <w:rsid w:val="00A17053"/>
    <w:rsid w:val="00A1788A"/>
    <w:rsid w:val="00A20CE2"/>
    <w:rsid w:val="00A22230"/>
    <w:rsid w:val="00A226EC"/>
    <w:rsid w:val="00A22A33"/>
    <w:rsid w:val="00A233C5"/>
    <w:rsid w:val="00A23498"/>
    <w:rsid w:val="00A245D0"/>
    <w:rsid w:val="00A24E1A"/>
    <w:rsid w:val="00A258C8"/>
    <w:rsid w:val="00A271A3"/>
    <w:rsid w:val="00A27466"/>
    <w:rsid w:val="00A27476"/>
    <w:rsid w:val="00A30344"/>
    <w:rsid w:val="00A30552"/>
    <w:rsid w:val="00A31AB1"/>
    <w:rsid w:val="00A31D6A"/>
    <w:rsid w:val="00A3248F"/>
    <w:rsid w:val="00A32616"/>
    <w:rsid w:val="00A3385B"/>
    <w:rsid w:val="00A33B0B"/>
    <w:rsid w:val="00A34100"/>
    <w:rsid w:val="00A34E95"/>
    <w:rsid w:val="00A35A5E"/>
    <w:rsid w:val="00A37123"/>
    <w:rsid w:val="00A402F6"/>
    <w:rsid w:val="00A412EB"/>
    <w:rsid w:val="00A42305"/>
    <w:rsid w:val="00A426F8"/>
    <w:rsid w:val="00A4396B"/>
    <w:rsid w:val="00A43B95"/>
    <w:rsid w:val="00A43C2F"/>
    <w:rsid w:val="00A44A9A"/>
    <w:rsid w:val="00A45ED4"/>
    <w:rsid w:val="00A46556"/>
    <w:rsid w:val="00A4743A"/>
    <w:rsid w:val="00A500E2"/>
    <w:rsid w:val="00A50E80"/>
    <w:rsid w:val="00A50FEC"/>
    <w:rsid w:val="00A524F6"/>
    <w:rsid w:val="00A53A6A"/>
    <w:rsid w:val="00A53B81"/>
    <w:rsid w:val="00A5466A"/>
    <w:rsid w:val="00A548B3"/>
    <w:rsid w:val="00A549F4"/>
    <w:rsid w:val="00A554EA"/>
    <w:rsid w:val="00A55BF4"/>
    <w:rsid w:val="00A60879"/>
    <w:rsid w:val="00A61082"/>
    <w:rsid w:val="00A619F1"/>
    <w:rsid w:val="00A61F8F"/>
    <w:rsid w:val="00A62396"/>
    <w:rsid w:val="00A64199"/>
    <w:rsid w:val="00A67ACA"/>
    <w:rsid w:val="00A67F66"/>
    <w:rsid w:val="00A7090C"/>
    <w:rsid w:val="00A7149C"/>
    <w:rsid w:val="00A7166F"/>
    <w:rsid w:val="00A71851"/>
    <w:rsid w:val="00A71930"/>
    <w:rsid w:val="00A7230A"/>
    <w:rsid w:val="00A72873"/>
    <w:rsid w:val="00A7582B"/>
    <w:rsid w:val="00A76F07"/>
    <w:rsid w:val="00A77547"/>
    <w:rsid w:val="00A77E15"/>
    <w:rsid w:val="00A800FF"/>
    <w:rsid w:val="00A84247"/>
    <w:rsid w:val="00A85047"/>
    <w:rsid w:val="00A858D5"/>
    <w:rsid w:val="00A90B25"/>
    <w:rsid w:val="00A90DBF"/>
    <w:rsid w:val="00A91763"/>
    <w:rsid w:val="00A945F6"/>
    <w:rsid w:val="00A94F77"/>
    <w:rsid w:val="00AA00BD"/>
    <w:rsid w:val="00AA19D5"/>
    <w:rsid w:val="00AA259E"/>
    <w:rsid w:val="00AA2ECE"/>
    <w:rsid w:val="00AA383D"/>
    <w:rsid w:val="00AA44EB"/>
    <w:rsid w:val="00AA50A0"/>
    <w:rsid w:val="00AA6226"/>
    <w:rsid w:val="00AB160A"/>
    <w:rsid w:val="00AB25C0"/>
    <w:rsid w:val="00AB27A5"/>
    <w:rsid w:val="00AB513B"/>
    <w:rsid w:val="00AB5ADB"/>
    <w:rsid w:val="00AB6CEB"/>
    <w:rsid w:val="00AB76E3"/>
    <w:rsid w:val="00AC0003"/>
    <w:rsid w:val="00AC0FA1"/>
    <w:rsid w:val="00AC156A"/>
    <w:rsid w:val="00AC3044"/>
    <w:rsid w:val="00AC463D"/>
    <w:rsid w:val="00AC4874"/>
    <w:rsid w:val="00AC568B"/>
    <w:rsid w:val="00AC609C"/>
    <w:rsid w:val="00AC6FC3"/>
    <w:rsid w:val="00AC70D2"/>
    <w:rsid w:val="00AC7980"/>
    <w:rsid w:val="00AC7A26"/>
    <w:rsid w:val="00AC7BF2"/>
    <w:rsid w:val="00AD01D8"/>
    <w:rsid w:val="00AD0FF8"/>
    <w:rsid w:val="00AD2AEB"/>
    <w:rsid w:val="00AD38CA"/>
    <w:rsid w:val="00AD426B"/>
    <w:rsid w:val="00AD5AAC"/>
    <w:rsid w:val="00AD5ADB"/>
    <w:rsid w:val="00AD5DBF"/>
    <w:rsid w:val="00AD79E0"/>
    <w:rsid w:val="00AD7BC2"/>
    <w:rsid w:val="00AE06E5"/>
    <w:rsid w:val="00AE1367"/>
    <w:rsid w:val="00AE220E"/>
    <w:rsid w:val="00AE23C1"/>
    <w:rsid w:val="00AE3412"/>
    <w:rsid w:val="00AE3949"/>
    <w:rsid w:val="00AE3B8D"/>
    <w:rsid w:val="00AE4D2F"/>
    <w:rsid w:val="00AE564D"/>
    <w:rsid w:val="00AE6078"/>
    <w:rsid w:val="00AE637C"/>
    <w:rsid w:val="00AE67A3"/>
    <w:rsid w:val="00AE6817"/>
    <w:rsid w:val="00AE7317"/>
    <w:rsid w:val="00AF0733"/>
    <w:rsid w:val="00AF11CC"/>
    <w:rsid w:val="00AF1C2A"/>
    <w:rsid w:val="00AF2084"/>
    <w:rsid w:val="00AF37F1"/>
    <w:rsid w:val="00AF3A62"/>
    <w:rsid w:val="00AF4829"/>
    <w:rsid w:val="00AF54AE"/>
    <w:rsid w:val="00AF63D2"/>
    <w:rsid w:val="00AF68DD"/>
    <w:rsid w:val="00AF6F6C"/>
    <w:rsid w:val="00AF7619"/>
    <w:rsid w:val="00AF76C4"/>
    <w:rsid w:val="00B00775"/>
    <w:rsid w:val="00B01B42"/>
    <w:rsid w:val="00B01F87"/>
    <w:rsid w:val="00B022D4"/>
    <w:rsid w:val="00B02582"/>
    <w:rsid w:val="00B05EB4"/>
    <w:rsid w:val="00B061FB"/>
    <w:rsid w:val="00B06909"/>
    <w:rsid w:val="00B06939"/>
    <w:rsid w:val="00B06AF7"/>
    <w:rsid w:val="00B07A54"/>
    <w:rsid w:val="00B07F4D"/>
    <w:rsid w:val="00B10B15"/>
    <w:rsid w:val="00B11019"/>
    <w:rsid w:val="00B1295E"/>
    <w:rsid w:val="00B12A12"/>
    <w:rsid w:val="00B13619"/>
    <w:rsid w:val="00B13A09"/>
    <w:rsid w:val="00B13B91"/>
    <w:rsid w:val="00B16DB4"/>
    <w:rsid w:val="00B170E0"/>
    <w:rsid w:val="00B17854"/>
    <w:rsid w:val="00B234A3"/>
    <w:rsid w:val="00B24A4B"/>
    <w:rsid w:val="00B2601C"/>
    <w:rsid w:val="00B27748"/>
    <w:rsid w:val="00B30D64"/>
    <w:rsid w:val="00B313E9"/>
    <w:rsid w:val="00B31F8A"/>
    <w:rsid w:val="00B32052"/>
    <w:rsid w:val="00B321DE"/>
    <w:rsid w:val="00B33000"/>
    <w:rsid w:val="00B3354F"/>
    <w:rsid w:val="00B33B01"/>
    <w:rsid w:val="00B34093"/>
    <w:rsid w:val="00B354C4"/>
    <w:rsid w:val="00B355B5"/>
    <w:rsid w:val="00B36CE1"/>
    <w:rsid w:val="00B407A0"/>
    <w:rsid w:val="00B40D1E"/>
    <w:rsid w:val="00B41B05"/>
    <w:rsid w:val="00B435D5"/>
    <w:rsid w:val="00B453B9"/>
    <w:rsid w:val="00B46333"/>
    <w:rsid w:val="00B46589"/>
    <w:rsid w:val="00B46D13"/>
    <w:rsid w:val="00B47495"/>
    <w:rsid w:val="00B50BFD"/>
    <w:rsid w:val="00B544DA"/>
    <w:rsid w:val="00B60212"/>
    <w:rsid w:val="00B606B5"/>
    <w:rsid w:val="00B606E6"/>
    <w:rsid w:val="00B61036"/>
    <w:rsid w:val="00B613FF"/>
    <w:rsid w:val="00B62D52"/>
    <w:rsid w:val="00B62E96"/>
    <w:rsid w:val="00B6333C"/>
    <w:rsid w:val="00B63B74"/>
    <w:rsid w:val="00B645F9"/>
    <w:rsid w:val="00B646A0"/>
    <w:rsid w:val="00B653D9"/>
    <w:rsid w:val="00B65A00"/>
    <w:rsid w:val="00B65ACC"/>
    <w:rsid w:val="00B66AC8"/>
    <w:rsid w:val="00B66B61"/>
    <w:rsid w:val="00B6785A"/>
    <w:rsid w:val="00B7067E"/>
    <w:rsid w:val="00B71692"/>
    <w:rsid w:val="00B730FF"/>
    <w:rsid w:val="00B80D05"/>
    <w:rsid w:val="00B80ED6"/>
    <w:rsid w:val="00B8162B"/>
    <w:rsid w:val="00B81CEC"/>
    <w:rsid w:val="00B82995"/>
    <w:rsid w:val="00B841F2"/>
    <w:rsid w:val="00B85834"/>
    <w:rsid w:val="00B85D1B"/>
    <w:rsid w:val="00B86622"/>
    <w:rsid w:val="00B86E2C"/>
    <w:rsid w:val="00B878A8"/>
    <w:rsid w:val="00B90A4E"/>
    <w:rsid w:val="00B90D5E"/>
    <w:rsid w:val="00B90E01"/>
    <w:rsid w:val="00B925F1"/>
    <w:rsid w:val="00B94CB4"/>
    <w:rsid w:val="00B955EB"/>
    <w:rsid w:val="00B955EF"/>
    <w:rsid w:val="00B956E4"/>
    <w:rsid w:val="00B9682E"/>
    <w:rsid w:val="00B9744F"/>
    <w:rsid w:val="00BA0315"/>
    <w:rsid w:val="00BA09FB"/>
    <w:rsid w:val="00BA1A98"/>
    <w:rsid w:val="00BA312A"/>
    <w:rsid w:val="00BA33AF"/>
    <w:rsid w:val="00BA431A"/>
    <w:rsid w:val="00BA561A"/>
    <w:rsid w:val="00BA589A"/>
    <w:rsid w:val="00BA61E7"/>
    <w:rsid w:val="00BA6339"/>
    <w:rsid w:val="00BB0416"/>
    <w:rsid w:val="00BB17C7"/>
    <w:rsid w:val="00BB31C3"/>
    <w:rsid w:val="00BB42DF"/>
    <w:rsid w:val="00BB479A"/>
    <w:rsid w:val="00BB4814"/>
    <w:rsid w:val="00BB4948"/>
    <w:rsid w:val="00BB4B27"/>
    <w:rsid w:val="00BB4FAC"/>
    <w:rsid w:val="00BB6151"/>
    <w:rsid w:val="00BB61EE"/>
    <w:rsid w:val="00BB6C1C"/>
    <w:rsid w:val="00BB76EC"/>
    <w:rsid w:val="00BC15CD"/>
    <w:rsid w:val="00BC351F"/>
    <w:rsid w:val="00BC39B8"/>
    <w:rsid w:val="00BC3D22"/>
    <w:rsid w:val="00BC44BB"/>
    <w:rsid w:val="00BC5414"/>
    <w:rsid w:val="00BC59D2"/>
    <w:rsid w:val="00BC744B"/>
    <w:rsid w:val="00BD0201"/>
    <w:rsid w:val="00BD0500"/>
    <w:rsid w:val="00BD401D"/>
    <w:rsid w:val="00BD4652"/>
    <w:rsid w:val="00BD6CF3"/>
    <w:rsid w:val="00BE05C4"/>
    <w:rsid w:val="00BE0CA9"/>
    <w:rsid w:val="00BE29E8"/>
    <w:rsid w:val="00BE3F52"/>
    <w:rsid w:val="00BE4217"/>
    <w:rsid w:val="00BE4812"/>
    <w:rsid w:val="00BE5B48"/>
    <w:rsid w:val="00BE5CCD"/>
    <w:rsid w:val="00BE64B9"/>
    <w:rsid w:val="00BE6AD2"/>
    <w:rsid w:val="00BF08D9"/>
    <w:rsid w:val="00BF1E72"/>
    <w:rsid w:val="00BF2794"/>
    <w:rsid w:val="00BF2A84"/>
    <w:rsid w:val="00BF529C"/>
    <w:rsid w:val="00BF54D3"/>
    <w:rsid w:val="00BF70C3"/>
    <w:rsid w:val="00BF7318"/>
    <w:rsid w:val="00C00461"/>
    <w:rsid w:val="00C00DA4"/>
    <w:rsid w:val="00C01AE6"/>
    <w:rsid w:val="00C02164"/>
    <w:rsid w:val="00C0268F"/>
    <w:rsid w:val="00C026DB"/>
    <w:rsid w:val="00C0517A"/>
    <w:rsid w:val="00C05470"/>
    <w:rsid w:val="00C0580D"/>
    <w:rsid w:val="00C10159"/>
    <w:rsid w:val="00C10695"/>
    <w:rsid w:val="00C107EB"/>
    <w:rsid w:val="00C11C07"/>
    <w:rsid w:val="00C13123"/>
    <w:rsid w:val="00C133F3"/>
    <w:rsid w:val="00C148EB"/>
    <w:rsid w:val="00C16A3B"/>
    <w:rsid w:val="00C16A5F"/>
    <w:rsid w:val="00C1781F"/>
    <w:rsid w:val="00C2043D"/>
    <w:rsid w:val="00C21C7F"/>
    <w:rsid w:val="00C27ABF"/>
    <w:rsid w:val="00C27AC4"/>
    <w:rsid w:val="00C307C6"/>
    <w:rsid w:val="00C30A1B"/>
    <w:rsid w:val="00C315AE"/>
    <w:rsid w:val="00C3181F"/>
    <w:rsid w:val="00C32371"/>
    <w:rsid w:val="00C324DC"/>
    <w:rsid w:val="00C346C8"/>
    <w:rsid w:val="00C34C79"/>
    <w:rsid w:val="00C35B0C"/>
    <w:rsid w:val="00C36A06"/>
    <w:rsid w:val="00C36D3F"/>
    <w:rsid w:val="00C3714B"/>
    <w:rsid w:val="00C40DD8"/>
    <w:rsid w:val="00C418FD"/>
    <w:rsid w:val="00C41A53"/>
    <w:rsid w:val="00C42E68"/>
    <w:rsid w:val="00C42E75"/>
    <w:rsid w:val="00C454FC"/>
    <w:rsid w:val="00C4626F"/>
    <w:rsid w:val="00C47240"/>
    <w:rsid w:val="00C477E4"/>
    <w:rsid w:val="00C51EE1"/>
    <w:rsid w:val="00C52052"/>
    <w:rsid w:val="00C52D78"/>
    <w:rsid w:val="00C5323D"/>
    <w:rsid w:val="00C54900"/>
    <w:rsid w:val="00C54CAA"/>
    <w:rsid w:val="00C562F6"/>
    <w:rsid w:val="00C56610"/>
    <w:rsid w:val="00C56E7F"/>
    <w:rsid w:val="00C57658"/>
    <w:rsid w:val="00C57C94"/>
    <w:rsid w:val="00C57EC8"/>
    <w:rsid w:val="00C60E66"/>
    <w:rsid w:val="00C612E9"/>
    <w:rsid w:val="00C61391"/>
    <w:rsid w:val="00C61FD3"/>
    <w:rsid w:val="00C62D99"/>
    <w:rsid w:val="00C62DF7"/>
    <w:rsid w:val="00C632B0"/>
    <w:rsid w:val="00C6370D"/>
    <w:rsid w:val="00C63BAA"/>
    <w:rsid w:val="00C653B0"/>
    <w:rsid w:val="00C6636F"/>
    <w:rsid w:val="00C71546"/>
    <w:rsid w:val="00C7154E"/>
    <w:rsid w:val="00C7325D"/>
    <w:rsid w:val="00C73B4D"/>
    <w:rsid w:val="00C73D55"/>
    <w:rsid w:val="00C73EA7"/>
    <w:rsid w:val="00C74BCF"/>
    <w:rsid w:val="00C75B61"/>
    <w:rsid w:val="00C75F5D"/>
    <w:rsid w:val="00C76181"/>
    <w:rsid w:val="00C765DC"/>
    <w:rsid w:val="00C80B0E"/>
    <w:rsid w:val="00C80B7E"/>
    <w:rsid w:val="00C80E01"/>
    <w:rsid w:val="00C815A8"/>
    <w:rsid w:val="00C8217A"/>
    <w:rsid w:val="00C8271F"/>
    <w:rsid w:val="00C85186"/>
    <w:rsid w:val="00C85917"/>
    <w:rsid w:val="00C85D68"/>
    <w:rsid w:val="00C877DB"/>
    <w:rsid w:val="00C90384"/>
    <w:rsid w:val="00C9091B"/>
    <w:rsid w:val="00C91373"/>
    <w:rsid w:val="00C9186E"/>
    <w:rsid w:val="00C92510"/>
    <w:rsid w:val="00C92A01"/>
    <w:rsid w:val="00C94173"/>
    <w:rsid w:val="00C941D9"/>
    <w:rsid w:val="00C94D3F"/>
    <w:rsid w:val="00C950E4"/>
    <w:rsid w:val="00C96D50"/>
    <w:rsid w:val="00CA0419"/>
    <w:rsid w:val="00CA18FD"/>
    <w:rsid w:val="00CA279A"/>
    <w:rsid w:val="00CA47ED"/>
    <w:rsid w:val="00CA588E"/>
    <w:rsid w:val="00CA5E39"/>
    <w:rsid w:val="00CA7F27"/>
    <w:rsid w:val="00CB027A"/>
    <w:rsid w:val="00CB06D1"/>
    <w:rsid w:val="00CB0871"/>
    <w:rsid w:val="00CB0905"/>
    <w:rsid w:val="00CB29BB"/>
    <w:rsid w:val="00CB2ED6"/>
    <w:rsid w:val="00CB31D4"/>
    <w:rsid w:val="00CB37F3"/>
    <w:rsid w:val="00CB62DD"/>
    <w:rsid w:val="00CC03F4"/>
    <w:rsid w:val="00CC0A6D"/>
    <w:rsid w:val="00CC0C5A"/>
    <w:rsid w:val="00CC22BF"/>
    <w:rsid w:val="00CC2C19"/>
    <w:rsid w:val="00CC30E7"/>
    <w:rsid w:val="00CC310F"/>
    <w:rsid w:val="00CC34EE"/>
    <w:rsid w:val="00CC4B4B"/>
    <w:rsid w:val="00CC5604"/>
    <w:rsid w:val="00CC5CE9"/>
    <w:rsid w:val="00CC66AD"/>
    <w:rsid w:val="00CC6EBC"/>
    <w:rsid w:val="00CD0FA7"/>
    <w:rsid w:val="00CD2256"/>
    <w:rsid w:val="00CD23DE"/>
    <w:rsid w:val="00CD3DCB"/>
    <w:rsid w:val="00CD4808"/>
    <w:rsid w:val="00CD5475"/>
    <w:rsid w:val="00CD660A"/>
    <w:rsid w:val="00CD7C25"/>
    <w:rsid w:val="00CE03FC"/>
    <w:rsid w:val="00CE23A2"/>
    <w:rsid w:val="00CE388B"/>
    <w:rsid w:val="00CE3CC7"/>
    <w:rsid w:val="00CE43F9"/>
    <w:rsid w:val="00CE664F"/>
    <w:rsid w:val="00CE6672"/>
    <w:rsid w:val="00CE6BD8"/>
    <w:rsid w:val="00CE7D01"/>
    <w:rsid w:val="00CF2019"/>
    <w:rsid w:val="00CF23B0"/>
    <w:rsid w:val="00CF4B8E"/>
    <w:rsid w:val="00CF4FE3"/>
    <w:rsid w:val="00CF595F"/>
    <w:rsid w:val="00CF5E83"/>
    <w:rsid w:val="00CF6A01"/>
    <w:rsid w:val="00CF7F60"/>
    <w:rsid w:val="00D00CBB"/>
    <w:rsid w:val="00D010A6"/>
    <w:rsid w:val="00D01879"/>
    <w:rsid w:val="00D029FF"/>
    <w:rsid w:val="00D04425"/>
    <w:rsid w:val="00D054CA"/>
    <w:rsid w:val="00D060A0"/>
    <w:rsid w:val="00D06A95"/>
    <w:rsid w:val="00D06B24"/>
    <w:rsid w:val="00D0778C"/>
    <w:rsid w:val="00D10292"/>
    <w:rsid w:val="00D102F7"/>
    <w:rsid w:val="00D1226F"/>
    <w:rsid w:val="00D13491"/>
    <w:rsid w:val="00D139BF"/>
    <w:rsid w:val="00D1479C"/>
    <w:rsid w:val="00D15059"/>
    <w:rsid w:val="00D15CD4"/>
    <w:rsid w:val="00D16B07"/>
    <w:rsid w:val="00D17B2B"/>
    <w:rsid w:val="00D17BB5"/>
    <w:rsid w:val="00D17F4A"/>
    <w:rsid w:val="00D203D9"/>
    <w:rsid w:val="00D20B52"/>
    <w:rsid w:val="00D20E01"/>
    <w:rsid w:val="00D23C64"/>
    <w:rsid w:val="00D2471F"/>
    <w:rsid w:val="00D24FD6"/>
    <w:rsid w:val="00D26A07"/>
    <w:rsid w:val="00D26CB2"/>
    <w:rsid w:val="00D31CDD"/>
    <w:rsid w:val="00D3256A"/>
    <w:rsid w:val="00D33AA2"/>
    <w:rsid w:val="00D33FD5"/>
    <w:rsid w:val="00D406F6"/>
    <w:rsid w:val="00D40FC2"/>
    <w:rsid w:val="00D41655"/>
    <w:rsid w:val="00D4236E"/>
    <w:rsid w:val="00D4323E"/>
    <w:rsid w:val="00D458DD"/>
    <w:rsid w:val="00D475DA"/>
    <w:rsid w:val="00D50522"/>
    <w:rsid w:val="00D5280D"/>
    <w:rsid w:val="00D56353"/>
    <w:rsid w:val="00D56B96"/>
    <w:rsid w:val="00D56D30"/>
    <w:rsid w:val="00D57DA9"/>
    <w:rsid w:val="00D60274"/>
    <w:rsid w:val="00D60322"/>
    <w:rsid w:val="00D60F87"/>
    <w:rsid w:val="00D61F2D"/>
    <w:rsid w:val="00D629BA"/>
    <w:rsid w:val="00D6373A"/>
    <w:rsid w:val="00D63998"/>
    <w:rsid w:val="00D639E1"/>
    <w:rsid w:val="00D646F6"/>
    <w:rsid w:val="00D65A07"/>
    <w:rsid w:val="00D66898"/>
    <w:rsid w:val="00D66E5F"/>
    <w:rsid w:val="00D67326"/>
    <w:rsid w:val="00D719B0"/>
    <w:rsid w:val="00D73C79"/>
    <w:rsid w:val="00D73E2D"/>
    <w:rsid w:val="00D74306"/>
    <w:rsid w:val="00D76285"/>
    <w:rsid w:val="00D772F6"/>
    <w:rsid w:val="00D77C2F"/>
    <w:rsid w:val="00D80091"/>
    <w:rsid w:val="00D8033E"/>
    <w:rsid w:val="00D80508"/>
    <w:rsid w:val="00D80A47"/>
    <w:rsid w:val="00D80BBE"/>
    <w:rsid w:val="00D82512"/>
    <w:rsid w:val="00D828D4"/>
    <w:rsid w:val="00D83531"/>
    <w:rsid w:val="00D8383A"/>
    <w:rsid w:val="00D840E7"/>
    <w:rsid w:val="00D843AC"/>
    <w:rsid w:val="00D844EC"/>
    <w:rsid w:val="00D84936"/>
    <w:rsid w:val="00D8502F"/>
    <w:rsid w:val="00D8548F"/>
    <w:rsid w:val="00D86571"/>
    <w:rsid w:val="00D87211"/>
    <w:rsid w:val="00D87478"/>
    <w:rsid w:val="00D879F1"/>
    <w:rsid w:val="00D91AD4"/>
    <w:rsid w:val="00D92B4A"/>
    <w:rsid w:val="00D933C3"/>
    <w:rsid w:val="00D934F1"/>
    <w:rsid w:val="00D93DAE"/>
    <w:rsid w:val="00D958F2"/>
    <w:rsid w:val="00D962BF"/>
    <w:rsid w:val="00D96D9F"/>
    <w:rsid w:val="00D970C3"/>
    <w:rsid w:val="00D9787A"/>
    <w:rsid w:val="00D97B6C"/>
    <w:rsid w:val="00DA0F66"/>
    <w:rsid w:val="00DA1018"/>
    <w:rsid w:val="00DA17DE"/>
    <w:rsid w:val="00DA1E7A"/>
    <w:rsid w:val="00DA2725"/>
    <w:rsid w:val="00DA308C"/>
    <w:rsid w:val="00DA3C78"/>
    <w:rsid w:val="00DA45DB"/>
    <w:rsid w:val="00DA52F8"/>
    <w:rsid w:val="00DA5AAB"/>
    <w:rsid w:val="00DA6B74"/>
    <w:rsid w:val="00DA6E25"/>
    <w:rsid w:val="00DA7971"/>
    <w:rsid w:val="00DB07E8"/>
    <w:rsid w:val="00DB0B91"/>
    <w:rsid w:val="00DB19E0"/>
    <w:rsid w:val="00DB30FC"/>
    <w:rsid w:val="00DB6D10"/>
    <w:rsid w:val="00DB6D24"/>
    <w:rsid w:val="00DB7308"/>
    <w:rsid w:val="00DB7AD3"/>
    <w:rsid w:val="00DC0470"/>
    <w:rsid w:val="00DC06DD"/>
    <w:rsid w:val="00DC0ECA"/>
    <w:rsid w:val="00DC19CB"/>
    <w:rsid w:val="00DC26C7"/>
    <w:rsid w:val="00DC2FE8"/>
    <w:rsid w:val="00DC3860"/>
    <w:rsid w:val="00DC3CDC"/>
    <w:rsid w:val="00DC4A41"/>
    <w:rsid w:val="00DC6448"/>
    <w:rsid w:val="00DC6701"/>
    <w:rsid w:val="00DC7786"/>
    <w:rsid w:val="00DD0472"/>
    <w:rsid w:val="00DD0D34"/>
    <w:rsid w:val="00DD1578"/>
    <w:rsid w:val="00DD24F7"/>
    <w:rsid w:val="00DD35BE"/>
    <w:rsid w:val="00DD44C0"/>
    <w:rsid w:val="00DD67CD"/>
    <w:rsid w:val="00DD6F5F"/>
    <w:rsid w:val="00DD7F4E"/>
    <w:rsid w:val="00DE1345"/>
    <w:rsid w:val="00DE19CF"/>
    <w:rsid w:val="00DE1A0A"/>
    <w:rsid w:val="00DE1C87"/>
    <w:rsid w:val="00DE2143"/>
    <w:rsid w:val="00DE2428"/>
    <w:rsid w:val="00DE3115"/>
    <w:rsid w:val="00DE3451"/>
    <w:rsid w:val="00DE46AB"/>
    <w:rsid w:val="00DE4E19"/>
    <w:rsid w:val="00DF0B37"/>
    <w:rsid w:val="00DF3A53"/>
    <w:rsid w:val="00DF6463"/>
    <w:rsid w:val="00DF671F"/>
    <w:rsid w:val="00DF6CDB"/>
    <w:rsid w:val="00E01A85"/>
    <w:rsid w:val="00E02894"/>
    <w:rsid w:val="00E02A63"/>
    <w:rsid w:val="00E04577"/>
    <w:rsid w:val="00E1046D"/>
    <w:rsid w:val="00E11DD5"/>
    <w:rsid w:val="00E120DF"/>
    <w:rsid w:val="00E1210D"/>
    <w:rsid w:val="00E1463E"/>
    <w:rsid w:val="00E14F26"/>
    <w:rsid w:val="00E16ED9"/>
    <w:rsid w:val="00E178AD"/>
    <w:rsid w:val="00E20B06"/>
    <w:rsid w:val="00E20EF1"/>
    <w:rsid w:val="00E251B2"/>
    <w:rsid w:val="00E25205"/>
    <w:rsid w:val="00E260B8"/>
    <w:rsid w:val="00E2696D"/>
    <w:rsid w:val="00E26F79"/>
    <w:rsid w:val="00E272BB"/>
    <w:rsid w:val="00E274D4"/>
    <w:rsid w:val="00E274DE"/>
    <w:rsid w:val="00E27A80"/>
    <w:rsid w:val="00E3131F"/>
    <w:rsid w:val="00E3661E"/>
    <w:rsid w:val="00E401B9"/>
    <w:rsid w:val="00E40727"/>
    <w:rsid w:val="00E41402"/>
    <w:rsid w:val="00E42069"/>
    <w:rsid w:val="00E42598"/>
    <w:rsid w:val="00E43284"/>
    <w:rsid w:val="00E433EA"/>
    <w:rsid w:val="00E43C79"/>
    <w:rsid w:val="00E43FAD"/>
    <w:rsid w:val="00E44669"/>
    <w:rsid w:val="00E45673"/>
    <w:rsid w:val="00E4656D"/>
    <w:rsid w:val="00E5021B"/>
    <w:rsid w:val="00E52172"/>
    <w:rsid w:val="00E5346D"/>
    <w:rsid w:val="00E55B07"/>
    <w:rsid w:val="00E55BE5"/>
    <w:rsid w:val="00E575C3"/>
    <w:rsid w:val="00E578F7"/>
    <w:rsid w:val="00E579C0"/>
    <w:rsid w:val="00E57F30"/>
    <w:rsid w:val="00E6066D"/>
    <w:rsid w:val="00E614B8"/>
    <w:rsid w:val="00E626DA"/>
    <w:rsid w:val="00E62B52"/>
    <w:rsid w:val="00E643C7"/>
    <w:rsid w:val="00E655FF"/>
    <w:rsid w:val="00E65E50"/>
    <w:rsid w:val="00E65F26"/>
    <w:rsid w:val="00E66CBA"/>
    <w:rsid w:val="00E66D4B"/>
    <w:rsid w:val="00E72EED"/>
    <w:rsid w:val="00E738FF"/>
    <w:rsid w:val="00E740B5"/>
    <w:rsid w:val="00E741E2"/>
    <w:rsid w:val="00E74361"/>
    <w:rsid w:val="00E750A1"/>
    <w:rsid w:val="00E7712E"/>
    <w:rsid w:val="00E7732F"/>
    <w:rsid w:val="00E778E0"/>
    <w:rsid w:val="00E77F98"/>
    <w:rsid w:val="00E84213"/>
    <w:rsid w:val="00E85373"/>
    <w:rsid w:val="00E85C70"/>
    <w:rsid w:val="00E85DC2"/>
    <w:rsid w:val="00E87129"/>
    <w:rsid w:val="00E90325"/>
    <w:rsid w:val="00E9125A"/>
    <w:rsid w:val="00E9309B"/>
    <w:rsid w:val="00E932C7"/>
    <w:rsid w:val="00E97C4E"/>
    <w:rsid w:val="00EA1611"/>
    <w:rsid w:val="00EA17BB"/>
    <w:rsid w:val="00EA1E1B"/>
    <w:rsid w:val="00EA1E6E"/>
    <w:rsid w:val="00EA2159"/>
    <w:rsid w:val="00EA227E"/>
    <w:rsid w:val="00EA2CF1"/>
    <w:rsid w:val="00EA3BA6"/>
    <w:rsid w:val="00EA4CD7"/>
    <w:rsid w:val="00EA5106"/>
    <w:rsid w:val="00EA5309"/>
    <w:rsid w:val="00EA58A3"/>
    <w:rsid w:val="00EA5E65"/>
    <w:rsid w:val="00EA60CF"/>
    <w:rsid w:val="00EA62B3"/>
    <w:rsid w:val="00EA6EC4"/>
    <w:rsid w:val="00EA7981"/>
    <w:rsid w:val="00EA7BE5"/>
    <w:rsid w:val="00EB01CB"/>
    <w:rsid w:val="00EB3504"/>
    <w:rsid w:val="00EB3544"/>
    <w:rsid w:val="00EB39CC"/>
    <w:rsid w:val="00EB3C4A"/>
    <w:rsid w:val="00EB4097"/>
    <w:rsid w:val="00EB6185"/>
    <w:rsid w:val="00EB64A6"/>
    <w:rsid w:val="00EB7142"/>
    <w:rsid w:val="00EB75F7"/>
    <w:rsid w:val="00EC1C4D"/>
    <w:rsid w:val="00EC2097"/>
    <w:rsid w:val="00EC5418"/>
    <w:rsid w:val="00EC552E"/>
    <w:rsid w:val="00EC6E69"/>
    <w:rsid w:val="00ED1A06"/>
    <w:rsid w:val="00ED4B29"/>
    <w:rsid w:val="00ED56CC"/>
    <w:rsid w:val="00ED5A78"/>
    <w:rsid w:val="00ED5F25"/>
    <w:rsid w:val="00ED77A0"/>
    <w:rsid w:val="00EE01B9"/>
    <w:rsid w:val="00EE11A7"/>
    <w:rsid w:val="00EE144E"/>
    <w:rsid w:val="00EE177D"/>
    <w:rsid w:val="00EE19E3"/>
    <w:rsid w:val="00EE2437"/>
    <w:rsid w:val="00EE2544"/>
    <w:rsid w:val="00EE25B8"/>
    <w:rsid w:val="00EE41C3"/>
    <w:rsid w:val="00EE42B2"/>
    <w:rsid w:val="00EE55D9"/>
    <w:rsid w:val="00EE612D"/>
    <w:rsid w:val="00EE6392"/>
    <w:rsid w:val="00EE7940"/>
    <w:rsid w:val="00EF0459"/>
    <w:rsid w:val="00EF0646"/>
    <w:rsid w:val="00EF0937"/>
    <w:rsid w:val="00EF0A0E"/>
    <w:rsid w:val="00EF0C6D"/>
    <w:rsid w:val="00EF16AD"/>
    <w:rsid w:val="00EF194D"/>
    <w:rsid w:val="00EF2373"/>
    <w:rsid w:val="00EF47E5"/>
    <w:rsid w:val="00EF4938"/>
    <w:rsid w:val="00EF4C27"/>
    <w:rsid w:val="00EF6249"/>
    <w:rsid w:val="00EF64CF"/>
    <w:rsid w:val="00EF73CE"/>
    <w:rsid w:val="00EF7C5E"/>
    <w:rsid w:val="00F0033C"/>
    <w:rsid w:val="00F010EB"/>
    <w:rsid w:val="00F019F0"/>
    <w:rsid w:val="00F03000"/>
    <w:rsid w:val="00F03843"/>
    <w:rsid w:val="00F0550C"/>
    <w:rsid w:val="00F05CB6"/>
    <w:rsid w:val="00F06122"/>
    <w:rsid w:val="00F06DFB"/>
    <w:rsid w:val="00F07127"/>
    <w:rsid w:val="00F11734"/>
    <w:rsid w:val="00F127E8"/>
    <w:rsid w:val="00F12E91"/>
    <w:rsid w:val="00F13C64"/>
    <w:rsid w:val="00F144B6"/>
    <w:rsid w:val="00F14F10"/>
    <w:rsid w:val="00F1669D"/>
    <w:rsid w:val="00F177F6"/>
    <w:rsid w:val="00F17B24"/>
    <w:rsid w:val="00F209C1"/>
    <w:rsid w:val="00F22362"/>
    <w:rsid w:val="00F22BC7"/>
    <w:rsid w:val="00F232D6"/>
    <w:rsid w:val="00F24575"/>
    <w:rsid w:val="00F26105"/>
    <w:rsid w:val="00F2730D"/>
    <w:rsid w:val="00F2778F"/>
    <w:rsid w:val="00F27C9E"/>
    <w:rsid w:val="00F32487"/>
    <w:rsid w:val="00F32755"/>
    <w:rsid w:val="00F32C12"/>
    <w:rsid w:val="00F32D0A"/>
    <w:rsid w:val="00F33D5C"/>
    <w:rsid w:val="00F3503F"/>
    <w:rsid w:val="00F35242"/>
    <w:rsid w:val="00F376AD"/>
    <w:rsid w:val="00F40450"/>
    <w:rsid w:val="00F404F1"/>
    <w:rsid w:val="00F41945"/>
    <w:rsid w:val="00F41E83"/>
    <w:rsid w:val="00F422D7"/>
    <w:rsid w:val="00F427DF"/>
    <w:rsid w:val="00F429FB"/>
    <w:rsid w:val="00F429FC"/>
    <w:rsid w:val="00F43A26"/>
    <w:rsid w:val="00F43D53"/>
    <w:rsid w:val="00F46B6A"/>
    <w:rsid w:val="00F46D6E"/>
    <w:rsid w:val="00F4719F"/>
    <w:rsid w:val="00F472CB"/>
    <w:rsid w:val="00F477D4"/>
    <w:rsid w:val="00F47C64"/>
    <w:rsid w:val="00F51762"/>
    <w:rsid w:val="00F53881"/>
    <w:rsid w:val="00F54659"/>
    <w:rsid w:val="00F566F9"/>
    <w:rsid w:val="00F56DB0"/>
    <w:rsid w:val="00F57E7E"/>
    <w:rsid w:val="00F600EB"/>
    <w:rsid w:val="00F60470"/>
    <w:rsid w:val="00F616C7"/>
    <w:rsid w:val="00F61777"/>
    <w:rsid w:val="00F62DFD"/>
    <w:rsid w:val="00F639B4"/>
    <w:rsid w:val="00F64CEB"/>
    <w:rsid w:val="00F64E56"/>
    <w:rsid w:val="00F6552F"/>
    <w:rsid w:val="00F67310"/>
    <w:rsid w:val="00F67602"/>
    <w:rsid w:val="00F6765A"/>
    <w:rsid w:val="00F67BED"/>
    <w:rsid w:val="00F70C8E"/>
    <w:rsid w:val="00F71B79"/>
    <w:rsid w:val="00F721F5"/>
    <w:rsid w:val="00F80A95"/>
    <w:rsid w:val="00F81016"/>
    <w:rsid w:val="00F815BA"/>
    <w:rsid w:val="00F82331"/>
    <w:rsid w:val="00F834F6"/>
    <w:rsid w:val="00F83FE8"/>
    <w:rsid w:val="00F8540A"/>
    <w:rsid w:val="00F85592"/>
    <w:rsid w:val="00F860AA"/>
    <w:rsid w:val="00F87FD4"/>
    <w:rsid w:val="00F921D0"/>
    <w:rsid w:val="00F9262B"/>
    <w:rsid w:val="00F97DAD"/>
    <w:rsid w:val="00FA008F"/>
    <w:rsid w:val="00FA1063"/>
    <w:rsid w:val="00FA1AA9"/>
    <w:rsid w:val="00FA31D3"/>
    <w:rsid w:val="00FA365D"/>
    <w:rsid w:val="00FA60C9"/>
    <w:rsid w:val="00FA64C1"/>
    <w:rsid w:val="00FA77D5"/>
    <w:rsid w:val="00FB1090"/>
    <w:rsid w:val="00FB1494"/>
    <w:rsid w:val="00FB309C"/>
    <w:rsid w:val="00FB3113"/>
    <w:rsid w:val="00FB31E5"/>
    <w:rsid w:val="00FB3CBC"/>
    <w:rsid w:val="00FB4D1A"/>
    <w:rsid w:val="00FB54ED"/>
    <w:rsid w:val="00FB62D8"/>
    <w:rsid w:val="00FB6B46"/>
    <w:rsid w:val="00FB7992"/>
    <w:rsid w:val="00FC122E"/>
    <w:rsid w:val="00FC1262"/>
    <w:rsid w:val="00FC2033"/>
    <w:rsid w:val="00FC4E63"/>
    <w:rsid w:val="00FC5624"/>
    <w:rsid w:val="00FC6435"/>
    <w:rsid w:val="00FC6E76"/>
    <w:rsid w:val="00FC7D8D"/>
    <w:rsid w:val="00FC7E3F"/>
    <w:rsid w:val="00FD0D49"/>
    <w:rsid w:val="00FD26F5"/>
    <w:rsid w:val="00FD2752"/>
    <w:rsid w:val="00FD3B33"/>
    <w:rsid w:val="00FD46F9"/>
    <w:rsid w:val="00FD4AAD"/>
    <w:rsid w:val="00FD4F95"/>
    <w:rsid w:val="00FD52EE"/>
    <w:rsid w:val="00FD5407"/>
    <w:rsid w:val="00FD5521"/>
    <w:rsid w:val="00FD6565"/>
    <w:rsid w:val="00FE076B"/>
    <w:rsid w:val="00FE0CB5"/>
    <w:rsid w:val="00FE1918"/>
    <w:rsid w:val="00FE191E"/>
    <w:rsid w:val="00FE1BB1"/>
    <w:rsid w:val="00FE2C74"/>
    <w:rsid w:val="00FE4B89"/>
    <w:rsid w:val="00FE5659"/>
    <w:rsid w:val="00FE590D"/>
    <w:rsid w:val="00FE619D"/>
    <w:rsid w:val="00FE6BDA"/>
    <w:rsid w:val="00FE7AD7"/>
    <w:rsid w:val="00FF0711"/>
    <w:rsid w:val="00FF1B62"/>
    <w:rsid w:val="00FF1FD5"/>
    <w:rsid w:val="00FF2275"/>
    <w:rsid w:val="00FF27D8"/>
    <w:rsid w:val="00FF334E"/>
    <w:rsid w:val="00FF39C5"/>
    <w:rsid w:val="00FF6373"/>
    <w:rsid w:val="00FF6BC3"/>
    <w:rsid w:val="00FF711B"/>
  </w:rsids>
  <m:mathPr>
    <m:mathFont m:val="Cambria Math"/>
    <m:brkBin m:val="before"/>
    <m:brkBinSub m:val="--"/>
    <m:smallFrac m:val="off"/>
    <m:dispDef/>
    <m:lMargin m:val="0"/>
    <m:rMargin m:val="0"/>
    <m:defJc m:val="centerGroup"/>
    <m:wrapIndent m:val="1440"/>
    <m:intLim m:val="subSup"/>
    <m:naryLim m:val="undOvr"/>
  </m:mathPr>
  <w:attachedSchema w:val="http://msdn.microsoft.com/mshelp"/>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8D5437"/>
    <w:rPr>
      <w:rFonts w:ascii="Arial" w:hAnsi="Arial"/>
    </w:rPr>
  </w:style>
  <w:style w:type="paragraph" w:styleId="Heading1">
    <w:name w:val="heading 1"/>
    <w:aliases w:val="h1,Level 1 Topic Heading"/>
    <w:basedOn w:val="Normal"/>
    <w:next w:val="Text"/>
    <w:link w:val="Heading1Char"/>
    <w:qFormat/>
    <w:rsid w:val="009A41DF"/>
    <w:pPr>
      <w:keepNext/>
      <w:spacing w:before="180" w:after="60" w:line="400" w:lineRule="exact"/>
      <w:ind w:left="-360"/>
      <w:outlineLvl w:val="0"/>
    </w:pPr>
    <w:rPr>
      <w:rFonts w:ascii="Verdana" w:hAnsi="Verdana"/>
      <w:b/>
      <w:color w:val="000000"/>
      <w:kern w:val="24"/>
      <w:sz w:val="36"/>
    </w:rPr>
  </w:style>
  <w:style w:type="paragraph" w:styleId="Heading2">
    <w:name w:val="heading 2"/>
    <w:aliases w:val="h2,Level 2 Topic Heading"/>
    <w:basedOn w:val="Heading1"/>
    <w:next w:val="Text"/>
    <w:link w:val="Heading2Char"/>
    <w:qFormat/>
    <w:rsid w:val="009A41DF"/>
    <w:pPr>
      <w:outlineLvl w:val="1"/>
    </w:pPr>
    <w:rPr>
      <w:color w:val="808080"/>
    </w:rPr>
  </w:style>
  <w:style w:type="paragraph" w:styleId="Heading3">
    <w:name w:val="heading 3"/>
    <w:aliases w:val="h3,Level 3 Topic Heading"/>
    <w:basedOn w:val="Heading1"/>
    <w:next w:val="Text"/>
    <w:link w:val="Heading3Char"/>
    <w:qFormat/>
    <w:rsid w:val="009A41DF"/>
    <w:pPr>
      <w:outlineLvl w:val="2"/>
    </w:pPr>
    <w:rPr>
      <w:color w:val="C0C0C0"/>
    </w:rPr>
  </w:style>
  <w:style w:type="paragraph" w:styleId="Heading4">
    <w:name w:val="heading 4"/>
    <w:aliases w:val="h4,Level 4 Topic Heading"/>
    <w:basedOn w:val="Heading1"/>
    <w:next w:val="Text"/>
    <w:link w:val="Heading4Char"/>
    <w:qFormat/>
    <w:rsid w:val="009A41DF"/>
    <w:pPr>
      <w:outlineLvl w:val="3"/>
    </w:pPr>
    <w:rPr>
      <w:b w:val="0"/>
    </w:rPr>
  </w:style>
  <w:style w:type="paragraph" w:styleId="Heading5">
    <w:name w:val="heading 5"/>
    <w:aliases w:val="h5,Level 5 Topic Heading"/>
    <w:basedOn w:val="Heading1"/>
    <w:next w:val="Text"/>
    <w:link w:val="Heading5Char"/>
    <w:qFormat/>
    <w:rsid w:val="009A41DF"/>
    <w:pPr>
      <w:outlineLvl w:val="4"/>
    </w:pPr>
    <w:rPr>
      <w:b w:val="0"/>
      <w:color w:val="808080"/>
    </w:rPr>
  </w:style>
  <w:style w:type="paragraph" w:styleId="Heading6">
    <w:name w:val="heading 6"/>
    <w:aliases w:val="h6,Level 6 Topic Heading"/>
    <w:basedOn w:val="Heading1"/>
    <w:next w:val="Text"/>
    <w:link w:val="Heading6Char"/>
    <w:qFormat/>
    <w:rsid w:val="009A41DF"/>
    <w:pPr>
      <w:outlineLvl w:val="5"/>
    </w:pPr>
    <w:rPr>
      <w:b w:val="0"/>
      <w:color w:val="C0C0C0"/>
    </w:rPr>
  </w:style>
  <w:style w:type="paragraph" w:styleId="Heading7">
    <w:name w:val="heading 7"/>
    <w:aliases w:val="h7,Level 7 Topic Heading"/>
    <w:basedOn w:val="Heading1"/>
    <w:next w:val="Text"/>
    <w:link w:val="Heading7Char"/>
    <w:qFormat/>
    <w:rsid w:val="009A41DF"/>
    <w:pPr>
      <w:spacing w:line="360" w:lineRule="exact"/>
      <w:outlineLvl w:val="6"/>
    </w:pPr>
    <w:rPr>
      <w:sz w:val="32"/>
      <w:szCs w:val="24"/>
    </w:rPr>
  </w:style>
  <w:style w:type="paragraph" w:styleId="Heading8">
    <w:name w:val="heading 8"/>
    <w:aliases w:val="h8,First Subheading,Second Subheading"/>
    <w:basedOn w:val="Heading1"/>
    <w:next w:val="Text"/>
    <w:link w:val="Heading8Char"/>
    <w:qFormat/>
    <w:rsid w:val="009A41DF"/>
    <w:pPr>
      <w:spacing w:line="300" w:lineRule="exact"/>
      <w:outlineLvl w:val="7"/>
    </w:pPr>
    <w:rPr>
      <w:iCs/>
      <w:sz w:val="26"/>
      <w:szCs w:val="24"/>
    </w:rPr>
  </w:style>
  <w:style w:type="paragraph" w:styleId="Heading9">
    <w:name w:val="heading 9"/>
    <w:aliases w:val="h9,Third Subheading"/>
    <w:basedOn w:val="Heading1"/>
    <w:next w:val="Text"/>
    <w:link w:val="Heading9Char"/>
    <w:qFormat/>
    <w:rsid w:val="009A41DF"/>
    <w:pPr>
      <w:spacing w:line="260" w:lineRule="exact"/>
      <w:outlineLvl w:val="8"/>
    </w:pPr>
    <w:rPr>
      <w:rFonts w:cs="Arial"/>
      <w:sz w:val="2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h1 Char,Level 1 Topic Heading Char"/>
    <w:basedOn w:val="DefaultParagraphFont"/>
    <w:link w:val="Heading1"/>
    <w:locked/>
    <w:rPr>
      <w:rFonts w:ascii="Cambria" w:hAnsi="Cambria" w:cs="Times New Roman"/>
      <w:b/>
      <w:bCs/>
      <w:kern w:val="32"/>
      <w:sz w:val="32"/>
      <w:szCs w:val="32"/>
    </w:rPr>
  </w:style>
  <w:style w:type="character" w:customStyle="1" w:styleId="Heading2Char">
    <w:name w:val="Heading 2 Char"/>
    <w:aliases w:val="h2 Char,Level 2 Topic Heading Char"/>
    <w:basedOn w:val="DefaultParagraphFont"/>
    <w:link w:val="Heading2"/>
    <w:semiHidden/>
    <w:locked/>
    <w:rPr>
      <w:rFonts w:ascii="Cambria" w:hAnsi="Cambria" w:cs="Times New Roman"/>
      <w:b/>
      <w:bCs/>
      <w:i/>
      <w:iCs/>
      <w:sz w:val="28"/>
      <w:szCs w:val="28"/>
    </w:rPr>
  </w:style>
  <w:style w:type="character" w:customStyle="1" w:styleId="Heading3Char">
    <w:name w:val="Heading 3 Char"/>
    <w:aliases w:val="h3 Char,Level 3 Topic Heading Char"/>
    <w:basedOn w:val="DefaultParagraphFont"/>
    <w:link w:val="Heading3"/>
    <w:semiHidden/>
    <w:locked/>
    <w:rPr>
      <w:rFonts w:ascii="Cambria" w:hAnsi="Cambria" w:cs="Times New Roman"/>
      <w:b/>
      <w:bCs/>
      <w:sz w:val="26"/>
      <w:szCs w:val="26"/>
    </w:rPr>
  </w:style>
  <w:style w:type="character" w:customStyle="1" w:styleId="Heading4Char">
    <w:name w:val="Heading 4 Char"/>
    <w:aliases w:val="h4 Char,Level 4 Topic Heading Char"/>
    <w:basedOn w:val="DefaultParagraphFont"/>
    <w:link w:val="Heading4"/>
    <w:semiHidden/>
    <w:locked/>
    <w:rPr>
      <w:rFonts w:ascii="Calibri" w:hAnsi="Calibri" w:cs="Times New Roman"/>
      <w:b/>
      <w:bCs/>
      <w:sz w:val="28"/>
      <w:szCs w:val="28"/>
    </w:rPr>
  </w:style>
  <w:style w:type="character" w:customStyle="1" w:styleId="Heading5Char">
    <w:name w:val="Heading 5 Char"/>
    <w:aliases w:val="h5 Char,Level 5 Topic Heading Char"/>
    <w:basedOn w:val="DefaultParagraphFont"/>
    <w:link w:val="Heading5"/>
    <w:semiHidden/>
    <w:locked/>
    <w:rPr>
      <w:rFonts w:ascii="Calibri" w:hAnsi="Calibri" w:cs="Times New Roman"/>
      <w:b/>
      <w:bCs/>
      <w:i/>
      <w:iCs/>
      <w:sz w:val="26"/>
      <w:szCs w:val="26"/>
    </w:rPr>
  </w:style>
  <w:style w:type="character" w:customStyle="1" w:styleId="Heading6Char">
    <w:name w:val="Heading 6 Char"/>
    <w:aliases w:val="h6 Char,Level 6 Topic Heading Char"/>
    <w:basedOn w:val="DefaultParagraphFont"/>
    <w:link w:val="Heading6"/>
    <w:semiHidden/>
    <w:locked/>
    <w:rPr>
      <w:rFonts w:ascii="Calibri" w:hAnsi="Calibri" w:cs="Times New Roman"/>
      <w:b/>
      <w:bCs/>
    </w:rPr>
  </w:style>
  <w:style w:type="character" w:customStyle="1" w:styleId="Heading7Char">
    <w:name w:val="Heading 7 Char"/>
    <w:aliases w:val="h7 Char,Level 7 Topic Heading Char"/>
    <w:basedOn w:val="DefaultParagraphFont"/>
    <w:link w:val="Heading7"/>
    <w:semiHidden/>
    <w:locked/>
    <w:rPr>
      <w:rFonts w:ascii="Calibri" w:hAnsi="Calibri" w:cs="Times New Roman"/>
      <w:sz w:val="24"/>
      <w:szCs w:val="24"/>
    </w:rPr>
  </w:style>
  <w:style w:type="character" w:customStyle="1" w:styleId="Heading8Char">
    <w:name w:val="Heading 8 Char"/>
    <w:aliases w:val="h8 Char,First Subheading Char,Second Subheading Char"/>
    <w:basedOn w:val="DefaultParagraphFont"/>
    <w:link w:val="Heading8"/>
    <w:semiHidden/>
    <w:locked/>
    <w:rPr>
      <w:rFonts w:ascii="Calibri" w:hAnsi="Calibri" w:cs="Times New Roman"/>
      <w:i/>
      <w:iCs/>
      <w:sz w:val="24"/>
      <w:szCs w:val="24"/>
    </w:rPr>
  </w:style>
  <w:style w:type="character" w:customStyle="1" w:styleId="Heading9Char">
    <w:name w:val="Heading 9 Char"/>
    <w:aliases w:val="h9 Char,Third Subheading Char"/>
    <w:basedOn w:val="DefaultParagraphFont"/>
    <w:link w:val="Heading9"/>
    <w:semiHidden/>
    <w:locked/>
    <w:rPr>
      <w:rFonts w:ascii="Cambria" w:hAnsi="Cambria" w:cs="Times New Roman"/>
    </w:rPr>
  </w:style>
  <w:style w:type="paragraph" w:customStyle="1" w:styleId="Text">
    <w:name w:val="Text"/>
    <w:aliases w:val="t"/>
    <w:link w:val="TexxtChar"/>
    <w:rsid w:val="009A41DF"/>
    <w:pPr>
      <w:spacing w:before="60" w:after="60" w:line="260" w:lineRule="exact"/>
    </w:pPr>
    <w:rPr>
      <w:rFonts w:ascii="Verdana" w:hAnsi="Verdana"/>
      <w:color w:val="000000"/>
    </w:rPr>
  </w:style>
  <w:style w:type="paragraph" w:styleId="BodyText">
    <w:name w:val="Body Text"/>
    <w:basedOn w:val="Normal"/>
    <w:link w:val="BodyTextChar"/>
    <w:rsid w:val="003622B9"/>
    <w:rPr>
      <w:rFonts w:ascii="Times New Roman" w:hAnsi="Times New Roman"/>
      <w:b/>
      <w:sz w:val="24"/>
    </w:rPr>
  </w:style>
  <w:style w:type="character" w:customStyle="1" w:styleId="BodyTextChar">
    <w:name w:val="Body Text Char"/>
    <w:basedOn w:val="DefaultParagraphFont"/>
    <w:link w:val="BodyText"/>
    <w:semiHidden/>
    <w:locked/>
    <w:rPr>
      <w:rFonts w:ascii="Arial" w:hAnsi="Arial" w:cs="Times New Roman"/>
      <w:sz w:val="20"/>
      <w:szCs w:val="20"/>
    </w:rPr>
  </w:style>
  <w:style w:type="character" w:styleId="CommentReference">
    <w:name w:val="annotation reference"/>
    <w:aliases w:val="cr,Used by Word to flag author queries"/>
    <w:basedOn w:val="DefaultParagraphFont"/>
    <w:semiHidden/>
    <w:rsid w:val="009A41DF"/>
    <w:rPr>
      <w:rFonts w:cs="Times New Roman"/>
      <w:sz w:val="16"/>
      <w:szCs w:val="16"/>
    </w:rPr>
  </w:style>
  <w:style w:type="paragraph" w:styleId="CommentText">
    <w:name w:val="annotation text"/>
    <w:aliases w:val="ct,Used by Word for text of author queries"/>
    <w:basedOn w:val="Text"/>
    <w:link w:val="CommentTextChar"/>
    <w:semiHidden/>
    <w:rsid w:val="009A41DF"/>
  </w:style>
  <w:style w:type="character" w:customStyle="1" w:styleId="CommentTextChar">
    <w:name w:val="Comment Text Char"/>
    <w:aliases w:val="ct Char,Used by Word for text of author queries Char"/>
    <w:basedOn w:val="DefaultParagraphFont"/>
    <w:link w:val="CommentText"/>
    <w:semiHidden/>
    <w:locked/>
    <w:rPr>
      <w:rFonts w:ascii="Arial" w:hAnsi="Arial" w:cs="Times New Roman"/>
      <w:sz w:val="20"/>
      <w:szCs w:val="20"/>
    </w:rPr>
  </w:style>
  <w:style w:type="paragraph" w:customStyle="1" w:styleId="Figure">
    <w:name w:val="Figure"/>
    <w:aliases w:val="fig"/>
    <w:basedOn w:val="Text"/>
    <w:next w:val="Text"/>
    <w:rsid w:val="009A41DF"/>
    <w:pPr>
      <w:spacing w:before="120" w:after="120" w:line="240" w:lineRule="auto"/>
    </w:pPr>
  </w:style>
  <w:style w:type="paragraph" w:customStyle="1" w:styleId="Code">
    <w:name w:val="Code"/>
    <w:aliases w:val="c"/>
    <w:link w:val="CodeChar"/>
    <w:rsid w:val="009A41DF"/>
    <w:pPr>
      <w:spacing w:after="60" w:line="300" w:lineRule="exact"/>
    </w:pPr>
    <w:rPr>
      <w:rFonts w:ascii="Courier New" w:hAnsi="Courier New"/>
      <w:noProof/>
      <w:color w:val="000080"/>
    </w:rPr>
  </w:style>
  <w:style w:type="paragraph" w:customStyle="1" w:styleId="LabelinList2">
    <w:name w:val="Label in List 2"/>
    <w:aliases w:val="l2"/>
    <w:basedOn w:val="TextinList2"/>
    <w:next w:val="TextinList2"/>
    <w:rsid w:val="009A41DF"/>
    <w:rPr>
      <w:b/>
    </w:rPr>
  </w:style>
  <w:style w:type="paragraph" w:customStyle="1" w:styleId="TextinList2">
    <w:name w:val="Text in List 2"/>
    <w:aliases w:val="t2"/>
    <w:basedOn w:val="Text"/>
    <w:rsid w:val="009A41DF"/>
    <w:pPr>
      <w:ind w:left="720"/>
    </w:pPr>
  </w:style>
  <w:style w:type="paragraph" w:customStyle="1" w:styleId="Label">
    <w:name w:val="Label"/>
    <w:aliases w:val="l"/>
    <w:basedOn w:val="Text"/>
    <w:next w:val="Text"/>
    <w:rsid w:val="009A41DF"/>
    <w:rPr>
      <w:b/>
    </w:rPr>
  </w:style>
  <w:style w:type="paragraph" w:styleId="FootnoteText">
    <w:name w:val="footnote text"/>
    <w:aliases w:val="ft,Used by Word for text of Help footnotes"/>
    <w:basedOn w:val="Text"/>
    <w:link w:val="FootnoteTextChar"/>
    <w:semiHidden/>
    <w:rsid w:val="009A41DF"/>
    <w:rPr>
      <w:color w:val="0000FF"/>
    </w:rPr>
  </w:style>
  <w:style w:type="character" w:customStyle="1" w:styleId="FootnoteTextChar">
    <w:name w:val="Footnote Text Char"/>
    <w:aliases w:val="ft Char,Used by Word for text of Help footnotes Char"/>
    <w:basedOn w:val="DefaultParagraphFont"/>
    <w:link w:val="FootnoteText"/>
    <w:semiHidden/>
    <w:locked/>
    <w:rPr>
      <w:rFonts w:ascii="Arial" w:hAnsi="Arial" w:cs="Times New Roman"/>
      <w:sz w:val="20"/>
      <w:szCs w:val="20"/>
    </w:rPr>
  </w:style>
  <w:style w:type="paragraph" w:customStyle="1" w:styleId="NumberedList2">
    <w:name w:val="Numbered List 2"/>
    <w:aliases w:val="nl2"/>
    <w:rsid w:val="009A41DF"/>
    <w:pPr>
      <w:numPr>
        <w:numId w:val="10"/>
      </w:numPr>
      <w:spacing w:before="60" w:after="60" w:line="260" w:lineRule="exact"/>
    </w:pPr>
    <w:rPr>
      <w:rFonts w:ascii="Verdana" w:hAnsi="Verdana"/>
      <w:color w:val="000000"/>
    </w:rPr>
  </w:style>
  <w:style w:type="paragraph" w:customStyle="1" w:styleId="Syntax">
    <w:name w:val="Syntax"/>
    <w:aliases w:val="s"/>
    <w:basedOn w:val="Code"/>
    <w:rsid w:val="009A41DF"/>
    <w:pPr>
      <w:pBdr>
        <w:top w:val="single" w:sz="4" w:space="0" w:color="FFFFFF"/>
        <w:left w:val="single" w:sz="4" w:space="2" w:color="FFFFFF"/>
        <w:bottom w:val="single" w:sz="4" w:space="3" w:color="FFFFFF"/>
        <w:right w:val="single" w:sz="4" w:space="4" w:color="FFFFFF"/>
      </w:pBdr>
      <w:shd w:val="pct50" w:color="C0C0C0" w:fill="auto"/>
      <w:ind w:left="40" w:right="100"/>
    </w:pPr>
    <w:rPr>
      <w:color w:val="000000"/>
    </w:rPr>
  </w:style>
  <w:style w:type="paragraph" w:customStyle="1" w:styleId="TableFootnote">
    <w:name w:val="Table Footnote"/>
    <w:aliases w:val="tf"/>
    <w:basedOn w:val="Text"/>
    <w:next w:val="Text"/>
    <w:rsid w:val="009A41DF"/>
    <w:pPr>
      <w:spacing w:before="40" w:after="80" w:line="220" w:lineRule="exact"/>
    </w:pPr>
    <w:rPr>
      <w:sz w:val="16"/>
    </w:rPr>
  </w:style>
  <w:style w:type="character" w:styleId="FootnoteReference">
    <w:name w:val="footnote reference"/>
    <w:aliases w:val="fr,Used by Word for Help footnote symbols"/>
    <w:basedOn w:val="DefaultParagraphFont"/>
    <w:semiHidden/>
    <w:rsid w:val="009A41DF"/>
    <w:rPr>
      <w:rFonts w:cs="Times New Roman"/>
      <w:color w:val="0000FF"/>
      <w:vertAlign w:val="superscript"/>
    </w:rPr>
  </w:style>
  <w:style w:type="character" w:customStyle="1" w:styleId="CodeEmbedded">
    <w:name w:val="Code Embedded"/>
    <w:aliases w:val="ce"/>
    <w:basedOn w:val="DefaultParagraphFont"/>
    <w:rsid w:val="009A41DF"/>
    <w:rPr>
      <w:rFonts w:ascii="Courier New" w:hAnsi="Courier New" w:cs="Times New Roman"/>
      <w:noProof/>
      <w:color w:val="000080"/>
      <w:position w:val="1"/>
      <w:sz w:val="20"/>
    </w:rPr>
  </w:style>
  <w:style w:type="character" w:customStyle="1" w:styleId="LabelEmbedded">
    <w:name w:val="Label Embedded"/>
    <w:aliases w:val="le"/>
    <w:basedOn w:val="DefaultParagraphFont"/>
    <w:rsid w:val="009A41DF"/>
    <w:rPr>
      <w:rFonts w:ascii="Verdana" w:hAnsi="Verdana" w:cs="Times New Roman"/>
      <w:b/>
      <w:sz w:val="20"/>
    </w:rPr>
  </w:style>
  <w:style w:type="character" w:customStyle="1" w:styleId="LinkText">
    <w:name w:val="Link Text"/>
    <w:aliases w:val="lt"/>
    <w:basedOn w:val="DefaultParagraphFont"/>
    <w:rsid w:val="009A41DF"/>
    <w:rPr>
      <w:rFonts w:cs="Times New Roman"/>
      <w:color w:val="0000FF"/>
      <w:u w:val="double"/>
    </w:rPr>
  </w:style>
  <w:style w:type="character" w:customStyle="1" w:styleId="LinkTextPopup">
    <w:name w:val="Link Text Popup"/>
    <w:aliases w:val="ltp"/>
    <w:basedOn w:val="DefaultParagraphFont"/>
    <w:rsid w:val="009A41DF"/>
    <w:rPr>
      <w:rFonts w:cs="Times New Roman"/>
      <w:color w:val="0000FF"/>
      <w:u w:val="single"/>
    </w:rPr>
  </w:style>
  <w:style w:type="character" w:customStyle="1" w:styleId="LinkID">
    <w:name w:val="Link ID"/>
    <w:aliases w:val="lid"/>
    <w:basedOn w:val="DefaultParagraphFont"/>
    <w:rsid w:val="009A41DF"/>
    <w:rPr>
      <w:rFonts w:cs="Times New Roman"/>
      <w:noProof/>
      <w:vanish/>
      <w:color w:val="FF0000"/>
    </w:rPr>
  </w:style>
  <w:style w:type="paragraph" w:customStyle="1" w:styleId="CodeinList2">
    <w:name w:val="Code in List 2"/>
    <w:aliases w:val="c2"/>
    <w:basedOn w:val="Code"/>
    <w:rsid w:val="009A41DF"/>
    <w:pPr>
      <w:ind w:left="720"/>
    </w:pPr>
  </w:style>
  <w:style w:type="character" w:customStyle="1" w:styleId="ConditionalMarker">
    <w:name w:val="Conditional Marker"/>
    <w:aliases w:val="cm"/>
    <w:basedOn w:val="DefaultParagraphFont"/>
    <w:rsid w:val="009A41DF"/>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rsid w:val="009A41DF"/>
    <w:pPr>
      <w:ind w:left="720"/>
    </w:pPr>
  </w:style>
  <w:style w:type="paragraph" w:customStyle="1" w:styleId="TableFootnoteinList2">
    <w:name w:val="Table Footnote in List 2"/>
    <w:aliases w:val="tf2"/>
    <w:basedOn w:val="TextinList2"/>
    <w:next w:val="TextinList2"/>
    <w:rsid w:val="009A41DF"/>
    <w:pPr>
      <w:spacing w:before="40" w:after="80" w:line="220" w:lineRule="exact"/>
    </w:pPr>
    <w:rPr>
      <w:sz w:val="16"/>
    </w:rPr>
  </w:style>
  <w:style w:type="paragraph" w:customStyle="1" w:styleId="LabelinList1">
    <w:name w:val="Label in List 1"/>
    <w:aliases w:val="l1"/>
    <w:basedOn w:val="TextinList1"/>
    <w:next w:val="TextinList1"/>
    <w:rsid w:val="009A41DF"/>
    <w:rPr>
      <w:b/>
    </w:rPr>
  </w:style>
  <w:style w:type="paragraph" w:customStyle="1" w:styleId="TextinList1">
    <w:name w:val="Text in List 1"/>
    <w:aliases w:val="t1"/>
    <w:basedOn w:val="Text"/>
    <w:link w:val="TextinList1Char"/>
    <w:rsid w:val="009A41DF"/>
    <w:pPr>
      <w:ind w:left="360"/>
    </w:pPr>
  </w:style>
  <w:style w:type="paragraph" w:customStyle="1" w:styleId="CodeinList1">
    <w:name w:val="Code in List 1"/>
    <w:aliases w:val="c1"/>
    <w:basedOn w:val="Code"/>
    <w:rsid w:val="009A41DF"/>
    <w:pPr>
      <w:ind w:left="360"/>
    </w:pPr>
  </w:style>
  <w:style w:type="paragraph" w:customStyle="1" w:styleId="FigureinList1">
    <w:name w:val="Figure in List 1"/>
    <w:aliases w:val="fig1"/>
    <w:basedOn w:val="Figure"/>
    <w:next w:val="TextinList1"/>
    <w:rsid w:val="009A41DF"/>
    <w:pPr>
      <w:ind w:left="360"/>
    </w:pPr>
  </w:style>
  <w:style w:type="paragraph" w:customStyle="1" w:styleId="TableFootnoteinList1">
    <w:name w:val="Table Footnote in List 1"/>
    <w:aliases w:val="tf1"/>
    <w:basedOn w:val="TextinList1"/>
    <w:next w:val="TextinList1"/>
    <w:rsid w:val="009A41DF"/>
    <w:pPr>
      <w:spacing w:before="40" w:after="80" w:line="220" w:lineRule="exact"/>
    </w:pPr>
    <w:rPr>
      <w:sz w:val="16"/>
    </w:rPr>
  </w:style>
  <w:style w:type="character" w:customStyle="1" w:styleId="HTML">
    <w:name w:val="HTML"/>
    <w:basedOn w:val="DefaultParagraphFont"/>
    <w:rsid w:val="009A41DF"/>
    <w:rPr>
      <w:rFonts w:ascii="Courier New" w:hAnsi="Courier New" w:cs="Times New Roman"/>
      <w:color w:val="000000"/>
      <w:sz w:val="20"/>
      <w:shd w:val="pct25" w:color="00FF00" w:fill="auto"/>
    </w:rPr>
  </w:style>
  <w:style w:type="paragraph" w:styleId="Footer">
    <w:name w:val="footer"/>
    <w:aliases w:val="f"/>
    <w:basedOn w:val="Header"/>
    <w:link w:val="FooterChar"/>
    <w:rsid w:val="009A41DF"/>
    <w:pPr>
      <w:pBdr>
        <w:bottom w:val="none" w:sz="0" w:space="0" w:color="auto"/>
      </w:pBdr>
    </w:pPr>
  </w:style>
  <w:style w:type="character" w:customStyle="1" w:styleId="FooterChar">
    <w:name w:val="Footer Char"/>
    <w:aliases w:val="f Char"/>
    <w:basedOn w:val="DefaultParagraphFont"/>
    <w:link w:val="Footer"/>
    <w:semiHidden/>
    <w:locked/>
    <w:rPr>
      <w:rFonts w:ascii="Arial" w:hAnsi="Arial" w:cs="Times New Roman"/>
      <w:sz w:val="20"/>
      <w:szCs w:val="20"/>
    </w:rPr>
  </w:style>
  <w:style w:type="paragraph" w:styleId="Header">
    <w:name w:val="header"/>
    <w:aliases w:val="h"/>
    <w:basedOn w:val="Normal"/>
    <w:link w:val="HeaderChar"/>
    <w:rsid w:val="009A41DF"/>
    <w:pPr>
      <w:pBdr>
        <w:bottom w:val="single" w:sz="4" w:space="1" w:color="808000"/>
      </w:pBdr>
      <w:tabs>
        <w:tab w:val="right" w:pos="8920"/>
      </w:tabs>
      <w:spacing w:line="220" w:lineRule="exact"/>
      <w:ind w:left="-340" w:right="20"/>
    </w:pPr>
    <w:rPr>
      <w:rFonts w:ascii="Verdana" w:hAnsi="Verdana"/>
      <w:color w:val="808000"/>
      <w:sz w:val="16"/>
    </w:rPr>
  </w:style>
  <w:style w:type="character" w:customStyle="1" w:styleId="HeaderChar">
    <w:name w:val="Header Char"/>
    <w:aliases w:val="h Char"/>
    <w:basedOn w:val="DefaultParagraphFont"/>
    <w:link w:val="Header"/>
    <w:semiHidden/>
    <w:locked/>
    <w:rPr>
      <w:rFonts w:ascii="Arial" w:hAnsi="Arial" w:cs="Times New Roman"/>
      <w:sz w:val="20"/>
      <w:szCs w:val="20"/>
    </w:rPr>
  </w:style>
  <w:style w:type="paragraph" w:customStyle="1" w:styleId="AlertText">
    <w:name w:val="Alert Text"/>
    <w:aliases w:val="at"/>
    <w:basedOn w:val="Text"/>
    <w:rsid w:val="009A41DF"/>
    <w:pPr>
      <w:ind w:left="360"/>
    </w:pPr>
  </w:style>
  <w:style w:type="paragraph" w:customStyle="1" w:styleId="AlertTextinList1">
    <w:name w:val="Alert Text in List 1"/>
    <w:aliases w:val="at1"/>
    <w:basedOn w:val="TextinList1"/>
    <w:rsid w:val="009A41DF"/>
    <w:pPr>
      <w:ind w:left="720"/>
    </w:pPr>
  </w:style>
  <w:style w:type="paragraph" w:customStyle="1" w:styleId="AlertTextinList2">
    <w:name w:val="Alert Text in List 2"/>
    <w:aliases w:val="at2"/>
    <w:basedOn w:val="TextinList2"/>
    <w:rsid w:val="009A41DF"/>
    <w:pPr>
      <w:ind w:left="1080"/>
    </w:pPr>
  </w:style>
  <w:style w:type="paragraph" w:customStyle="1" w:styleId="RevisionHistory">
    <w:name w:val="Revision History"/>
    <w:aliases w:val="rh"/>
    <w:basedOn w:val="Text"/>
    <w:rsid w:val="009A41DF"/>
    <w:pPr>
      <w:ind w:right="1440"/>
    </w:pPr>
    <w:rPr>
      <w:vanish/>
      <w:color w:val="800080"/>
    </w:rPr>
  </w:style>
  <w:style w:type="paragraph" w:customStyle="1" w:styleId="BulletedList1">
    <w:name w:val="Bulleted List 1"/>
    <w:aliases w:val="bl1"/>
    <w:link w:val="BulletedList1Char"/>
    <w:rsid w:val="009A41DF"/>
    <w:pPr>
      <w:numPr>
        <w:numId w:val="2"/>
      </w:numPr>
      <w:spacing w:before="60" w:after="60" w:line="260" w:lineRule="exact"/>
    </w:pPr>
    <w:rPr>
      <w:rFonts w:ascii="Verdana" w:hAnsi="Verdana"/>
      <w:color w:val="000000"/>
    </w:rPr>
  </w:style>
  <w:style w:type="paragraph" w:customStyle="1" w:styleId="TextIndented">
    <w:name w:val="Text Indented"/>
    <w:aliases w:val="ti"/>
    <w:basedOn w:val="Text"/>
    <w:rsid w:val="009A41DF"/>
    <w:pPr>
      <w:ind w:left="360" w:right="360"/>
    </w:pPr>
  </w:style>
  <w:style w:type="paragraph" w:customStyle="1" w:styleId="BulletedList2">
    <w:name w:val="Bulleted List 2"/>
    <w:aliases w:val="bl2"/>
    <w:rsid w:val="009A41DF"/>
    <w:pPr>
      <w:numPr>
        <w:numId w:val="3"/>
      </w:numPr>
      <w:spacing w:before="60" w:after="60" w:line="260" w:lineRule="exact"/>
    </w:pPr>
    <w:rPr>
      <w:rFonts w:ascii="Verdana" w:hAnsi="Verdana"/>
      <w:color w:val="000000"/>
    </w:rPr>
  </w:style>
  <w:style w:type="paragraph" w:customStyle="1" w:styleId="DefinedTerm">
    <w:name w:val="Defined Term"/>
    <w:aliases w:val="dt"/>
    <w:basedOn w:val="Text"/>
    <w:next w:val="Definition"/>
    <w:rsid w:val="009A41DF"/>
    <w:pPr>
      <w:spacing w:after="0"/>
    </w:pPr>
  </w:style>
  <w:style w:type="paragraph" w:customStyle="1" w:styleId="Definition">
    <w:name w:val="Definition"/>
    <w:aliases w:val="d"/>
    <w:basedOn w:val="Text"/>
    <w:next w:val="DefinedTerm"/>
    <w:rsid w:val="009A41DF"/>
    <w:pPr>
      <w:spacing w:before="0"/>
      <w:ind w:left="360"/>
    </w:pPr>
  </w:style>
  <w:style w:type="paragraph" w:customStyle="1" w:styleId="NumberedList1">
    <w:name w:val="Numbered List 1"/>
    <w:aliases w:val="nl1"/>
    <w:link w:val="NumberedList1Char"/>
    <w:rsid w:val="009A41DF"/>
    <w:pPr>
      <w:numPr>
        <w:numId w:val="5"/>
      </w:numPr>
      <w:spacing w:before="60" w:after="60" w:line="260" w:lineRule="exact"/>
    </w:pPr>
    <w:rPr>
      <w:rFonts w:ascii="Verdana" w:hAnsi="Verdana"/>
      <w:color w:val="000000"/>
    </w:rPr>
  </w:style>
  <w:style w:type="paragraph" w:customStyle="1" w:styleId="GlueLinkText">
    <w:name w:val="Glue Link Text"/>
    <w:aliases w:val="glt"/>
    <w:basedOn w:val="Text"/>
    <w:next w:val="Text"/>
    <w:rsid w:val="009A41DF"/>
  </w:style>
  <w:style w:type="paragraph" w:customStyle="1" w:styleId="IndexTag">
    <w:name w:val="Index Tag"/>
    <w:aliases w:val="it"/>
    <w:basedOn w:val="Text"/>
    <w:rsid w:val="009A41DF"/>
    <w:pPr>
      <w:spacing w:after="0"/>
      <w:ind w:right="1440"/>
    </w:pPr>
    <w:rPr>
      <w:b/>
      <w:vanish/>
      <w:color w:val="008000"/>
    </w:rPr>
  </w:style>
  <w:style w:type="character" w:customStyle="1" w:styleId="CodeFeaturedElement">
    <w:name w:val="Code Featured Element"/>
    <w:aliases w:val="cfe"/>
    <w:basedOn w:val="DefaultParagraphFont"/>
    <w:rsid w:val="009A41DF"/>
    <w:rPr>
      <w:rFonts w:ascii="Courier New" w:hAnsi="Courier New" w:cs="Times New Roman"/>
      <w:b/>
      <w:noProof/>
      <w:color w:val="000080"/>
      <w:sz w:val="20"/>
    </w:rPr>
  </w:style>
  <w:style w:type="paragraph" w:customStyle="1" w:styleId="Copyright">
    <w:name w:val="Copyright"/>
    <w:aliases w:val="copy"/>
    <w:basedOn w:val="Text"/>
    <w:rsid w:val="009A41DF"/>
    <w:pPr>
      <w:spacing w:line="220" w:lineRule="exact"/>
      <w:ind w:right="-960"/>
    </w:pPr>
    <w:rPr>
      <w:sz w:val="16"/>
    </w:rPr>
  </w:style>
  <w:style w:type="paragraph" w:styleId="Index1">
    <w:name w:val="index 1"/>
    <w:aliases w:val="idx1"/>
    <w:basedOn w:val="Text"/>
    <w:semiHidden/>
    <w:rsid w:val="009A41DF"/>
    <w:pPr>
      <w:spacing w:line="220" w:lineRule="exact"/>
      <w:ind w:left="180" w:hanging="180"/>
    </w:pPr>
    <w:rPr>
      <w:color w:val="808000"/>
      <w:sz w:val="16"/>
    </w:rPr>
  </w:style>
  <w:style w:type="paragraph" w:styleId="IndexHeading">
    <w:name w:val="index heading"/>
    <w:aliases w:val="ih"/>
    <w:basedOn w:val="Heading1"/>
    <w:next w:val="Index1"/>
    <w:semiHidden/>
    <w:rsid w:val="009A41DF"/>
    <w:pPr>
      <w:spacing w:line="300" w:lineRule="exact"/>
      <w:ind w:left="0"/>
      <w:outlineLvl w:val="7"/>
    </w:pPr>
    <w:rPr>
      <w:color w:val="808000"/>
      <w:sz w:val="26"/>
    </w:rPr>
  </w:style>
  <w:style w:type="paragraph" w:customStyle="1" w:styleId="PrintDivisionTitle">
    <w:name w:val="Print Division Title"/>
    <w:aliases w:val="pdt"/>
    <w:basedOn w:val="Heading1"/>
    <w:rsid w:val="009A41DF"/>
    <w:pPr>
      <w:spacing w:after="180" w:line="440" w:lineRule="exact"/>
      <w:ind w:left="0"/>
      <w:jc w:val="right"/>
    </w:pPr>
    <w:rPr>
      <w:color w:val="808000"/>
      <w:sz w:val="40"/>
    </w:rPr>
  </w:style>
  <w:style w:type="character" w:styleId="PageNumber">
    <w:name w:val="page number"/>
    <w:aliases w:val="pn"/>
    <w:basedOn w:val="DefaultParagraphFont"/>
    <w:rsid w:val="009A41DF"/>
    <w:rPr>
      <w:rFonts w:ascii="Verdana" w:hAnsi="Verdana" w:cs="Times New Roman"/>
      <w:color w:val="808000"/>
      <w:sz w:val="16"/>
    </w:rPr>
  </w:style>
  <w:style w:type="paragraph" w:customStyle="1" w:styleId="PrintMSCorp">
    <w:name w:val="Print MS Corp"/>
    <w:aliases w:val="pms"/>
    <w:next w:val="Text"/>
    <w:rsid w:val="009A41DF"/>
    <w:pPr>
      <w:spacing w:before="180" w:after="60" w:line="300" w:lineRule="exact"/>
      <w:jc w:val="right"/>
    </w:pPr>
    <w:rPr>
      <w:rFonts w:ascii="Microsoft Logo 95" w:hAnsi="Microsoft Logo 95"/>
      <w:noProof/>
      <w:color w:val="808000"/>
      <w:sz w:val="26"/>
    </w:rPr>
  </w:style>
  <w:style w:type="paragraph" w:customStyle="1" w:styleId="Slugline">
    <w:name w:val="Slugline"/>
    <w:aliases w:val="slug"/>
    <w:rsid w:val="009A41DF"/>
    <w:pPr>
      <w:framePr w:h="900" w:hRule="exact" w:hSpace="180" w:vSpace="180" w:wrap="around" w:vAnchor="page" w:hAnchor="margin" w:y="14601"/>
      <w:spacing w:line="180" w:lineRule="exact"/>
    </w:pPr>
    <w:rPr>
      <w:rFonts w:ascii="Verdana" w:hAnsi="Verdana"/>
      <w:noProof/>
      <w:color w:val="808000"/>
      <w:sz w:val="14"/>
    </w:rPr>
  </w:style>
  <w:style w:type="paragraph" w:styleId="TOC1">
    <w:name w:val="toc 1"/>
    <w:aliases w:val="toc1"/>
    <w:basedOn w:val="Heading9"/>
    <w:uiPriority w:val="39"/>
    <w:rsid w:val="009A41DF"/>
    <w:pPr>
      <w:tabs>
        <w:tab w:val="left" w:pos="360"/>
        <w:tab w:val="right" w:leader="dot" w:pos="8920"/>
      </w:tabs>
      <w:spacing w:before="60"/>
      <w:ind w:left="0"/>
      <w:outlineLvl w:val="9"/>
    </w:pPr>
    <w:rPr>
      <w:color w:val="808000"/>
    </w:rPr>
  </w:style>
  <w:style w:type="paragraph" w:styleId="TOC2">
    <w:name w:val="toc 2"/>
    <w:aliases w:val="toc2"/>
    <w:basedOn w:val="Text"/>
    <w:uiPriority w:val="39"/>
    <w:rsid w:val="009A41DF"/>
    <w:pPr>
      <w:tabs>
        <w:tab w:val="right" w:leader="dot" w:pos="8920"/>
      </w:tabs>
      <w:ind w:left="360"/>
    </w:pPr>
    <w:rPr>
      <w:color w:val="808000"/>
    </w:rPr>
  </w:style>
  <w:style w:type="paragraph" w:styleId="TOC3">
    <w:name w:val="toc 3"/>
    <w:aliases w:val="toc3"/>
    <w:basedOn w:val="TOC2"/>
    <w:uiPriority w:val="39"/>
    <w:rsid w:val="009A41DF"/>
    <w:pPr>
      <w:ind w:left="720"/>
    </w:pPr>
  </w:style>
  <w:style w:type="paragraph" w:styleId="TOC4">
    <w:name w:val="toc 4"/>
    <w:aliases w:val="toc4"/>
    <w:basedOn w:val="TOC2"/>
    <w:semiHidden/>
    <w:rsid w:val="009A41DF"/>
    <w:pPr>
      <w:ind w:left="1080"/>
    </w:pPr>
  </w:style>
  <w:style w:type="paragraph" w:styleId="Index2">
    <w:name w:val="index 2"/>
    <w:aliases w:val="idx2"/>
    <w:basedOn w:val="Index1"/>
    <w:semiHidden/>
    <w:rsid w:val="009A41DF"/>
    <w:pPr>
      <w:ind w:left="540"/>
    </w:pPr>
  </w:style>
  <w:style w:type="paragraph" w:styleId="Index3">
    <w:name w:val="index 3"/>
    <w:aliases w:val="idx3"/>
    <w:basedOn w:val="Index1"/>
    <w:semiHidden/>
    <w:rsid w:val="009A41DF"/>
    <w:pPr>
      <w:ind w:left="900"/>
    </w:pPr>
  </w:style>
  <w:style w:type="character" w:customStyle="1" w:styleId="MultilanguageMarkerAuto">
    <w:name w:val="Multilanguage Marker Auto"/>
    <w:aliases w:val="mma"/>
    <w:basedOn w:val="DefaultParagraphFont"/>
    <w:rsid w:val="009A41DF"/>
    <w:rPr>
      <w:rFonts w:ascii="Verdana" w:hAnsi="Verdana" w:cs="Times New Roman"/>
      <w:color w:val="808080"/>
      <w:sz w:val="16"/>
    </w:rPr>
  </w:style>
  <w:style w:type="paragraph" w:customStyle="1" w:styleId="MultilanguageMarkerExplicitBegin">
    <w:name w:val="Multilanguage Marker Explicit Begin"/>
    <w:aliases w:val="mmeb"/>
    <w:basedOn w:val="Text"/>
    <w:rsid w:val="009A41DF"/>
    <w:pPr>
      <w:spacing w:line="220" w:lineRule="exact"/>
    </w:pPr>
    <w:rPr>
      <w:color w:val="808080"/>
      <w:sz w:val="16"/>
    </w:rPr>
  </w:style>
  <w:style w:type="paragraph" w:customStyle="1" w:styleId="MultilanguageMarkerExplicitEnd">
    <w:name w:val="Multilanguage Marker Explicit End"/>
    <w:aliases w:val="mmee"/>
    <w:basedOn w:val="MultilanguageMarkerExplicitBegin"/>
    <w:rsid w:val="009A41DF"/>
    <w:rPr>
      <w:u w:val="wave"/>
    </w:rPr>
  </w:style>
  <w:style w:type="character" w:customStyle="1" w:styleId="Bold">
    <w:name w:val="Bold"/>
    <w:aliases w:val="b"/>
    <w:basedOn w:val="DefaultParagraphFont"/>
    <w:rsid w:val="009A41DF"/>
    <w:rPr>
      <w:rFonts w:cs="Times New Roman"/>
      <w:b/>
    </w:rPr>
  </w:style>
  <w:style w:type="character" w:customStyle="1" w:styleId="BoldItalic">
    <w:name w:val="Bold Italic"/>
    <w:aliases w:val="bi"/>
    <w:basedOn w:val="DefaultParagraphFont"/>
    <w:rsid w:val="009A41DF"/>
    <w:rPr>
      <w:rFonts w:cs="Times New Roman"/>
      <w:b/>
      <w:i/>
    </w:rPr>
  </w:style>
  <w:style w:type="character" w:customStyle="1" w:styleId="Italic">
    <w:name w:val="Italic"/>
    <w:aliases w:val="i"/>
    <w:basedOn w:val="DefaultParagraphFont"/>
    <w:rsid w:val="009A41DF"/>
    <w:rPr>
      <w:rFonts w:cs="Times New Roman"/>
      <w:i/>
    </w:rPr>
  </w:style>
  <w:style w:type="paragraph" w:customStyle="1" w:styleId="PrintDivisionNumber">
    <w:name w:val="Print Division Number"/>
    <w:aliases w:val="pdn"/>
    <w:basedOn w:val="PrintDivisionTitle"/>
    <w:next w:val="PrintDivisionTitle"/>
    <w:rsid w:val="009A41DF"/>
    <w:pPr>
      <w:spacing w:after="0" w:line="260" w:lineRule="exact"/>
      <w:ind w:right="-120"/>
    </w:pPr>
    <w:rPr>
      <w:b w:val="0"/>
      <w:caps/>
      <w:spacing w:val="120"/>
      <w:sz w:val="20"/>
    </w:rPr>
  </w:style>
  <w:style w:type="character" w:customStyle="1" w:styleId="Strikethrough">
    <w:name w:val="Strikethrough"/>
    <w:aliases w:val="strike"/>
    <w:basedOn w:val="DefaultParagraphFont"/>
    <w:rsid w:val="009A41DF"/>
    <w:rPr>
      <w:rFonts w:cs="Times New Roman"/>
      <w:strike/>
    </w:rPr>
  </w:style>
  <w:style w:type="character" w:customStyle="1" w:styleId="Subscript">
    <w:name w:val="Subscript"/>
    <w:aliases w:val="sub"/>
    <w:basedOn w:val="DefaultParagraphFont"/>
    <w:rsid w:val="009A41DF"/>
    <w:rPr>
      <w:rFonts w:cs="Times New Roman"/>
      <w:vertAlign w:val="subscript"/>
    </w:rPr>
  </w:style>
  <w:style w:type="character" w:customStyle="1" w:styleId="Superscript">
    <w:name w:val="Superscript"/>
    <w:aliases w:val="sup"/>
    <w:basedOn w:val="DefaultParagraphFont"/>
    <w:rsid w:val="009A41DF"/>
    <w:rPr>
      <w:rFonts w:cs="Times New Roman"/>
      <w:vertAlign w:val="superscript"/>
    </w:rPr>
  </w:style>
  <w:style w:type="paragraph" w:customStyle="1" w:styleId="TableSpacing">
    <w:name w:val="Table Spacing"/>
    <w:aliases w:val="ts"/>
    <w:basedOn w:val="Text"/>
    <w:next w:val="Text"/>
    <w:rsid w:val="009A41DF"/>
    <w:pPr>
      <w:spacing w:before="0" w:after="0" w:line="120" w:lineRule="exact"/>
    </w:pPr>
    <w:rPr>
      <w:color w:val="FF00FF"/>
      <w:sz w:val="12"/>
    </w:rPr>
  </w:style>
  <w:style w:type="paragraph" w:customStyle="1" w:styleId="CodeFontTranslatableinList1">
    <w:name w:val="Code Font Translatable in List 1"/>
    <w:aliases w:val="cft1"/>
    <w:basedOn w:val="CodeinList1"/>
    <w:rsid w:val="003622B9"/>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cs="Courier New"/>
      <w:color w:val="auto"/>
    </w:rPr>
  </w:style>
  <w:style w:type="paragraph" w:customStyle="1" w:styleId="LabelforProcedures">
    <w:name w:val="Label for Procedures"/>
    <w:aliases w:val="lp"/>
    <w:basedOn w:val="Label"/>
    <w:next w:val="NumberedList1"/>
    <w:rsid w:val="009A41DF"/>
    <w:rPr>
      <w:color w:val="000080"/>
    </w:rPr>
  </w:style>
  <w:style w:type="paragraph" w:customStyle="1" w:styleId="FigureImageMapPlaceholder">
    <w:name w:val="Figure Image Map Placeholder"/>
    <w:aliases w:val="fimp"/>
    <w:basedOn w:val="Figure"/>
    <w:rsid w:val="009A41DF"/>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9A41DF"/>
    <w:pPr>
      <w:pBdr>
        <w:top w:val="single" w:sz="4" w:space="2" w:color="0000FF"/>
        <w:left w:val="single" w:sz="4" w:space="2" w:color="0000FF"/>
        <w:bottom w:val="single" w:sz="4" w:space="3" w:color="0000FF"/>
        <w:right w:val="single" w:sz="4" w:space="4" w:color="0000FF"/>
      </w:pBdr>
      <w:spacing w:before="0" w:after="0"/>
      <w:ind w:left="80"/>
    </w:pPr>
  </w:style>
  <w:style w:type="character" w:customStyle="1" w:styleId="SV">
    <w:name w:val="SV"/>
    <w:basedOn w:val="DefaultParagraphFont"/>
    <w:rsid w:val="009A41DF"/>
    <w:rPr>
      <w:rFonts w:ascii="Courier New" w:hAnsi="Courier New" w:cs="Times New Roman"/>
      <w:color w:val="000000"/>
      <w:sz w:val="20"/>
      <w:shd w:val="pct50" w:color="00FFFF" w:fill="auto"/>
    </w:rPr>
  </w:style>
  <w:style w:type="paragraph" w:customStyle="1" w:styleId="CodeFontTranslatable">
    <w:name w:val="Code Font Translatable"/>
    <w:aliases w:val="cft"/>
    <w:basedOn w:val="Code"/>
    <w:rsid w:val="003622B9"/>
    <w:pPr>
      <w:tabs>
        <w:tab w:val="left" w:pos="360"/>
        <w:tab w:val="left" w:pos="720"/>
        <w:tab w:val="left" w:pos="1080"/>
        <w:tab w:val="left" w:pos="1440"/>
        <w:tab w:val="left" w:pos="1800"/>
        <w:tab w:val="left" w:pos="2160"/>
        <w:tab w:val="left" w:pos="2520"/>
        <w:tab w:val="left" w:pos="2880"/>
        <w:tab w:val="left" w:pos="3240"/>
      </w:tabs>
      <w:spacing w:after="0"/>
    </w:pPr>
    <w:rPr>
      <w:rFonts w:cs="Courier New"/>
      <w:color w:val="auto"/>
    </w:rPr>
  </w:style>
  <w:style w:type="paragraph" w:customStyle="1" w:styleId="DefinedTerminList">
    <w:name w:val="Defined Term in List"/>
    <w:aliases w:val="dt1"/>
    <w:basedOn w:val="DefinedTerm"/>
    <w:rsid w:val="003622B9"/>
    <w:pPr>
      <w:spacing w:before="0" w:line="240" w:lineRule="exact"/>
      <w:ind w:left="360"/>
    </w:pPr>
    <w:rPr>
      <w:color w:val="auto"/>
    </w:rPr>
  </w:style>
  <w:style w:type="paragraph" w:customStyle="1" w:styleId="DefinitioninList">
    <w:name w:val="Definition in List"/>
    <w:aliases w:val="d1"/>
    <w:basedOn w:val="Definition"/>
    <w:rsid w:val="003622B9"/>
    <w:pPr>
      <w:spacing w:after="120" w:line="240" w:lineRule="exact"/>
      <w:ind w:left="720"/>
    </w:pPr>
    <w:rPr>
      <w:color w:val="auto"/>
    </w:rPr>
  </w:style>
  <w:style w:type="character" w:customStyle="1" w:styleId="HTMLLoc">
    <w:name w:val="HTMLLoc"/>
    <w:basedOn w:val="HTML"/>
    <w:rsid w:val="003622B9"/>
    <w:rPr>
      <w:rFonts w:cs="Courier New"/>
      <w:vanish/>
      <w:szCs w:val="20"/>
    </w:rPr>
  </w:style>
  <w:style w:type="character" w:customStyle="1" w:styleId="HTMLRef">
    <w:name w:val="HTMLRef"/>
    <w:basedOn w:val="HTML"/>
    <w:rsid w:val="003622B9"/>
    <w:rPr>
      <w:rFonts w:ascii="Verdana" w:hAnsi="Verdana" w:cs="Courier New"/>
      <w:b/>
      <w:bCs/>
      <w:vanish/>
      <w:color w:val="008000"/>
      <w:szCs w:val="20"/>
    </w:rPr>
  </w:style>
  <w:style w:type="character" w:customStyle="1" w:styleId="HTMLRefInt">
    <w:name w:val="HTMLRefInt"/>
    <w:basedOn w:val="HTMLRef"/>
    <w:rsid w:val="003622B9"/>
  </w:style>
  <w:style w:type="paragraph" w:customStyle="1" w:styleId="ListinTable">
    <w:name w:val="List in Table"/>
    <w:aliases w:val="lit"/>
    <w:basedOn w:val="Text"/>
    <w:rsid w:val="003622B9"/>
    <w:pPr>
      <w:spacing w:before="0" w:after="120" w:line="240" w:lineRule="exact"/>
    </w:pPr>
    <w:rPr>
      <w:color w:val="auto"/>
    </w:rPr>
  </w:style>
  <w:style w:type="paragraph" w:customStyle="1" w:styleId="TextNonlocalizable">
    <w:name w:val="Text Nonlocalizable"/>
    <w:aliases w:val="tn"/>
    <w:basedOn w:val="Text"/>
    <w:autoRedefine/>
    <w:rsid w:val="003622B9"/>
  </w:style>
  <w:style w:type="character" w:customStyle="1" w:styleId="Trademark">
    <w:name w:val="Trademark"/>
    <w:aliases w:val="tr"/>
    <w:rsid w:val="003622B9"/>
    <w:rPr>
      <w:sz w:val="16"/>
    </w:rPr>
  </w:style>
  <w:style w:type="character" w:customStyle="1" w:styleId="ALT">
    <w:name w:val="ALT"/>
    <w:basedOn w:val="HTML"/>
    <w:rsid w:val="009A41DF"/>
    <w:rPr>
      <w:shd w:val="solid" w:color="00FFFF" w:fill="auto"/>
    </w:rPr>
  </w:style>
  <w:style w:type="character" w:customStyle="1" w:styleId="TechReview">
    <w:name w:val="Tech Review"/>
    <w:basedOn w:val="CodeFeaturedElement"/>
    <w:rsid w:val="003622B9"/>
    <w:rPr>
      <w:color w:val="FF9900"/>
    </w:rPr>
  </w:style>
  <w:style w:type="paragraph" w:customStyle="1" w:styleId="TableSpacingAfter">
    <w:name w:val="Table Spacing After"/>
    <w:aliases w:val="tsa"/>
    <w:basedOn w:val="Text"/>
    <w:next w:val="Text"/>
    <w:rsid w:val="003622B9"/>
    <w:pPr>
      <w:spacing w:after="0" w:line="120" w:lineRule="exact"/>
    </w:pPr>
    <w:rPr>
      <w:sz w:val="12"/>
    </w:rPr>
  </w:style>
  <w:style w:type="paragraph" w:customStyle="1" w:styleId="FigureEmbedded">
    <w:name w:val="Figure Embedded"/>
    <w:aliases w:val="fige"/>
    <w:basedOn w:val="Text"/>
    <w:rsid w:val="003622B9"/>
    <w:pPr>
      <w:spacing w:after="180" w:line="240" w:lineRule="auto"/>
    </w:pPr>
  </w:style>
  <w:style w:type="paragraph" w:customStyle="1" w:styleId="LabelSpecial">
    <w:name w:val="Label Special"/>
    <w:aliases w:val="ls"/>
    <w:basedOn w:val="Label"/>
    <w:rsid w:val="003622B9"/>
  </w:style>
  <w:style w:type="paragraph" w:styleId="BalloonText">
    <w:name w:val="Balloon Text"/>
    <w:basedOn w:val="Normal"/>
    <w:link w:val="BalloonTextChar"/>
    <w:semiHidden/>
    <w:rsid w:val="0070185E"/>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table" w:styleId="TableGrid">
    <w:name w:val="Table Grid"/>
    <w:basedOn w:val="TableNormal"/>
    <w:rsid w:val="003F4003"/>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D25CD"/>
    <w:pPr>
      <w:spacing w:before="100" w:beforeAutospacing="1" w:after="100" w:afterAutospacing="1"/>
    </w:pPr>
    <w:rPr>
      <w:rFonts w:ascii="Times New Roman" w:hAnsi="Times New Roman"/>
      <w:b/>
      <w:sz w:val="24"/>
      <w:szCs w:val="24"/>
    </w:rPr>
  </w:style>
  <w:style w:type="character" w:styleId="Hyperlink">
    <w:name w:val="Hyperlink"/>
    <w:basedOn w:val="DefaultParagraphFont"/>
    <w:uiPriority w:val="99"/>
    <w:rsid w:val="00654FBE"/>
    <w:rPr>
      <w:rFonts w:cs="Times New Roman"/>
      <w:color w:val="0000FF"/>
      <w:u w:val="single"/>
    </w:rPr>
  </w:style>
  <w:style w:type="character" w:styleId="HTMLCode">
    <w:name w:val="HTML Code"/>
    <w:basedOn w:val="DefaultParagraphFont"/>
    <w:rsid w:val="004C53B0"/>
    <w:rPr>
      <w:rFonts w:ascii="Courier New" w:hAnsi="Courier New" w:cs="Courier New"/>
      <w:color w:val="000066"/>
      <w:sz w:val="24"/>
      <w:szCs w:val="24"/>
    </w:rPr>
  </w:style>
  <w:style w:type="paragraph" w:styleId="HTMLPreformatted">
    <w:name w:val="HTML Preformatted"/>
    <w:basedOn w:val="Normal"/>
    <w:link w:val="HTMLPreformattedChar"/>
    <w:rsid w:val="00A6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rPr>
  </w:style>
  <w:style w:type="character" w:customStyle="1" w:styleId="HTMLPreformattedChar">
    <w:name w:val="HTML Preformatted Char"/>
    <w:basedOn w:val="DefaultParagraphFont"/>
    <w:link w:val="HTMLPreformatted"/>
    <w:semiHidden/>
    <w:locked/>
    <w:rPr>
      <w:rFonts w:ascii="Courier New" w:hAnsi="Courier New" w:cs="Courier New"/>
      <w:sz w:val="20"/>
      <w:szCs w:val="20"/>
    </w:rPr>
  </w:style>
  <w:style w:type="paragraph" w:styleId="CommentSubject">
    <w:name w:val="annotation subject"/>
    <w:basedOn w:val="CommentText"/>
    <w:next w:val="CommentText"/>
    <w:link w:val="CommentSubjectChar"/>
    <w:semiHidden/>
    <w:rsid w:val="001336DA"/>
    <w:rPr>
      <w:b/>
      <w:bCs/>
      <w:color w:val="FF00FF"/>
    </w:rPr>
  </w:style>
  <w:style w:type="character" w:customStyle="1" w:styleId="CommentSubjectChar">
    <w:name w:val="Comment Subject Char"/>
    <w:basedOn w:val="CommentTextChar"/>
    <w:link w:val="CommentSubject"/>
    <w:semiHidden/>
    <w:locked/>
    <w:rPr>
      <w:b/>
      <w:bCs/>
    </w:rPr>
  </w:style>
  <w:style w:type="character" w:customStyle="1" w:styleId="TexxtChar">
    <w:name w:val="Texxt Char"/>
    <w:aliases w:val="t Char Char"/>
    <w:basedOn w:val="DefaultParagraphFont"/>
    <w:link w:val="Text"/>
    <w:locked/>
    <w:rsid w:val="00690A78"/>
    <w:rPr>
      <w:rFonts w:ascii="Verdana" w:hAnsi="Verdana"/>
      <w:color w:val="000000"/>
      <w:lang w:val="en-US" w:eastAsia="en-US" w:bidi="ar-SA"/>
    </w:rPr>
  </w:style>
  <w:style w:type="character" w:customStyle="1" w:styleId="TextinList1Char">
    <w:name w:val="Text in List 1 Char"/>
    <w:aliases w:val="t1 Char"/>
    <w:basedOn w:val="TexxtChar"/>
    <w:link w:val="TextinList1"/>
    <w:locked/>
    <w:rsid w:val="00690A78"/>
  </w:style>
  <w:style w:type="character" w:customStyle="1" w:styleId="BulletedList1Char">
    <w:name w:val="Bulleted List 1 Char"/>
    <w:aliases w:val="bl1 Char"/>
    <w:basedOn w:val="DefaultParagraphFont"/>
    <w:link w:val="BulletedList1"/>
    <w:locked/>
    <w:rsid w:val="004D48B5"/>
    <w:rPr>
      <w:rFonts w:ascii="Verdana" w:hAnsi="Verdana"/>
      <w:color w:val="000000"/>
      <w:lang w:val="en-US" w:eastAsia="en-US" w:bidi="ar-SA"/>
    </w:rPr>
  </w:style>
  <w:style w:type="character" w:styleId="FollowedHyperlink">
    <w:name w:val="FollowedHyperlink"/>
    <w:basedOn w:val="DefaultParagraphFont"/>
    <w:rsid w:val="00E02A63"/>
    <w:rPr>
      <w:rFonts w:cs="Times New Roman"/>
      <w:color w:val="800080"/>
      <w:u w:val="single"/>
    </w:rPr>
  </w:style>
  <w:style w:type="paragraph" w:styleId="TOC5">
    <w:name w:val="toc 5"/>
    <w:basedOn w:val="Normal"/>
    <w:next w:val="Normal"/>
    <w:autoRedefine/>
    <w:semiHidden/>
    <w:rsid w:val="000439D7"/>
    <w:pPr>
      <w:ind w:left="800"/>
    </w:pPr>
  </w:style>
  <w:style w:type="paragraph" w:styleId="TOC6">
    <w:name w:val="toc 6"/>
    <w:basedOn w:val="Normal"/>
    <w:next w:val="Normal"/>
    <w:autoRedefine/>
    <w:semiHidden/>
    <w:rsid w:val="000439D7"/>
    <w:pPr>
      <w:ind w:left="1000"/>
    </w:pPr>
  </w:style>
  <w:style w:type="character" w:customStyle="1" w:styleId="NumberedList1Char">
    <w:name w:val="Numbered List 1 Char"/>
    <w:aliases w:val="nl1 Char"/>
    <w:basedOn w:val="DefaultParagraphFont"/>
    <w:link w:val="NumberedList1"/>
    <w:locked/>
    <w:rsid w:val="00967B61"/>
    <w:rPr>
      <w:rFonts w:ascii="Verdana" w:hAnsi="Verdana"/>
      <w:color w:val="000000"/>
      <w:lang w:val="en-US" w:eastAsia="en-US" w:bidi="ar-SA"/>
    </w:rPr>
  </w:style>
  <w:style w:type="character" w:customStyle="1" w:styleId="CodeChar">
    <w:name w:val="Code Char"/>
    <w:aliases w:val="c Char"/>
    <w:basedOn w:val="DefaultParagraphFont"/>
    <w:link w:val="Code"/>
    <w:locked/>
    <w:rsid w:val="00DA17DE"/>
    <w:rPr>
      <w:rFonts w:ascii="Courier New" w:hAnsi="Courier New"/>
      <w:noProof/>
      <w:color w:val="000080"/>
      <w:lang w:val="en-US" w:eastAsia="en-US" w:bidi="ar-SA"/>
    </w:rPr>
  </w:style>
  <w:style w:type="character" w:styleId="Emphasis">
    <w:name w:val="Emphasis"/>
    <w:basedOn w:val="DefaultParagraphFont"/>
    <w:qFormat/>
    <w:locked/>
    <w:rsid w:val="000139BD"/>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engroup.org/public/pubs/catalog/c193.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qlfback@microsoft.com?subject=White%20Paper%20Feedback:%20Guide%20to%20Migrating%20from%20MySQL%20to%20SQL%20Server%20200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sdn2.microsoft.com/en-us/sqlserver/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technet.microsoft.com/en-us/sqlserver/default.asp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rosoft.com/sql/default.mspx"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C66A23E6BEB4BBC5A3055A52CD324" ma:contentTypeVersion="1" ma:contentTypeDescription="Create a new document." ma:contentTypeScope="" ma:versionID="98da40403affc37e4ffa851739cb44f5">
  <xsd:schema xmlns:xsd="http://www.w3.org/2001/XMLSchema" xmlns:p="http://schemas.microsoft.com/office/2006/metadata/properties" xmlns:ns2="e088bdf7-e3e8-4871-901b-790e98bd1fd6" targetNamespace="http://schemas.microsoft.com/office/2006/metadata/properties" ma:root="true" ma:fieldsID="105458d3a6802769f8e18207bedb8a4a" ns2:_="">
    <xsd:import namespace="e088bdf7-e3e8-4871-901b-790e98bd1fd6"/>
    <xsd:element name="properties">
      <xsd:complexType>
        <xsd:sequence>
          <xsd:element name="documentManagement">
            <xsd:complexType>
              <xsd:all>
                <xsd:element ref="ns2:Author0" minOccurs="0"/>
              </xsd:all>
            </xsd:complexType>
          </xsd:element>
        </xsd:sequence>
      </xsd:complexType>
    </xsd:element>
  </xsd:schema>
  <xsd:schema xmlns:xsd="http://www.w3.org/2001/XMLSchema" xmlns:dms="http://schemas.microsoft.com/office/2006/documentManagement/types" targetNamespace="e088bdf7-e3e8-4871-901b-790e98bd1fd6"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Author0 xmlns="e088bdf7-e3e8-4871-901b-790e98bd1fd6">IBalin</Author0>
  </documentManagement>
</p:properties>
</file>

<file path=customXml/itemProps1.xml><?xml version="1.0" encoding="utf-8"?>
<ds:datastoreItem xmlns:ds="http://schemas.openxmlformats.org/officeDocument/2006/customXml" ds:itemID="{44F23718-9C0C-41AA-B390-BF4B5F4DC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8bdf7-e3e8-4871-901b-790e98bd1f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E54680-8352-43E7-9B17-988409416284}">
  <ds:schemaRefs>
    <ds:schemaRef ds:uri="http://schemas.microsoft.com/sharepoint/v3/contenttype/forms"/>
  </ds:schemaRefs>
</ds:datastoreItem>
</file>

<file path=customXml/itemProps3.xml><?xml version="1.0" encoding="utf-8"?>
<ds:datastoreItem xmlns:ds="http://schemas.openxmlformats.org/officeDocument/2006/customXml" ds:itemID="{5B5FA3F1-F79C-456C-8379-76CBF7757600}">
  <ds:schemaRefs>
    <ds:schemaRef ds:uri="http://schemas.microsoft.com/office/2006/metadata/longProperties"/>
  </ds:schemaRefs>
</ds:datastoreItem>
</file>

<file path=customXml/itemProps4.xml><?xml version="1.0" encoding="utf-8"?>
<ds:datastoreItem xmlns:ds="http://schemas.openxmlformats.org/officeDocument/2006/customXml" ds:itemID="{C9FA8438-2A69-4E4D-A609-0BA64C540E4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088bdf7-e3e8-4871-901b-790e98bd1fd6"/>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21043</Words>
  <Characters>119946</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140708</CharactersWithSpaces>
  <SharedDoc>false</SharedDoc>
  <HLinks>
    <vt:vector size="552" baseType="variant">
      <vt:variant>
        <vt:i4>53</vt:i4>
      </vt:variant>
      <vt:variant>
        <vt:i4>510</vt:i4>
      </vt:variant>
      <vt:variant>
        <vt:i4>0</vt:i4>
      </vt:variant>
      <vt:variant>
        <vt:i4>5</vt:i4>
      </vt:variant>
      <vt:variant>
        <vt:lpwstr>mailto:sqlfback@microsoft.com?subject=White%20Paper%20Feedback:%20Guide%20to%20Migrating%20from%20MySQL%20to%20SQL%20Server%202005</vt:lpwstr>
      </vt:variant>
      <vt:variant>
        <vt:lpwstr/>
      </vt:variant>
      <vt:variant>
        <vt:i4>3342433</vt:i4>
      </vt:variant>
      <vt:variant>
        <vt:i4>507</vt:i4>
      </vt:variant>
      <vt:variant>
        <vt:i4>0</vt:i4>
      </vt:variant>
      <vt:variant>
        <vt:i4>5</vt:i4>
      </vt:variant>
      <vt:variant>
        <vt:lpwstr>http://msdn2.microsoft.com/en-us/sqlserver/default.aspx</vt:lpwstr>
      </vt:variant>
      <vt:variant>
        <vt:lpwstr/>
      </vt:variant>
      <vt:variant>
        <vt:i4>327700</vt:i4>
      </vt:variant>
      <vt:variant>
        <vt:i4>504</vt:i4>
      </vt:variant>
      <vt:variant>
        <vt:i4>0</vt:i4>
      </vt:variant>
      <vt:variant>
        <vt:i4>5</vt:i4>
      </vt:variant>
      <vt:variant>
        <vt:lpwstr>http://technet.microsoft.com/en-us/sqlserver/default.aspx</vt:lpwstr>
      </vt:variant>
      <vt:variant>
        <vt:lpwstr/>
      </vt:variant>
      <vt:variant>
        <vt:i4>6160475</vt:i4>
      </vt:variant>
      <vt:variant>
        <vt:i4>501</vt:i4>
      </vt:variant>
      <vt:variant>
        <vt:i4>0</vt:i4>
      </vt:variant>
      <vt:variant>
        <vt:i4>5</vt:i4>
      </vt:variant>
      <vt:variant>
        <vt:lpwstr>http://www.microsoft.com/sql/default.mspx</vt:lpwstr>
      </vt:variant>
      <vt:variant>
        <vt:lpwstr/>
      </vt:variant>
      <vt:variant>
        <vt:i4>655367</vt:i4>
      </vt:variant>
      <vt:variant>
        <vt:i4>498</vt:i4>
      </vt:variant>
      <vt:variant>
        <vt:i4>0</vt:i4>
      </vt:variant>
      <vt:variant>
        <vt:i4>5</vt:i4>
      </vt:variant>
      <vt:variant>
        <vt:lpwstr/>
      </vt:variant>
      <vt:variant>
        <vt:lpwstr>DESCRIBE</vt:lpwstr>
      </vt:variant>
      <vt:variant>
        <vt:i4>6225938</vt:i4>
      </vt:variant>
      <vt:variant>
        <vt:i4>495</vt:i4>
      </vt:variant>
      <vt:variant>
        <vt:i4>0</vt:i4>
      </vt:variant>
      <vt:variant>
        <vt:i4>5</vt:i4>
      </vt:variant>
      <vt:variant>
        <vt:lpwstr/>
      </vt:variant>
      <vt:variant>
        <vt:lpwstr>_SQL_Mode_(SQL_MODE</vt:lpwstr>
      </vt:variant>
      <vt:variant>
        <vt:i4>2031703</vt:i4>
      </vt:variant>
      <vt:variant>
        <vt:i4>492</vt:i4>
      </vt:variant>
      <vt:variant>
        <vt:i4>0</vt:i4>
      </vt:variant>
      <vt:variant>
        <vt:i4>5</vt:i4>
      </vt:variant>
      <vt:variant>
        <vt:lpwstr>http://www.opengroup.org/public/pubs/catalog/c193.htm</vt:lpwstr>
      </vt:variant>
      <vt:variant>
        <vt:lpwstr/>
      </vt:variant>
      <vt:variant>
        <vt:i4>983042</vt:i4>
      </vt:variant>
      <vt:variant>
        <vt:i4>489</vt:i4>
      </vt:variant>
      <vt:variant>
        <vt:i4>0</vt:i4>
      </vt:variant>
      <vt:variant>
        <vt:i4>5</vt:i4>
      </vt:variant>
      <vt:variant>
        <vt:lpwstr/>
      </vt:variant>
      <vt:variant>
        <vt:lpwstr>ZEROFILL</vt:lpwstr>
      </vt:variant>
      <vt:variant>
        <vt:i4>1769514</vt:i4>
      </vt:variant>
      <vt:variant>
        <vt:i4>486</vt:i4>
      </vt:variant>
      <vt:variant>
        <vt:i4>0</vt:i4>
      </vt:variant>
      <vt:variant>
        <vt:i4>5</vt:i4>
      </vt:variant>
      <vt:variant>
        <vt:lpwstr/>
      </vt:variant>
      <vt:variant>
        <vt:lpwstr>_ENUM_and_SET</vt:lpwstr>
      </vt:variant>
      <vt:variant>
        <vt:i4>1769514</vt:i4>
      </vt:variant>
      <vt:variant>
        <vt:i4>483</vt:i4>
      </vt:variant>
      <vt:variant>
        <vt:i4>0</vt:i4>
      </vt:variant>
      <vt:variant>
        <vt:i4>5</vt:i4>
      </vt:variant>
      <vt:variant>
        <vt:lpwstr/>
      </vt:variant>
      <vt:variant>
        <vt:lpwstr>_ENUM_and_SET</vt:lpwstr>
      </vt:variant>
      <vt:variant>
        <vt:i4>2359351</vt:i4>
      </vt:variant>
      <vt:variant>
        <vt:i4>480</vt:i4>
      </vt:variant>
      <vt:variant>
        <vt:i4>0</vt:i4>
      </vt:variant>
      <vt:variant>
        <vt:i4>5</vt:i4>
      </vt:variant>
      <vt:variant>
        <vt:lpwstr/>
      </vt:variant>
      <vt:variant>
        <vt:lpwstr>_Type_Mapping</vt:lpwstr>
      </vt:variant>
      <vt:variant>
        <vt:i4>5832827</vt:i4>
      </vt:variant>
      <vt:variant>
        <vt:i4>477</vt:i4>
      </vt:variant>
      <vt:variant>
        <vt:i4>0</vt:i4>
      </vt:variant>
      <vt:variant>
        <vt:i4>5</vt:i4>
      </vt:variant>
      <vt:variant>
        <vt:lpwstr/>
      </vt:variant>
      <vt:variant>
        <vt:lpwstr>_MySQL_System_Functions</vt:lpwstr>
      </vt:variant>
      <vt:variant>
        <vt:i4>6357073</vt:i4>
      </vt:variant>
      <vt:variant>
        <vt:i4>474</vt:i4>
      </vt:variant>
      <vt:variant>
        <vt:i4>0</vt:i4>
      </vt:variant>
      <vt:variant>
        <vt:i4>5</vt:i4>
      </vt:variant>
      <vt:variant>
        <vt:lpwstr/>
      </vt:variant>
      <vt:variant>
        <vt:lpwstr>_MySQL_Migration_Issues</vt:lpwstr>
      </vt:variant>
      <vt:variant>
        <vt:i4>1835028</vt:i4>
      </vt:variant>
      <vt:variant>
        <vt:i4>471</vt:i4>
      </vt:variant>
      <vt:variant>
        <vt:i4>0</vt:i4>
      </vt:variant>
      <vt:variant>
        <vt:i4>5</vt:i4>
      </vt:variant>
      <vt:variant>
        <vt:lpwstr/>
      </vt:variant>
      <vt:variant>
        <vt:lpwstr>DataTypes</vt:lpwstr>
      </vt:variant>
      <vt:variant>
        <vt:i4>1900595</vt:i4>
      </vt:variant>
      <vt:variant>
        <vt:i4>464</vt:i4>
      </vt:variant>
      <vt:variant>
        <vt:i4>0</vt:i4>
      </vt:variant>
      <vt:variant>
        <vt:i4>5</vt:i4>
      </vt:variant>
      <vt:variant>
        <vt:lpwstr/>
      </vt:variant>
      <vt:variant>
        <vt:lpwstr>_Toc193451463</vt:lpwstr>
      </vt:variant>
      <vt:variant>
        <vt:i4>1900595</vt:i4>
      </vt:variant>
      <vt:variant>
        <vt:i4>458</vt:i4>
      </vt:variant>
      <vt:variant>
        <vt:i4>0</vt:i4>
      </vt:variant>
      <vt:variant>
        <vt:i4>5</vt:i4>
      </vt:variant>
      <vt:variant>
        <vt:lpwstr/>
      </vt:variant>
      <vt:variant>
        <vt:lpwstr>_Toc193451462</vt:lpwstr>
      </vt:variant>
      <vt:variant>
        <vt:i4>1900595</vt:i4>
      </vt:variant>
      <vt:variant>
        <vt:i4>452</vt:i4>
      </vt:variant>
      <vt:variant>
        <vt:i4>0</vt:i4>
      </vt:variant>
      <vt:variant>
        <vt:i4>5</vt:i4>
      </vt:variant>
      <vt:variant>
        <vt:lpwstr/>
      </vt:variant>
      <vt:variant>
        <vt:lpwstr>_Toc193451461</vt:lpwstr>
      </vt:variant>
      <vt:variant>
        <vt:i4>1900595</vt:i4>
      </vt:variant>
      <vt:variant>
        <vt:i4>446</vt:i4>
      </vt:variant>
      <vt:variant>
        <vt:i4>0</vt:i4>
      </vt:variant>
      <vt:variant>
        <vt:i4>5</vt:i4>
      </vt:variant>
      <vt:variant>
        <vt:lpwstr/>
      </vt:variant>
      <vt:variant>
        <vt:lpwstr>_Toc193451460</vt:lpwstr>
      </vt:variant>
      <vt:variant>
        <vt:i4>1966131</vt:i4>
      </vt:variant>
      <vt:variant>
        <vt:i4>440</vt:i4>
      </vt:variant>
      <vt:variant>
        <vt:i4>0</vt:i4>
      </vt:variant>
      <vt:variant>
        <vt:i4>5</vt:i4>
      </vt:variant>
      <vt:variant>
        <vt:lpwstr/>
      </vt:variant>
      <vt:variant>
        <vt:lpwstr>_Toc193451459</vt:lpwstr>
      </vt:variant>
      <vt:variant>
        <vt:i4>1966131</vt:i4>
      </vt:variant>
      <vt:variant>
        <vt:i4>434</vt:i4>
      </vt:variant>
      <vt:variant>
        <vt:i4>0</vt:i4>
      </vt:variant>
      <vt:variant>
        <vt:i4>5</vt:i4>
      </vt:variant>
      <vt:variant>
        <vt:lpwstr/>
      </vt:variant>
      <vt:variant>
        <vt:lpwstr>_Toc193451458</vt:lpwstr>
      </vt:variant>
      <vt:variant>
        <vt:i4>1966131</vt:i4>
      </vt:variant>
      <vt:variant>
        <vt:i4>428</vt:i4>
      </vt:variant>
      <vt:variant>
        <vt:i4>0</vt:i4>
      </vt:variant>
      <vt:variant>
        <vt:i4>5</vt:i4>
      </vt:variant>
      <vt:variant>
        <vt:lpwstr/>
      </vt:variant>
      <vt:variant>
        <vt:lpwstr>_Toc193451457</vt:lpwstr>
      </vt:variant>
      <vt:variant>
        <vt:i4>1966131</vt:i4>
      </vt:variant>
      <vt:variant>
        <vt:i4>422</vt:i4>
      </vt:variant>
      <vt:variant>
        <vt:i4>0</vt:i4>
      </vt:variant>
      <vt:variant>
        <vt:i4>5</vt:i4>
      </vt:variant>
      <vt:variant>
        <vt:lpwstr/>
      </vt:variant>
      <vt:variant>
        <vt:lpwstr>_Toc193451456</vt:lpwstr>
      </vt:variant>
      <vt:variant>
        <vt:i4>1966131</vt:i4>
      </vt:variant>
      <vt:variant>
        <vt:i4>416</vt:i4>
      </vt:variant>
      <vt:variant>
        <vt:i4>0</vt:i4>
      </vt:variant>
      <vt:variant>
        <vt:i4>5</vt:i4>
      </vt:variant>
      <vt:variant>
        <vt:lpwstr/>
      </vt:variant>
      <vt:variant>
        <vt:lpwstr>_Toc193451455</vt:lpwstr>
      </vt:variant>
      <vt:variant>
        <vt:i4>1966131</vt:i4>
      </vt:variant>
      <vt:variant>
        <vt:i4>410</vt:i4>
      </vt:variant>
      <vt:variant>
        <vt:i4>0</vt:i4>
      </vt:variant>
      <vt:variant>
        <vt:i4>5</vt:i4>
      </vt:variant>
      <vt:variant>
        <vt:lpwstr/>
      </vt:variant>
      <vt:variant>
        <vt:lpwstr>_Toc193451454</vt:lpwstr>
      </vt:variant>
      <vt:variant>
        <vt:i4>1966131</vt:i4>
      </vt:variant>
      <vt:variant>
        <vt:i4>404</vt:i4>
      </vt:variant>
      <vt:variant>
        <vt:i4>0</vt:i4>
      </vt:variant>
      <vt:variant>
        <vt:i4>5</vt:i4>
      </vt:variant>
      <vt:variant>
        <vt:lpwstr/>
      </vt:variant>
      <vt:variant>
        <vt:lpwstr>_Toc193451453</vt:lpwstr>
      </vt:variant>
      <vt:variant>
        <vt:i4>1966131</vt:i4>
      </vt:variant>
      <vt:variant>
        <vt:i4>398</vt:i4>
      </vt:variant>
      <vt:variant>
        <vt:i4>0</vt:i4>
      </vt:variant>
      <vt:variant>
        <vt:i4>5</vt:i4>
      </vt:variant>
      <vt:variant>
        <vt:lpwstr/>
      </vt:variant>
      <vt:variant>
        <vt:lpwstr>_Toc193451452</vt:lpwstr>
      </vt:variant>
      <vt:variant>
        <vt:i4>1966131</vt:i4>
      </vt:variant>
      <vt:variant>
        <vt:i4>392</vt:i4>
      </vt:variant>
      <vt:variant>
        <vt:i4>0</vt:i4>
      </vt:variant>
      <vt:variant>
        <vt:i4>5</vt:i4>
      </vt:variant>
      <vt:variant>
        <vt:lpwstr/>
      </vt:variant>
      <vt:variant>
        <vt:lpwstr>_Toc193451451</vt:lpwstr>
      </vt:variant>
      <vt:variant>
        <vt:i4>1966131</vt:i4>
      </vt:variant>
      <vt:variant>
        <vt:i4>386</vt:i4>
      </vt:variant>
      <vt:variant>
        <vt:i4>0</vt:i4>
      </vt:variant>
      <vt:variant>
        <vt:i4>5</vt:i4>
      </vt:variant>
      <vt:variant>
        <vt:lpwstr/>
      </vt:variant>
      <vt:variant>
        <vt:lpwstr>_Toc193451450</vt:lpwstr>
      </vt:variant>
      <vt:variant>
        <vt:i4>2031667</vt:i4>
      </vt:variant>
      <vt:variant>
        <vt:i4>380</vt:i4>
      </vt:variant>
      <vt:variant>
        <vt:i4>0</vt:i4>
      </vt:variant>
      <vt:variant>
        <vt:i4>5</vt:i4>
      </vt:variant>
      <vt:variant>
        <vt:lpwstr/>
      </vt:variant>
      <vt:variant>
        <vt:lpwstr>_Toc193451449</vt:lpwstr>
      </vt:variant>
      <vt:variant>
        <vt:i4>2031667</vt:i4>
      </vt:variant>
      <vt:variant>
        <vt:i4>374</vt:i4>
      </vt:variant>
      <vt:variant>
        <vt:i4>0</vt:i4>
      </vt:variant>
      <vt:variant>
        <vt:i4>5</vt:i4>
      </vt:variant>
      <vt:variant>
        <vt:lpwstr/>
      </vt:variant>
      <vt:variant>
        <vt:lpwstr>_Toc193451448</vt:lpwstr>
      </vt:variant>
      <vt:variant>
        <vt:i4>2031667</vt:i4>
      </vt:variant>
      <vt:variant>
        <vt:i4>368</vt:i4>
      </vt:variant>
      <vt:variant>
        <vt:i4>0</vt:i4>
      </vt:variant>
      <vt:variant>
        <vt:i4>5</vt:i4>
      </vt:variant>
      <vt:variant>
        <vt:lpwstr/>
      </vt:variant>
      <vt:variant>
        <vt:lpwstr>_Toc193451447</vt:lpwstr>
      </vt:variant>
      <vt:variant>
        <vt:i4>2031667</vt:i4>
      </vt:variant>
      <vt:variant>
        <vt:i4>362</vt:i4>
      </vt:variant>
      <vt:variant>
        <vt:i4>0</vt:i4>
      </vt:variant>
      <vt:variant>
        <vt:i4>5</vt:i4>
      </vt:variant>
      <vt:variant>
        <vt:lpwstr/>
      </vt:variant>
      <vt:variant>
        <vt:lpwstr>_Toc193451446</vt:lpwstr>
      </vt:variant>
      <vt:variant>
        <vt:i4>2031667</vt:i4>
      </vt:variant>
      <vt:variant>
        <vt:i4>356</vt:i4>
      </vt:variant>
      <vt:variant>
        <vt:i4>0</vt:i4>
      </vt:variant>
      <vt:variant>
        <vt:i4>5</vt:i4>
      </vt:variant>
      <vt:variant>
        <vt:lpwstr/>
      </vt:variant>
      <vt:variant>
        <vt:lpwstr>_Toc193451445</vt:lpwstr>
      </vt:variant>
      <vt:variant>
        <vt:i4>2031667</vt:i4>
      </vt:variant>
      <vt:variant>
        <vt:i4>350</vt:i4>
      </vt:variant>
      <vt:variant>
        <vt:i4>0</vt:i4>
      </vt:variant>
      <vt:variant>
        <vt:i4>5</vt:i4>
      </vt:variant>
      <vt:variant>
        <vt:lpwstr/>
      </vt:variant>
      <vt:variant>
        <vt:lpwstr>_Toc193451444</vt:lpwstr>
      </vt:variant>
      <vt:variant>
        <vt:i4>2031667</vt:i4>
      </vt:variant>
      <vt:variant>
        <vt:i4>344</vt:i4>
      </vt:variant>
      <vt:variant>
        <vt:i4>0</vt:i4>
      </vt:variant>
      <vt:variant>
        <vt:i4>5</vt:i4>
      </vt:variant>
      <vt:variant>
        <vt:lpwstr/>
      </vt:variant>
      <vt:variant>
        <vt:lpwstr>_Toc193451443</vt:lpwstr>
      </vt:variant>
      <vt:variant>
        <vt:i4>2031667</vt:i4>
      </vt:variant>
      <vt:variant>
        <vt:i4>338</vt:i4>
      </vt:variant>
      <vt:variant>
        <vt:i4>0</vt:i4>
      </vt:variant>
      <vt:variant>
        <vt:i4>5</vt:i4>
      </vt:variant>
      <vt:variant>
        <vt:lpwstr/>
      </vt:variant>
      <vt:variant>
        <vt:lpwstr>_Toc193451442</vt:lpwstr>
      </vt:variant>
      <vt:variant>
        <vt:i4>2031667</vt:i4>
      </vt:variant>
      <vt:variant>
        <vt:i4>332</vt:i4>
      </vt:variant>
      <vt:variant>
        <vt:i4>0</vt:i4>
      </vt:variant>
      <vt:variant>
        <vt:i4>5</vt:i4>
      </vt:variant>
      <vt:variant>
        <vt:lpwstr/>
      </vt:variant>
      <vt:variant>
        <vt:lpwstr>_Toc193451441</vt:lpwstr>
      </vt:variant>
      <vt:variant>
        <vt:i4>2031667</vt:i4>
      </vt:variant>
      <vt:variant>
        <vt:i4>326</vt:i4>
      </vt:variant>
      <vt:variant>
        <vt:i4>0</vt:i4>
      </vt:variant>
      <vt:variant>
        <vt:i4>5</vt:i4>
      </vt:variant>
      <vt:variant>
        <vt:lpwstr/>
      </vt:variant>
      <vt:variant>
        <vt:lpwstr>_Toc193451440</vt:lpwstr>
      </vt:variant>
      <vt:variant>
        <vt:i4>1572915</vt:i4>
      </vt:variant>
      <vt:variant>
        <vt:i4>320</vt:i4>
      </vt:variant>
      <vt:variant>
        <vt:i4>0</vt:i4>
      </vt:variant>
      <vt:variant>
        <vt:i4>5</vt:i4>
      </vt:variant>
      <vt:variant>
        <vt:lpwstr/>
      </vt:variant>
      <vt:variant>
        <vt:lpwstr>_Toc193451439</vt:lpwstr>
      </vt:variant>
      <vt:variant>
        <vt:i4>1572915</vt:i4>
      </vt:variant>
      <vt:variant>
        <vt:i4>314</vt:i4>
      </vt:variant>
      <vt:variant>
        <vt:i4>0</vt:i4>
      </vt:variant>
      <vt:variant>
        <vt:i4>5</vt:i4>
      </vt:variant>
      <vt:variant>
        <vt:lpwstr/>
      </vt:variant>
      <vt:variant>
        <vt:lpwstr>_Toc193451438</vt:lpwstr>
      </vt:variant>
      <vt:variant>
        <vt:i4>1572915</vt:i4>
      </vt:variant>
      <vt:variant>
        <vt:i4>308</vt:i4>
      </vt:variant>
      <vt:variant>
        <vt:i4>0</vt:i4>
      </vt:variant>
      <vt:variant>
        <vt:i4>5</vt:i4>
      </vt:variant>
      <vt:variant>
        <vt:lpwstr/>
      </vt:variant>
      <vt:variant>
        <vt:lpwstr>_Toc193451437</vt:lpwstr>
      </vt:variant>
      <vt:variant>
        <vt:i4>1572915</vt:i4>
      </vt:variant>
      <vt:variant>
        <vt:i4>302</vt:i4>
      </vt:variant>
      <vt:variant>
        <vt:i4>0</vt:i4>
      </vt:variant>
      <vt:variant>
        <vt:i4>5</vt:i4>
      </vt:variant>
      <vt:variant>
        <vt:lpwstr/>
      </vt:variant>
      <vt:variant>
        <vt:lpwstr>_Toc193451436</vt:lpwstr>
      </vt:variant>
      <vt:variant>
        <vt:i4>1572915</vt:i4>
      </vt:variant>
      <vt:variant>
        <vt:i4>296</vt:i4>
      </vt:variant>
      <vt:variant>
        <vt:i4>0</vt:i4>
      </vt:variant>
      <vt:variant>
        <vt:i4>5</vt:i4>
      </vt:variant>
      <vt:variant>
        <vt:lpwstr/>
      </vt:variant>
      <vt:variant>
        <vt:lpwstr>_Toc193451435</vt:lpwstr>
      </vt:variant>
      <vt:variant>
        <vt:i4>1572915</vt:i4>
      </vt:variant>
      <vt:variant>
        <vt:i4>290</vt:i4>
      </vt:variant>
      <vt:variant>
        <vt:i4>0</vt:i4>
      </vt:variant>
      <vt:variant>
        <vt:i4>5</vt:i4>
      </vt:variant>
      <vt:variant>
        <vt:lpwstr/>
      </vt:variant>
      <vt:variant>
        <vt:lpwstr>_Toc193451434</vt:lpwstr>
      </vt:variant>
      <vt:variant>
        <vt:i4>1572915</vt:i4>
      </vt:variant>
      <vt:variant>
        <vt:i4>284</vt:i4>
      </vt:variant>
      <vt:variant>
        <vt:i4>0</vt:i4>
      </vt:variant>
      <vt:variant>
        <vt:i4>5</vt:i4>
      </vt:variant>
      <vt:variant>
        <vt:lpwstr/>
      </vt:variant>
      <vt:variant>
        <vt:lpwstr>_Toc193451433</vt:lpwstr>
      </vt:variant>
      <vt:variant>
        <vt:i4>1572915</vt:i4>
      </vt:variant>
      <vt:variant>
        <vt:i4>278</vt:i4>
      </vt:variant>
      <vt:variant>
        <vt:i4>0</vt:i4>
      </vt:variant>
      <vt:variant>
        <vt:i4>5</vt:i4>
      </vt:variant>
      <vt:variant>
        <vt:lpwstr/>
      </vt:variant>
      <vt:variant>
        <vt:lpwstr>_Toc193451432</vt:lpwstr>
      </vt:variant>
      <vt:variant>
        <vt:i4>1572915</vt:i4>
      </vt:variant>
      <vt:variant>
        <vt:i4>272</vt:i4>
      </vt:variant>
      <vt:variant>
        <vt:i4>0</vt:i4>
      </vt:variant>
      <vt:variant>
        <vt:i4>5</vt:i4>
      </vt:variant>
      <vt:variant>
        <vt:lpwstr/>
      </vt:variant>
      <vt:variant>
        <vt:lpwstr>_Toc193451431</vt:lpwstr>
      </vt:variant>
      <vt:variant>
        <vt:i4>1572915</vt:i4>
      </vt:variant>
      <vt:variant>
        <vt:i4>266</vt:i4>
      </vt:variant>
      <vt:variant>
        <vt:i4>0</vt:i4>
      </vt:variant>
      <vt:variant>
        <vt:i4>5</vt:i4>
      </vt:variant>
      <vt:variant>
        <vt:lpwstr/>
      </vt:variant>
      <vt:variant>
        <vt:lpwstr>_Toc193451430</vt:lpwstr>
      </vt:variant>
      <vt:variant>
        <vt:i4>1638451</vt:i4>
      </vt:variant>
      <vt:variant>
        <vt:i4>260</vt:i4>
      </vt:variant>
      <vt:variant>
        <vt:i4>0</vt:i4>
      </vt:variant>
      <vt:variant>
        <vt:i4>5</vt:i4>
      </vt:variant>
      <vt:variant>
        <vt:lpwstr/>
      </vt:variant>
      <vt:variant>
        <vt:lpwstr>_Toc193451429</vt:lpwstr>
      </vt:variant>
      <vt:variant>
        <vt:i4>1638451</vt:i4>
      </vt:variant>
      <vt:variant>
        <vt:i4>254</vt:i4>
      </vt:variant>
      <vt:variant>
        <vt:i4>0</vt:i4>
      </vt:variant>
      <vt:variant>
        <vt:i4>5</vt:i4>
      </vt:variant>
      <vt:variant>
        <vt:lpwstr/>
      </vt:variant>
      <vt:variant>
        <vt:lpwstr>_Toc193451428</vt:lpwstr>
      </vt:variant>
      <vt:variant>
        <vt:i4>1638451</vt:i4>
      </vt:variant>
      <vt:variant>
        <vt:i4>248</vt:i4>
      </vt:variant>
      <vt:variant>
        <vt:i4>0</vt:i4>
      </vt:variant>
      <vt:variant>
        <vt:i4>5</vt:i4>
      </vt:variant>
      <vt:variant>
        <vt:lpwstr/>
      </vt:variant>
      <vt:variant>
        <vt:lpwstr>_Toc193451427</vt:lpwstr>
      </vt:variant>
      <vt:variant>
        <vt:i4>1638451</vt:i4>
      </vt:variant>
      <vt:variant>
        <vt:i4>242</vt:i4>
      </vt:variant>
      <vt:variant>
        <vt:i4>0</vt:i4>
      </vt:variant>
      <vt:variant>
        <vt:i4>5</vt:i4>
      </vt:variant>
      <vt:variant>
        <vt:lpwstr/>
      </vt:variant>
      <vt:variant>
        <vt:lpwstr>_Toc193451426</vt:lpwstr>
      </vt:variant>
      <vt:variant>
        <vt:i4>1638451</vt:i4>
      </vt:variant>
      <vt:variant>
        <vt:i4>236</vt:i4>
      </vt:variant>
      <vt:variant>
        <vt:i4>0</vt:i4>
      </vt:variant>
      <vt:variant>
        <vt:i4>5</vt:i4>
      </vt:variant>
      <vt:variant>
        <vt:lpwstr/>
      </vt:variant>
      <vt:variant>
        <vt:lpwstr>_Toc193451425</vt:lpwstr>
      </vt:variant>
      <vt:variant>
        <vt:i4>1638451</vt:i4>
      </vt:variant>
      <vt:variant>
        <vt:i4>230</vt:i4>
      </vt:variant>
      <vt:variant>
        <vt:i4>0</vt:i4>
      </vt:variant>
      <vt:variant>
        <vt:i4>5</vt:i4>
      </vt:variant>
      <vt:variant>
        <vt:lpwstr/>
      </vt:variant>
      <vt:variant>
        <vt:lpwstr>_Toc193451424</vt:lpwstr>
      </vt:variant>
      <vt:variant>
        <vt:i4>1638451</vt:i4>
      </vt:variant>
      <vt:variant>
        <vt:i4>224</vt:i4>
      </vt:variant>
      <vt:variant>
        <vt:i4>0</vt:i4>
      </vt:variant>
      <vt:variant>
        <vt:i4>5</vt:i4>
      </vt:variant>
      <vt:variant>
        <vt:lpwstr/>
      </vt:variant>
      <vt:variant>
        <vt:lpwstr>_Toc193451423</vt:lpwstr>
      </vt:variant>
      <vt:variant>
        <vt:i4>1638451</vt:i4>
      </vt:variant>
      <vt:variant>
        <vt:i4>218</vt:i4>
      </vt:variant>
      <vt:variant>
        <vt:i4>0</vt:i4>
      </vt:variant>
      <vt:variant>
        <vt:i4>5</vt:i4>
      </vt:variant>
      <vt:variant>
        <vt:lpwstr/>
      </vt:variant>
      <vt:variant>
        <vt:lpwstr>_Toc193451422</vt:lpwstr>
      </vt:variant>
      <vt:variant>
        <vt:i4>1638451</vt:i4>
      </vt:variant>
      <vt:variant>
        <vt:i4>212</vt:i4>
      </vt:variant>
      <vt:variant>
        <vt:i4>0</vt:i4>
      </vt:variant>
      <vt:variant>
        <vt:i4>5</vt:i4>
      </vt:variant>
      <vt:variant>
        <vt:lpwstr/>
      </vt:variant>
      <vt:variant>
        <vt:lpwstr>_Toc193451421</vt:lpwstr>
      </vt:variant>
      <vt:variant>
        <vt:i4>1638451</vt:i4>
      </vt:variant>
      <vt:variant>
        <vt:i4>206</vt:i4>
      </vt:variant>
      <vt:variant>
        <vt:i4>0</vt:i4>
      </vt:variant>
      <vt:variant>
        <vt:i4>5</vt:i4>
      </vt:variant>
      <vt:variant>
        <vt:lpwstr/>
      </vt:variant>
      <vt:variant>
        <vt:lpwstr>_Toc193451420</vt:lpwstr>
      </vt:variant>
      <vt:variant>
        <vt:i4>1703987</vt:i4>
      </vt:variant>
      <vt:variant>
        <vt:i4>200</vt:i4>
      </vt:variant>
      <vt:variant>
        <vt:i4>0</vt:i4>
      </vt:variant>
      <vt:variant>
        <vt:i4>5</vt:i4>
      </vt:variant>
      <vt:variant>
        <vt:lpwstr/>
      </vt:variant>
      <vt:variant>
        <vt:lpwstr>_Toc193451419</vt:lpwstr>
      </vt:variant>
      <vt:variant>
        <vt:i4>1703987</vt:i4>
      </vt:variant>
      <vt:variant>
        <vt:i4>194</vt:i4>
      </vt:variant>
      <vt:variant>
        <vt:i4>0</vt:i4>
      </vt:variant>
      <vt:variant>
        <vt:i4>5</vt:i4>
      </vt:variant>
      <vt:variant>
        <vt:lpwstr/>
      </vt:variant>
      <vt:variant>
        <vt:lpwstr>_Toc193451418</vt:lpwstr>
      </vt:variant>
      <vt:variant>
        <vt:i4>1703987</vt:i4>
      </vt:variant>
      <vt:variant>
        <vt:i4>188</vt:i4>
      </vt:variant>
      <vt:variant>
        <vt:i4>0</vt:i4>
      </vt:variant>
      <vt:variant>
        <vt:i4>5</vt:i4>
      </vt:variant>
      <vt:variant>
        <vt:lpwstr/>
      </vt:variant>
      <vt:variant>
        <vt:lpwstr>_Toc193451417</vt:lpwstr>
      </vt:variant>
      <vt:variant>
        <vt:i4>1703987</vt:i4>
      </vt:variant>
      <vt:variant>
        <vt:i4>182</vt:i4>
      </vt:variant>
      <vt:variant>
        <vt:i4>0</vt:i4>
      </vt:variant>
      <vt:variant>
        <vt:i4>5</vt:i4>
      </vt:variant>
      <vt:variant>
        <vt:lpwstr/>
      </vt:variant>
      <vt:variant>
        <vt:lpwstr>_Toc193451416</vt:lpwstr>
      </vt:variant>
      <vt:variant>
        <vt:i4>1703987</vt:i4>
      </vt:variant>
      <vt:variant>
        <vt:i4>176</vt:i4>
      </vt:variant>
      <vt:variant>
        <vt:i4>0</vt:i4>
      </vt:variant>
      <vt:variant>
        <vt:i4>5</vt:i4>
      </vt:variant>
      <vt:variant>
        <vt:lpwstr/>
      </vt:variant>
      <vt:variant>
        <vt:lpwstr>_Toc193451415</vt:lpwstr>
      </vt:variant>
      <vt:variant>
        <vt:i4>1703987</vt:i4>
      </vt:variant>
      <vt:variant>
        <vt:i4>170</vt:i4>
      </vt:variant>
      <vt:variant>
        <vt:i4>0</vt:i4>
      </vt:variant>
      <vt:variant>
        <vt:i4>5</vt:i4>
      </vt:variant>
      <vt:variant>
        <vt:lpwstr/>
      </vt:variant>
      <vt:variant>
        <vt:lpwstr>_Toc193451414</vt:lpwstr>
      </vt:variant>
      <vt:variant>
        <vt:i4>1703987</vt:i4>
      </vt:variant>
      <vt:variant>
        <vt:i4>164</vt:i4>
      </vt:variant>
      <vt:variant>
        <vt:i4>0</vt:i4>
      </vt:variant>
      <vt:variant>
        <vt:i4>5</vt:i4>
      </vt:variant>
      <vt:variant>
        <vt:lpwstr/>
      </vt:variant>
      <vt:variant>
        <vt:lpwstr>_Toc193451413</vt:lpwstr>
      </vt:variant>
      <vt:variant>
        <vt:i4>1703987</vt:i4>
      </vt:variant>
      <vt:variant>
        <vt:i4>158</vt:i4>
      </vt:variant>
      <vt:variant>
        <vt:i4>0</vt:i4>
      </vt:variant>
      <vt:variant>
        <vt:i4>5</vt:i4>
      </vt:variant>
      <vt:variant>
        <vt:lpwstr/>
      </vt:variant>
      <vt:variant>
        <vt:lpwstr>_Toc193451412</vt:lpwstr>
      </vt:variant>
      <vt:variant>
        <vt:i4>1703987</vt:i4>
      </vt:variant>
      <vt:variant>
        <vt:i4>152</vt:i4>
      </vt:variant>
      <vt:variant>
        <vt:i4>0</vt:i4>
      </vt:variant>
      <vt:variant>
        <vt:i4>5</vt:i4>
      </vt:variant>
      <vt:variant>
        <vt:lpwstr/>
      </vt:variant>
      <vt:variant>
        <vt:lpwstr>_Toc193451411</vt:lpwstr>
      </vt:variant>
      <vt:variant>
        <vt:i4>1703987</vt:i4>
      </vt:variant>
      <vt:variant>
        <vt:i4>146</vt:i4>
      </vt:variant>
      <vt:variant>
        <vt:i4>0</vt:i4>
      </vt:variant>
      <vt:variant>
        <vt:i4>5</vt:i4>
      </vt:variant>
      <vt:variant>
        <vt:lpwstr/>
      </vt:variant>
      <vt:variant>
        <vt:lpwstr>_Toc193451410</vt:lpwstr>
      </vt:variant>
      <vt:variant>
        <vt:i4>1769523</vt:i4>
      </vt:variant>
      <vt:variant>
        <vt:i4>140</vt:i4>
      </vt:variant>
      <vt:variant>
        <vt:i4>0</vt:i4>
      </vt:variant>
      <vt:variant>
        <vt:i4>5</vt:i4>
      </vt:variant>
      <vt:variant>
        <vt:lpwstr/>
      </vt:variant>
      <vt:variant>
        <vt:lpwstr>_Toc193451409</vt:lpwstr>
      </vt:variant>
      <vt:variant>
        <vt:i4>1769523</vt:i4>
      </vt:variant>
      <vt:variant>
        <vt:i4>134</vt:i4>
      </vt:variant>
      <vt:variant>
        <vt:i4>0</vt:i4>
      </vt:variant>
      <vt:variant>
        <vt:i4>5</vt:i4>
      </vt:variant>
      <vt:variant>
        <vt:lpwstr/>
      </vt:variant>
      <vt:variant>
        <vt:lpwstr>_Toc193451408</vt:lpwstr>
      </vt:variant>
      <vt:variant>
        <vt:i4>1769523</vt:i4>
      </vt:variant>
      <vt:variant>
        <vt:i4>128</vt:i4>
      </vt:variant>
      <vt:variant>
        <vt:i4>0</vt:i4>
      </vt:variant>
      <vt:variant>
        <vt:i4>5</vt:i4>
      </vt:variant>
      <vt:variant>
        <vt:lpwstr/>
      </vt:variant>
      <vt:variant>
        <vt:lpwstr>_Toc193451407</vt:lpwstr>
      </vt:variant>
      <vt:variant>
        <vt:i4>1769523</vt:i4>
      </vt:variant>
      <vt:variant>
        <vt:i4>122</vt:i4>
      </vt:variant>
      <vt:variant>
        <vt:i4>0</vt:i4>
      </vt:variant>
      <vt:variant>
        <vt:i4>5</vt:i4>
      </vt:variant>
      <vt:variant>
        <vt:lpwstr/>
      </vt:variant>
      <vt:variant>
        <vt:lpwstr>_Toc193451406</vt:lpwstr>
      </vt:variant>
      <vt:variant>
        <vt:i4>1769523</vt:i4>
      </vt:variant>
      <vt:variant>
        <vt:i4>116</vt:i4>
      </vt:variant>
      <vt:variant>
        <vt:i4>0</vt:i4>
      </vt:variant>
      <vt:variant>
        <vt:i4>5</vt:i4>
      </vt:variant>
      <vt:variant>
        <vt:lpwstr/>
      </vt:variant>
      <vt:variant>
        <vt:lpwstr>_Toc193451405</vt:lpwstr>
      </vt:variant>
      <vt:variant>
        <vt:i4>1769523</vt:i4>
      </vt:variant>
      <vt:variant>
        <vt:i4>110</vt:i4>
      </vt:variant>
      <vt:variant>
        <vt:i4>0</vt:i4>
      </vt:variant>
      <vt:variant>
        <vt:i4>5</vt:i4>
      </vt:variant>
      <vt:variant>
        <vt:lpwstr/>
      </vt:variant>
      <vt:variant>
        <vt:lpwstr>_Toc193451404</vt:lpwstr>
      </vt:variant>
      <vt:variant>
        <vt:i4>1769523</vt:i4>
      </vt:variant>
      <vt:variant>
        <vt:i4>104</vt:i4>
      </vt:variant>
      <vt:variant>
        <vt:i4>0</vt:i4>
      </vt:variant>
      <vt:variant>
        <vt:i4>5</vt:i4>
      </vt:variant>
      <vt:variant>
        <vt:lpwstr/>
      </vt:variant>
      <vt:variant>
        <vt:lpwstr>_Toc193451403</vt:lpwstr>
      </vt:variant>
      <vt:variant>
        <vt:i4>1769523</vt:i4>
      </vt:variant>
      <vt:variant>
        <vt:i4>98</vt:i4>
      </vt:variant>
      <vt:variant>
        <vt:i4>0</vt:i4>
      </vt:variant>
      <vt:variant>
        <vt:i4>5</vt:i4>
      </vt:variant>
      <vt:variant>
        <vt:lpwstr/>
      </vt:variant>
      <vt:variant>
        <vt:lpwstr>_Toc193451402</vt:lpwstr>
      </vt:variant>
      <vt:variant>
        <vt:i4>1769523</vt:i4>
      </vt:variant>
      <vt:variant>
        <vt:i4>92</vt:i4>
      </vt:variant>
      <vt:variant>
        <vt:i4>0</vt:i4>
      </vt:variant>
      <vt:variant>
        <vt:i4>5</vt:i4>
      </vt:variant>
      <vt:variant>
        <vt:lpwstr/>
      </vt:variant>
      <vt:variant>
        <vt:lpwstr>_Toc193451401</vt:lpwstr>
      </vt:variant>
      <vt:variant>
        <vt:i4>1769523</vt:i4>
      </vt:variant>
      <vt:variant>
        <vt:i4>86</vt:i4>
      </vt:variant>
      <vt:variant>
        <vt:i4>0</vt:i4>
      </vt:variant>
      <vt:variant>
        <vt:i4>5</vt:i4>
      </vt:variant>
      <vt:variant>
        <vt:lpwstr/>
      </vt:variant>
      <vt:variant>
        <vt:lpwstr>_Toc193451400</vt:lpwstr>
      </vt:variant>
      <vt:variant>
        <vt:i4>1179700</vt:i4>
      </vt:variant>
      <vt:variant>
        <vt:i4>80</vt:i4>
      </vt:variant>
      <vt:variant>
        <vt:i4>0</vt:i4>
      </vt:variant>
      <vt:variant>
        <vt:i4>5</vt:i4>
      </vt:variant>
      <vt:variant>
        <vt:lpwstr/>
      </vt:variant>
      <vt:variant>
        <vt:lpwstr>_Toc193451399</vt:lpwstr>
      </vt:variant>
      <vt:variant>
        <vt:i4>1179700</vt:i4>
      </vt:variant>
      <vt:variant>
        <vt:i4>74</vt:i4>
      </vt:variant>
      <vt:variant>
        <vt:i4>0</vt:i4>
      </vt:variant>
      <vt:variant>
        <vt:i4>5</vt:i4>
      </vt:variant>
      <vt:variant>
        <vt:lpwstr/>
      </vt:variant>
      <vt:variant>
        <vt:lpwstr>_Toc193451398</vt:lpwstr>
      </vt:variant>
      <vt:variant>
        <vt:i4>1179700</vt:i4>
      </vt:variant>
      <vt:variant>
        <vt:i4>68</vt:i4>
      </vt:variant>
      <vt:variant>
        <vt:i4>0</vt:i4>
      </vt:variant>
      <vt:variant>
        <vt:i4>5</vt:i4>
      </vt:variant>
      <vt:variant>
        <vt:lpwstr/>
      </vt:variant>
      <vt:variant>
        <vt:lpwstr>_Toc193451397</vt:lpwstr>
      </vt:variant>
      <vt:variant>
        <vt:i4>1179700</vt:i4>
      </vt:variant>
      <vt:variant>
        <vt:i4>62</vt:i4>
      </vt:variant>
      <vt:variant>
        <vt:i4>0</vt:i4>
      </vt:variant>
      <vt:variant>
        <vt:i4>5</vt:i4>
      </vt:variant>
      <vt:variant>
        <vt:lpwstr/>
      </vt:variant>
      <vt:variant>
        <vt:lpwstr>_Toc193451396</vt:lpwstr>
      </vt:variant>
      <vt:variant>
        <vt:i4>1179700</vt:i4>
      </vt:variant>
      <vt:variant>
        <vt:i4>56</vt:i4>
      </vt:variant>
      <vt:variant>
        <vt:i4>0</vt:i4>
      </vt:variant>
      <vt:variant>
        <vt:i4>5</vt:i4>
      </vt:variant>
      <vt:variant>
        <vt:lpwstr/>
      </vt:variant>
      <vt:variant>
        <vt:lpwstr>_Toc193451395</vt:lpwstr>
      </vt:variant>
      <vt:variant>
        <vt:i4>1179700</vt:i4>
      </vt:variant>
      <vt:variant>
        <vt:i4>50</vt:i4>
      </vt:variant>
      <vt:variant>
        <vt:i4>0</vt:i4>
      </vt:variant>
      <vt:variant>
        <vt:i4>5</vt:i4>
      </vt:variant>
      <vt:variant>
        <vt:lpwstr/>
      </vt:variant>
      <vt:variant>
        <vt:lpwstr>_Toc193451394</vt:lpwstr>
      </vt:variant>
      <vt:variant>
        <vt:i4>1179700</vt:i4>
      </vt:variant>
      <vt:variant>
        <vt:i4>44</vt:i4>
      </vt:variant>
      <vt:variant>
        <vt:i4>0</vt:i4>
      </vt:variant>
      <vt:variant>
        <vt:i4>5</vt:i4>
      </vt:variant>
      <vt:variant>
        <vt:lpwstr/>
      </vt:variant>
      <vt:variant>
        <vt:lpwstr>_Toc193451393</vt:lpwstr>
      </vt:variant>
      <vt:variant>
        <vt:i4>1179700</vt:i4>
      </vt:variant>
      <vt:variant>
        <vt:i4>38</vt:i4>
      </vt:variant>
      <vt:variant>
        <vt:i4>0</vt:i4>
      </vt:variant>
      <vt:variant>
        <vt:i4>5</vt:i4>
      </vt:variant>
      <vt:variant>
        <vt:lpwstr/>
      </vt:variant>
      <vt:variant>
        <vt:lpwstr>_Toc193451392</vt:lpwstr>
      </vt:variant>
      <vt:variant>
        <vt:i4>1179700</vt:i4>
      </vt:variant>
      <vt:variant>
        <vt:i4>32</vt:i4>
      </vt:variant>
      <vt:variant>
        <vt:i4>0</vt:i4>
      </vt:variant>
      <vt:variant>
        <vt:i4>5</vt:i4>
      </vt:variant>
      <vt:variant>
        <vt:lpwstr/>
      </vt:variant>
      <vt:variant>
        <vt:lpwstr>_Toc193451391</vt:lpwstr>
      </vt:variant>
      <vt:variant>
        <vt:i4>1179700</vt:i4>
      </vt:variant>
      <vt:variant>
        <vt:i4>26</vt:i4>
      </vt:variant>
      <vt:variant>
        <vt:i4>0</vt:i4>
      </vt:variant>
      <vt:variant>
        <vt:i4>5</vt:i4>
      </vt:variant>
      <vt:variant>
        <vt:lpwstr/>
      </vt:variant>
      <vt:variant>
        <vt:lpwstr>_Toc193451390</vt:lpwstr>
      </vt:variant>
      <vt:variant>
        <vt:i4>1245236</vt:i4>
      </vt:variant>
      <vt:variant>
        <vt:i4>20</vt:i4>
      </vt:variant>
      <vt:variant>
        <vt:i4>0</vt:i4>
      </vt:variant>
      <vt:variant>
        <vt:i4>5</vt:i4>
      </vt:variant>
      <vt:variant>
        <vt:lpwstr/>
      </vt:variant>
      <vt:variant>
        <vt:lpwstr>_Toc193451389</vt:lpwstr>
      </vt:variant>
      <vt:variant>
        <vt:i4>1245236</vt:i4>
      </vt:variant>
      <vt:variant>
        <vt:i4>14</vt:i4>
      </vt:variant>
      <vt:variant>
        <vt:i4>0</vt:i4>
      </vt:variant>
      <vt:variant>
        <vt:i4>5</vt:i4>
      </vt:variant>
      <vt:variant>
        <vt:lpwstr/>
      </vt:variant>
      <vt:variant>
        <vt:lpwstr>_Toc193451388</vt:lpwstr>
      </vt:variant>
      <vt:variant>
        <vt:i4>1245236</vt:i4>
      </vt:variant>
      <vt:variant>
        <vt:i4>8</vt:i4>
      </vt:variant>
      <vt:variant>
        <vt:i4>0</vt:i4>
      </vt:variant>
      <vt:variant>
        <vt:i4>5</vt:i4>
      </vt:variant>
      <vt:variant>
        <vt:lpwstr/>
      </vt:variant>
      <vt:variant>
        <vt:lpwstr>_Toc193451387</vt:lpwstr>
      </vt:variant>
      <vt:variant>
        <vt:i4>1245236</vt:i4>
      </vt:variant>
      <vt:variant>
        <vt:i4>2</vt:i4>
      </vt:variant>
      <vt:variant>
        <vt:i4>0</vt:i4>
      </vt:variant>
      <vt:variant>
        <vt:i4>5</vt:i4>
      </vt:variant>
      <vt:variant>
        <vt:lpwstr/>
      </vt:variant>
      <vt:variant>
        <vt:lpwstr>_Toc193451386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2008-03-17T16:37:00Z</dcterms:created>
  <dcterms:modified xsi:type="dcterms:W3CDTF">2008-03-17T16:37:00Z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