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E7" w:rsidDel="00301892" w:rsidRDefault="001404E7" w:rsidP="009844D7">
      <w:pPr>
        <w:spacing w:after="0"/>
        <w:rPr>
          <w:del w:id="0" w:author="Richard Teachout (Piraeus Data LLC)" w:date="2012-05-31T11:46:00Z"/>
        </w:rPr>
      </w:pPr>
      <w:bookmarkStart w:id="1" w:name="_GoBack"/>
      <w:bookmarkEnd w:id="1"/>
    </w:p>
    <w:p w:rsidR="009844D7" w:rsidDel="00301892" w:rsidRDefault="009844D7" w:rsidP="009844D7">
      <w:pPr>
        <w:spacing w:after="0"/>
        <w:rPr>
          <w:del w:id="2" w:author="Richard Teachout (Piraeus Data LLC)" w:date="2012-05-31T11:46:00Z"/>
        </w:rPr>
      </w:pPr>
    </w:p>
    <w:p w:rsidR="009844D7" w:rsidDel="00301892" w:rsidRDefault="009844D7" w:rsidP="009844D7">
      <w:pPr>
        <w:spacing w:after="0"/>
        <w:rPr>
          <w:del w:id="3" w:author="Richard Teachout (Piraeus Data LLC)" w:date="2012-05-31T11:46:00Z"/>
        </w:rPr>
      </w:pPr>
    </w:p>
    <w:p w:rsidR="009844D7" w:rsidRDefault="009844D7" w:rsidP="009844D7">
      <w:pPr>
        <w:pStyle w:val="Title"/>
      </w:pPr>
      <w:r>
        <w:t>Using the Download Manager</w:t>
      </w:r>
    </w:p>
    <w:p w:rsidR="009844D7" w:rsidRDefault="008D521A" w:rsidP="009844D7">
      <w:pPr>
        <w:pStyle w:val="Heading1"/>
      </w:pPr>
      <w:r>
        <w:t>General Operation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16"/>
      </w:tblGrid>
      <w:tr w:rsidR="00800200" w:rsidTr="008A727C">
        <w:tc>
          <w:tcPr>
            <w:tcW w:w="1882" w:type="dxa"/>
          </w:tcPr>
          <w:p w:rsidR="00800200" w:rsidRPr="00D03709" w:rsidRDefault="00800200" w:rsidP="00800200">
            <w:pPr>
              <w:rPr>
                <w:b/>
                <w:color w:val="0F243E" w:themeColor="text2" w:themeShade="80"/>
              </w:rPr>
            </w:pPr>
            <w:r w:rsidRPr="00D03709">
              <w:rPr>
                <w:b/>
                <w:color w:val="0F243E" w:themeColor="text2" w:themeShade="80"/>
              </w:rPr>
              <w:t>Accepting the Security</w:t>
            </w:r>
          </w:p>
          <w:p w:rsidR="00800200" w:rsidRPr="00D03709" w:rsidRDefault="00800200" w:rsidP="00800200">
            <w:pPr>
              <w:rPr>
                <w:b/>
                <w:color w:val="0F243E" w:themeColor="text2" w:themeShade="80"/>
              </w:rPr>
            </w:pPr>
            <w:r w:rsidRPr="00D03709">
              <w:rPr>
                <w:b/>
                <w:color w:val="0F243E" w:themeColor="text2" w:themeShade="80"/>
              </w:rPr>
              <w:t>Certificate</w:t>
            </w:r>
          </w:p>
        </w:tc>
        <w:tc>
          <w:tcPr>
            <w:tcW w:w="7552" w:type="dxa"/>
          </w:tcPr>
          <w:p w:rsidR="00800200" w:rsidRDefault="00800200" w:rsidP="008A727C">
            <w:r>
              <w:t xml:space="preserve">Depending on the browser and platform you use, you may be asked to accept a security certificate the first time you use the Download Manager. </w:t>
            </w:r>
            <w:r w:rsidR="008A727C">
              <w:t>I</w:t>
            </w:r>
            <w:r>
              <w:t>f the web site has provided for alternative links to download files, you can still download the files—just not using the Download Manager</w:t>
            </w:r>
            <w:r w:rsidR="008A727C">
              <w:t xml:space="preserve"> – i</w:t>
            </w:r>
            <w:r w:rsidR="008A727C" w:rsidRPr="008A727C">
              <w:t>f you choose no</w:t>
            </w:r>
            <w:r w:rsidR="008A727C">
              <w:t>t to accept the certificate</w:t>
            </w:r>
          </w:p>
        </w:tc>
      </w:tr>
      <w:tr w:rsidR="00800200" w:rsidTr="008A727C">
        <w:tc>
          <w:tcPr>
            <w:tcW w:w="1882" w:type="dxa"/>
          </w:tcPr>
          <w:p w:rsidR="00800200" w:rsidRPr="00D03709" w:rsidRDefault="00800200" w:rsidP="009844D7">
            <w:pPr>
              <w:rPr>
                <w:b/>
                <w:color w:val="0F243E" w:themeColor="text2" w:themeShade="80"/>
              </w:rPr>
            </w:pPr>
            <w:r w:rsidRPr="00D03709">
              <w:rPr>
                <w:b/>
                <w:color w:val="0F243E" w:themeColor="text2" w:themeShade="80"/>
              </w:rPr>
              <w:t>List Window</w:t>
            </w:r>
          </w:p>
        </w:tc>
        <w:tc>
          <w:tcPr>
            <w:tcW w:w="7552" w:type="dxa"/>
          </w:tcPr>
          <w:p w:rsidR="00800200" w:rsidRDefault="00800200" w:rsidP="00800200">
            <w:r>
              <w:t>When you use the Download Manager, you’ll see one of two windows when the download begins. You may see the List window:</w:t>
            </w:r>
          </w:p>
        </w:tc>
      </w:tr>
      <w:tr w:rsidR="00D03709" w:rsidTr="008A727C">
        <w:tc>
          <w:tcPr>
            <w:tcW w:w="1882" w:type="dxa"/>
          </w:tcPr>
          <w:p w:rsidR="00D03709" w:rsidRPr="00D03709" w:rsidRDefault="00D03709" w:rsidP="009844D7">
            <w:pPr>
              <w:rPr>
                <w:b/>
                <w:color w:val="0F243E" w:themeColor="text2" w:themeShade="80"/>
              </w:rPr>
            </w:pPr>
          </w:p>
        </w:tc>
        <w:tc>
          <w:tcPr>
            <w:tcW w:w="7552" w:type="dxa"/>
          </w:tcPr>
          <w:p w:rsidR="00D03709" w:rsidRDefault="00D03709" w:rsidP="00800200">
            <w:r>
              <w:rPr>
                <w:noProof/>
              </w:rPr>
              <w:drawing>
                <wp:inline distT="0" distB="0" distL="0" distR="0" wp14:anchorId="18927901" wp14:editId="4638E77E">
                  <wp:extent cx="4781550" cy="1422712"/>
                  <wp:effectExtent l="57150" t="57150" r="114300" b="120650"/>
                  <wp:docPr id="1" name="Picture 1" descr="C:\Users\v-riteac\AppData\Local\Temp\SNAGHTML2a13c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-riteac\AppData\Local\Temp\SNAGHTML2a13ce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14227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200" w:rsidTr="008A727C">
        <w:tc>
          <w:tcPr>
            <w:tcW w:w="1882" w:type="dxa"/>
          </w:tcPr>
          <w:p w:rsidR="00800200" w:rsidRPr="00D03709" w:rsidRDefault="00800200" w:rsidP="009844D7">
            <w:pPr>
              <w:rPr>
                <w:b/>
                <w:color w:val="0F243E" w:themeColor="text2" w:themeShade="80"/>
              </w:rPr>
            </w:pPr>
            <w:r w:rsidRPr="00D03709">
              <w:rPr>
                <w:b/>
                <w:color w:val="0F243E" w:themeColor="text2" w:themeShade="80"/>
              </w:rPr>
              <w:t>Downloading Multiple Files</w:t>
            </w:r>
          </w:p>
        </w:tc>
        <w:tc>
          <w:tcPr>
            <w:tcW w:w="7552" w:type="dxa"/>
          </w:tcPr>
          <w:p w:rsidR="00800200" w:rsidRDefault="00800200" w:rsidP="00800200">
            <w:pPr>
              <w:autoSpaceDE w:val="0"/>
              <w:autoSpaceDN w:val="0"/>
              <w:adjustRightInd w:val="0"/>
            </w:pPr>
            <w:r>
              <w:rPr>
                <w:rFonts w:ascii="AGaramond-Regular" w:hAnsi="AGaramond-Regular" w:cs="AGaramond-Regular"/>
              </w:rPr>
              <w:t>This window lists all the current downloads. You can download multiple files at the same time, and you can select files in the list on which to take further actions.</w:t>
            </w:r>
          </w:p>
        </w:tc>
      </w:tr>
      <w:tr w:rsidR="00800200" w:rsidTr="008A727C">
        <w:tc>
          <w:tcPr>
            <w:tcW w:w="1882" w:type="dxa"/>
          </w:tcPr>
          <w:p w:rsidR="00800200" w:rsidRPr="00D03709" w:rsidRDefault="00800200" w:rsidP="009844D7">
            <w:pPr>
              <w:rPr>
                <w:b/>
                <w:color w:val="0F243E" w:themeColor="text2" w:themeShade="80"/>
              </w:rPr>
            </w:pPr>
            <w:r w:rsidRPr="00D03709">
              <w:rPr>
                <w:b/>
                <w:color w:val="0F243E" w:themeColor="text2" w:themeShade="80"/>
              </w:rPr>
              <w:t>Pause, Resume</w:t>
            </w:r>
          </w:p>
        </w:tc>
        <w:tc>
          <w:tcPr>
            <w:tcW w:w="7552" w:type="dxa"/>
          </w:tcPr>
          <w:p w:rsidR="00800200" w:rsidRDefault="00800200" w:rsidP="00D03709">
            <w:pPr>
              <w:autoSpaceDE w:val="0"/>
              <w:autoSpaceDN w:val="0"/>
              <w:adjustRightInd w:val="0"/>
            </w:pPr>
            <w:r>
              <w:rPr>
                <w:rFonts w:ascii="AGaramond-Regular" w:hAnsi="AGaramond-Regular" w:cs="AGaramond-Regular"/>
              </w:rPr>
              <w:t>You can select from the list of downloads to pause, resume from pause, or cancel the</w:t>
            </w:r>
            <w:r w:rsidR="00D03709">
              <w:rPr>
                <w:rFonts w:ascii="AGaramond-Regular" w:hAnsi="AGaramond-Regular" w:cs="AGaramond-Regular"/>
              </w:rPr>
              <w:t xml:space="preserve"> </w:t>
            </w:r>
            <w:r>
              <w:rPr>
                <w:rFonts w:ascii="AGaramond-Regular" w:hAnsi="AGaramond-Regular" w:cs="AGaramond-Regular"/>
              </w:rPr>
              <w:t>download.</w:t>
            </w:r>
            <w:r w:rsidR="00D03709">
              <w:rPr>
                <w:rFonts w:ascii="AGaramond-Regular" w:hAnsi="AGaramond-Regular" w:cs="AGaramond-Regular"/>
              </w:rPr>
              <w:t xml:space="preserve"> </w:t>
            </w:r>
            <w:r>
              <w:rPr>
                <w:rFonts w:ascii="AGaramond-Regular" w:hAnsi="AGaramond-Regular" w:cs="AGaramond-Regular"/>
              </w:rPr>
              <w:t xml:space="preserve">If you click </w:t>
            </w:r>
            <w:r>
              <w:rPr>
                <w:rFonts w:ascii="AGaramond-Semibold" w:hAnsi="AGaramond-Semibold" w:cs="AGaramond-Semibold"/>
                <w:b/>
                <w:bCs/>
              </w:rPr>
              <w:t>Pause</w:t>
            </w:r>
            <w:r>
              <w:rPr>
                <w:rFonts w:ascii="AGaramond-Regular" w:hAnsi="AGaramond-Regular" w:cs="AGaramond-Regular"/>
              </w:rPr>
              <w:t xml:space="preserve">, the button changes to </w:t>
            </w:r>
            <w:r>
              <w:rPr>
                <w:rFonts w:ascii="AGaramond-Semibold" w:hAnsi="AGaramond-Semibold" w:cs="AGaramond-Semibold"/>
                <w:b/>
                <w:bCs/>
              </w:rPr>
              <w:t>Resume</w:t>
            </w:r>
            <w:r>
              <w:rPr>
                <w:rFonts w:ascii="AGaramond-Regular" w:hAnsi="AGaramond-Regular" w:cs="AGaramond-Regular"/>
              </w:rPr>
              <w:t>.</w:t>
            </w:r>
          </w:p>
        </w:tc>
      </w:tr>
      <w:tr w:rsidR="00800200" w:rsidTr="008A727C">
        <w:tc>
          <w:tcPr>
            <w:tcW w:w="1882" w:type="dxa"/>
          </w:tcPr>
          <w:p w:rsidR="00800200" w:rsidRPr="00D03709" w:rsidRDefault="00800200" w:rsidP="009844D7">
            <w:pPr>
              <w:rPr>
                <w:b/>
                <w:color w:val="0F243E" w:themeColor="text2" w:themeShade="80"/>
              </w:rPr>
            </w:pPr>
            <w:r w:rsidRPr="00D03709">
              <w:rPr>
                <w:b/>
                <w:color w:val="0F243E" w:themeColor="text2" w:themeShade="80"/>
              </w:rPr>
              <w:t>Pause, Exit, Resume</w:t>
            </w:r>
          </w:p>
        </w:tc>
        <w:tc>
          <w:tcPr>
            <w:tcW w:w="7552" w:type="dxa"/>
          </w:tcPr>
          <w:p w:rsidR="00D03709" w:rsidRDefault="00800200" w:rsidP="00D03709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  <w:r>
              <w:rPr>
                <w:rFonts w:ascii="AGaramond-Regular" w:hAnsi="AGaramond-Regular" w:cs="AGaramond-Regular"/>
              </w:rPr>
              <w:t>If you exit, the download manager will place an icon on your desktop that allows you</w:t>
            </w:r>
            <w:r w:rsidR="00D03709">
              <w:rPr>
                <w:rFonts w:ascii="AGaramond-Regular" w:hAnsi="AGaramond-Regular" w:cs="AGaramond-Regular"/>
              </w:rPr>
              <w:t xml:space="preserve"> </w:t>
            </w:r>
            <w:r>
              <w:rPr>
                <w:rFonts w:ascii="AGaramond-Regular" w:hAnsi="AGaramond-Regular" w:cs="AGaramond-Regular"/>
              </w:rPr>
              <w:t>to resume the download later. You can resume the download at any point later, even</w:t>
            </w:r>
            <w:r w:rsidR="00D03709">
              <w:rPr>
                <w:rFonts w:ascii="AGaramond-Regular" w:hAnsi="AGaramond-Regular" w:cs="AGaramond-Regular"/>
              </w:rPr>
              <w:t xml:space="preserve"> </w:t>
            </w:r>
            <w:r>
              <w:rPr>
                <w:rFonts w:ascii="AGaramond-Regular" w:hAnsi="AGaramond-Regular" w:cs="AGaramond-Regular"/>
              </w:rPr>
              <w:t xml:space="preserve">after you turn the computer off and on. </w:t>
            </w:r>
          </w:p>
          <w:p w:rsidR="00D03709" w:rsidRDefault="00D03709" w:rsidP="00D03709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D03709" w:rsidRDefault="00800200" w:rsidP="00D03709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  <w:r>
              <w:rPr>
                <w:rFonts w:ascii="AGaramond-Regular" w:hAnsi="AGaramond-Regular" w:cs="AGaramond-Regular"/>
              </w:rPr>
              <w:t>If the file changed at the download site, you’ll</w:t>
            </w:r>
            <w:r w:rsidR="00D03709">
              <w:rPr>
                <w:rFonts w:ascii="AGaramond-Regular" w:hAnsi="AGaramond-Regular" w:cs="AGaramond-Regular"/>
              </w:rPr>
              <w:t xml:space="preserve"> </w:t>
            </w:r>
            <w:r>
              <w:rPr>
                <w:rFonts w:ascii="AGaramond-Regular" w:hAnsi="AGaramond-Regular" w:cs="AGaramond-Regular"/>
              </w:rPr>
              <w:t>be informed of that by a message when you resume download. When you resume,</w:t>
            </w:r>
            <w:r w:rsidR="00D03709">
              <w:rPr>
                <w:rFonts w:ascii="AGaramond-Regular" w:hAnsi="AGaramond-Regular" w:cs="AGaramond-Regular"/>
              </w:rPr>
              <w:t xml:space="preserve"> </w:t>
            </w:r>
            <w:r>
              <w:rPr>
                <w:rFonts w:ascii="AGaramond-Regular" w:hAnsi="AGaramond-Regular" w:cs="AGaramond-Regular"/>
              </w:rPr>
              <w:t>your default browser—the application associated with HTML files—is used. You can</w:t>
            </w:r>
            <w:r w:rsidR="00D03709">
              <w:rPr>
                <w:rFonts w:ascii="AGaramond-Regular" w:hAnsi="AGaramond-Regular" w:cs="AGaramond-Regular"/>
              </w:rPr>
              <w:t xml:space="preserve"> </w:t>
            </w:r>
            <w:r>
              <w:rPr>
                <w:rFonts w:ascii="AGaramond-Regular" w:hAnsi="AGaramond-Regular" w:cs="AGaramond-Regular"/>
              </w:rPr>
              <w:t>override use of the default browser, if desired, by using the “Open with” operating</w:t>
            </w:r>
            <w:r w:rsidR="00D03709">
              <w:rPr>
                <w:rFonts w:ascii="AGaramond-Regular" w:hAnsi="AGaramond-Regular" w:cs="AGaramond-Regular"/>
              </w:rPr>
              <w:t xml:space="preserve"> </w:t>
            </w:r>
            <w:r>
              <w:rPr>
                <w:rFonts w:ascii="AGaramond-Regular" w:hAnsi="AGaramond-Regular" w:cs="AGaramond-Regular"/>
              </w:rPr>
              <w:t xml:space="preserve">system functionality (for example, in Windows, right-click the file and select </w:t>
            </w:r>
            <w:r>
              <w:rPr>
                <w:rFonts w:ascii="AGaramond-Semibold" w:hAnsi="AGaramond-Semibold" w:cs="AGaramond-Semibold"/>
                <w:b/>
                <w:bCs/>
              </w:rPr>
              <w:t>Open</w:t>
            </w:r>
            <w:r w:rsidR="00D03709">
              <w:rPr>
                <w:rFonts w:ascii="AGaramond-Semibold" w:hAnsi="AGaramond-Semibold" w:cs="AGaramond-Semibold"/>
                <w:b/>
                <w:bCs/>
              </w:rPr>
              <w:t xml:space="preserve"> </w:t>
            </w:r>
            <w:r>
              <w:rPr>
                <w:rFonts w:ascii="AGaramond-Semibold" w:hAnsi="AGaramond-Semibold" w:cs="AGaramond-Semibold"/>
                <w:b/>
                <w:bCs/>
              </w:rPr>
              <w:t>With</w:t>
            </w:r>
            <w:r>
              <w:rPr>
                <w:rFonts w:ascii="AGaramond-Regular" w:hAnsi="AGaramond-Regular" w:cs="AGaramond-Regular"/>
              </w:rPr>
              <w:t xml:space="preserve">). </w:t>
            </w:r>
          </w:p>
          <w:p w:rsidR="00D03709" w:rsidRDefault="00D03709" w:rsidP="00D03709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800200" w:rsidRDefault="00800200" w:rsidP="00D03709">
            <w:pPr>
              <w:autoSpaceDE w:val="0"/>
              <w:autoSpaceDN w:val="0"/>
              <w:adjustRightInd w:val="0"/>
            </w:pPr>
            <w:r>
              <w:rPr>
                <w:rFonts w:ascii="AGaramond-Regular" w:hAnsi="AGaramond-Regular" w:cs="AGaramond-Regular"/>
              </w:rPr>
              <w:t>If you started the download with Browser B, you’ll want to pick it up and</w:t>
            </w:r>
            <w:r w:rsidR="00D03709">
              <w:rPr>
                <w:rFonts w:ascii="AGaramond-Regular" w:hAnsi="AGaramond-Regular" w:cs="AGaramond-Regular"/>
              </w:rPr>
              <w:t xml:space="preserve"> </w:t>
            </w:r>
            <w:r>
              <w:rPr>
                <w:rFonts w:ascii="AGaramond-Regular" w:hAnsi="AGaramond-Regular" w:cs="AGaramond-Regular"/>
              </w:rPr>
              <w:t>complete it with Browser B.</w:t>
            </w:r>
          </w:p>
        </w:tc>
      </w:tr>
      <w:tr w:rsidR="00800200" w:rsidTr="008A727C">
        <w:tc>
          <w:tcPr>
            <w:tcW w:w="1882" w:type="dxa"/>
          </w:tcPr>
          <w:p w:rsidR="00800200" w:rsidRPr="00D03709" w:rsidRDefault="00800200" w:rsidP="009844D7">
            <w:pPr>
              <w:rPr>
                <w:b/>
                <w:color w:val="0F243E" w:themeColor="text2" w:themeShade="80"/>
              </w:rPr>
            </w:pPr>
            <w:r w:rsidRPr="00D03709">
              <w:rPr>
                <w:b/>
                <w:color w:val="0F243E" w:themeColor="text2" w:themeShade="80"/>
              </w:rPr>
              <w:t>Remove, Delete</w:t>
            </w:r>
          </w:p>
        </w:tc>
        <w:tc>
          <w:tcPr>
            <w:tcW w:w="7552" w:type="dxa"/>
          </w:tcPr>
          <w:p w:rsidR="00800200" w:rsidRDefault="00800200" w:rsidP="00D03709">
            <w:pPr>
              <w:autoSpaceDE w:val="0"/>
              <w:autoSpaceDN w:val="0"/>
              <w:adjustRightInd w:val="0"/>
            </w:pPr>
            <w:r>
              <w:rPr>
                <w:rFonts w:ascii="AGaramond-Regular" w:hAnsi="AGaramond-Regular" w:cs="AGaramond-Regular"/>
              </w:rPr>
              <w:t xml:space="preserve">If you select a completed download in the list, you’ll see a </w:t>
            </w:r>
            <w:r>
              <w:rPr>
                <w:rFonts w:ascii="AGaramond-Semibold" w:hAnsi="AGaramond-Semibold" w:cs="AGaramond-Semibold"/>
                <w:b/>
                <w:bCs/>
              </w:rPr>
              <w:t xml:space="preserve">Remove </w:t>
            </w:r>
            <w:r>
              <w:rPr>
                <w:rFonts w:ascii="AGaramond-Regular" w:hAnsi="AGaramond-Regular" w:cs="AGaramond-Regular"/>
              </w:rPr>
              <w:t>button. This button</w:t>
            </w:r>
            <w:r w:rsidR="00D03709">
              <w:rPr>
                <w:rFonts w:ascii="AGaramond-Regular" w:hAnsi="AGaramond-Regular" w:cs="AGaramond-Regular"/>
              </w:rPr>
              <w:t xml:space="preserve"> </w:t>
            </w:r>
            <w:r>
              <w:rPr>
                <w:rFonts w:ascii="AGaramond-Regular" w:hAnsi="AGaramond-Regular" w:cs="AGaramond-Regular"/>
              </w:rPr>
              <w:t>removes the file from the list. If you click it, you’ll also be asked if you want to</w:t>
            </w:r>
            <w:r w:rsidR="00D03709">
              <w:rPr>
                <w:rFonts w:ascii="AGaramond-Regular" w:hAnsi="AGaramond-Regular" w:cs="AGaramond-Regular"/>
              </w:rPr>
              <w:t xml:space="preserve"> </w:t>
            </w:r>
            <w:r>
              <w:rPr>
                <w:rFonts w:ascii="AGaramond-Semibold" w:hAnsi="AGaramond-Semibold" w:cs="AGaramond-Semibold"/>
                <w:b/>
                <w:bCs/>
              </w:rPr>
              <w:t xml:space="preserve">Delete </w:t>
            </w:r>
            <w:r>
              <w:rPr>
                <w:rFonts w:ascii="AGaramond-Regular" w:hAnsi="AGaramond-Regular" w:cs="AGaramond-Regular"/>
              </w:rPr>
              <w:t>the file from your target disk.</w:t>
            </w:r>
          </w:p>
        </w:tc>
      </w:tr>
      <w:tr w:rsidR="00800200" w:rsidTr="008A727C">
        <w:tc>
          <w:tcPr>
            <w:tcW w:w="1882" w:type="dxa"/>
          </w:tcPr>
          <w:p w:rsidR="00800200" w:rsidRPr="00D03709" w:rsidRDefault="00800200" w:rsidP="009844D7">
            <w:pPr>
              <w:rPr>
                <w:b/>
                <w:color w:val="0F243E" w:themeColor="text2" w:themeShade="80"/>
              </w:rPr>
            </w:pPr>
            <w:r w:rsidRPr="00D03709">
              <w:rPr>
                <w:b/>
                <w:color w:val="0F243E" w:themeColor="text2" w:themeShade="80"/>
              </w:rPr>
              <w:t>Summary Window</w:t>
            </w:r>
          </w:p>
        </w:tc>
        <w:tc>
          <w:tcPr>
            <w:tcW w:w="7552" w:type="dxa"/>
          </w:tcPr>
          <w:p w:rsidR="00800200" w:rsidRDefault="00800200" w:rsidP="00D03709">
            <w:pPr>
              <w:autoSpaceDE w:val="0"/>
              <w:autoSpaceDN w:val="0"/>
              <w:adjustRightInd w:val="0"/>
            </w:pPr>
            <w:r>
              <w:rPr>
                <w:rFonts w:ascii="AGaramond-Regular" w:hAnsi="AGaramond-Regular" w:cs="AGaramond-Regular"/>
              </w:rPr>
              <w:t xml:space="preserve">If you click the </w:t>
            </w:r>
            <w:r>
              <w:rPr>
                <w:rFonts w:ascii="AGaramond-Semibold" w:hAnsi="AGaramond-Semibold" w:cs="AGaramond-Semibold"/>
                <w:b/>
                <w:bCs/>
              </w:rPr>
              <w:t xml:space="preserve">Detail </w:t>
            </w:r>
            <w:r>
              <w:rPr>
                <w:rFonts w:ascii="AGaramond-Regular" w:hAnsi="AGaramond-Regular" w:cs="AGaramond-Regular"/>
              </w:rPr>
              <w:t>button, you’ll see the Summary window. You may see this window</w:t>
            </w:r>
            <w:r w:rsidR="00D03709">
              <w:rPr>
                <w:rFonts w:ascii="AGaramond-Regular" w:hAnsi="AGaramond-Regular" w:cs="AGaramond-Regular"/>
              </w:rPr>
              <w:t xml:space="preserve"> </w:t>
            </w:r>
            <w:r>
              <w:rPr>
                <w:rFonts w:ascii="AGaramond-Regular" w:hAnsi="AGaramond-Regular" w:cs="AGaramond-Regular"/>
              </w:rPr>
              <w:t>when the download begins, depending on how the Web site set things up.</w:t>
            </w:r>
          </w:p>
        </w:tc>
      </w:tr>
      <w:tr w:rsidR="00D03709" w:rsidTr="008A727C">
        <w:tc>
          <w:tcPr>
            <w:tcW w:w="1882" w:type="dxa"/>
          </w:tcPr>
          <w:p w:rsidR="00D03709" w:rsidRPr="00D03709" w:rsidRDefault="00D03709" w:rsidP="009844D7">
            <w:pPr>
              <w:rPr>
                <w:b/>
                <w:color w:val="0F243E" w:themeColor="text2" w:themeShade="80"/>
              </w:rPr>
            </w:pPr>
          </w:p>
        </w:tc>
        <w:tc>
          <w:tcPr>
            <w:tcW w:w="7552" w:type="dxa"/>
            <w:shd w:val="clear" w:color="auto" w:fill="auto"/>
          </w:tcPr>
          <w:p w:rsidR="00D03709" w:rsidRDefault="00D03709" w:rsidP="00800200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  <w:r>
              <w:rPr>
                <w:noProof/>
              </w:rPr>
              <w:drawing>
                <wp:inline distT="0" distB="0" distL="0" distR="0" wp14:anchorId="1015953B" wp14:editId="270AC4B6">
                  <wp:extent cx="2971800" cy="2030173"/>
                  <wp:effectExtent l="57150" t="57150" r="114300" b="122555"/>
                  <wp:docPr id="2" name="Picture 2" descr="C:\Users\v-riteac\AppData\Local\Temp\SNAGHTML2a1558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-riteac\AppData\Local\Temp\SNAGHTML2a1558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03017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200" w:rsidTr="008A727C">
        <w:tc>
          <w:tcPr>
            <w:tcW w:w="1882" w:type="dxa"/>
          </w:tcPr>
          <w:p w:rsidR="00800200" w:rsidRPr="00D03709" w:rsidRDefault="00800200" w:rsidP="009844D7">
            <w:pPr>
              <w:rPr>
                <w:b/>
                <w:color w:val="0F243E" w:themeColor="text2" w:themeShade="80"/>
              </w:rPr>
            </w:pPr>
            <w:r w:rsidRPr="00D03709">
              <w:rPr>
                <w:b/>
                <w:color w:val="0F243E" w:themeColor="text2" w:themeShade="80"/>
              </w:rPr>
              <w:t>Launch, or Close Window When Done</w:t>
            </w:r>
          </w:p>
        </w:tc>
        <w:tc>
          <w:tcPr>
            <w:tcW w:w="7552" w:type="dxa"/>
          </w:tcPr>
          <w:p w:rsidR="00800200" w:rsidRDefault="00800200" w:rsidP="00800200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  <w:r>
              <w:rPr>
                <w:rFonts w:ascii="AGaramond-Regular" w:hAnsi="AGaramond-Regular" w:cs="AGaramond-Regular"/>
              </w:rPr>
              <w:t>You can pause and resume downloading using the Summary window. If you check</w:t>
            </w:r>
          </w:p>
          <w:p w:rsidR="00800200" w:rsidRDefault="00800200" w:rsidP="00D03709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AGaramond-Regular" w:hAnsi="AGaramond-Regular" w:cs="AGaramond-Regular"/>
              </w:rPr>
              <w:t>the</w:t>
            </w:r>
            <w:proofErr w:type="gramEnd"/>
            <w:r>
              <w:rPr>
                <w:rFonts w:ascii="AGaramond-Regular" w:hAnsi="AGaramond-Regular" w:cs="AGaramond-Regular"/>
              </w:rPr>
              <w:t xml:space="preserve"> </w:t>
            </w:r>
            <w:r>
              <w:rPr>
                <w:rFonts w:ascii="AGaramond-Semibold" w:hAnsi="AGaramond-Semibold" w:cs="AGaramond-Semibold"/>
                <w:b/>
                <w:bCs/>
              </w:rPr>
              <w:t xml:space="preserve">Launch When Done </w:t>
            </w:r>
            <w:r>
              <w:rPr>
                <w:rFonts w:ascii="AGaramond-Regular" w:hAnsi="AGaramond-Regular" w:cs="AGaramond-Regular"/>
              </w:rPr>
              <w:t>box, the Download Manager will attempt, once the download</w:t>
            </w:r>
            <w:r w:rsidR="00D03709">
              <w:rPr>
                <w:rFonts w:ascii="AGaramond-Regular" w:hAnsi="AGaramond-Regular" w:cs="AGaramond-Regular"/>
              </w:rPr>
              <w:t xml:space="preserve"> </w:t>
            </w:r>
            <w:r>
              <w:rPr>
                <w:rFonts w:ascii="AGaramond-Regular" w:hAnsi="AGaramond-Regular" w:cs="AGaramond-Regular"/>
              </w:rPr>
              <w:t>is completed, to launch or open the file with its associated application. Check</w:t>
            </w:r>
            <w:r w:rsidR="00D03709">
              <w:rPr>
                <w:rFonts w:ascii="AGaramond-Regular" w:hAnsi="AGaramond-Regular" w:cs="AGaramond-Regular"/>
              </w:rPr>
              <w:t xml:space="preserve"> </w:t>
            </w:r>
            <w:r>
              <w:rPr>
                <w:rFonts w:ascii="AGaramond-Regular" w:hAnsi="AGaramond-Regular" w:cs="AGaramond-Regular"/>
              </w:rPr>
              <w:t xml:space="preserve">the </w:t>
            </w:r>
            <w:r>
              <w:rPr>
                <w:rFonts w:ascii="AGaramond-Semibold" w:hAnsi="AGaramond-Semibold" w:cs="AGaramond-Semibold"/>
                <w:b/>
                <w:bCs/>
              </w:rPr>
              <w:t xml:space="preserve">Close </w:t>
            </w:r>
            <w:r>
              <w:rPr>
                <w:rFonts w:ascii="AGaramond-Regular" w:hAnsi="AGaramond-Regular" w:cs="AGaramond-Regular"/>
              </w:rPr>
              <w:t>box to close this window once the download completes.</w:t>
            </w:r>
          </w:p>
        </w:tc>
      </w:tr>
    </w:tbl>
    <w:p w:rsidR="009844D7" w:rsidRDefault="009844D7" w:rsidP="009844D7">
      <w:pPr>
        <w:spacing w:after="0"/>
      </w:pPr>
    </w:p>
    <w:p w:rsidR="009844D7" w:rsidRDefault="009844D7" w:rsidP="009844D7">
      <w:pPr>
        <w:spacing w:after="0"/>
      </w:pPr>
    </w:p>
    <w:p w:rsidR="008D521A" w:rsidRDefault="008D521A" w:rsidP="008D521A">
      <w:pPr>
        <w:pStyle w:val="Heading1"/>
      </w:pPr>
      <w:r>
        <w:t>Tips and Tricks</w:t>
      </w:r>
    </w:p>
    <w:p w:rsidR="008D521A" w:rsidRDefault="008D521A" w:rsidP="008D521A">
      <w:pPr>
        <w:pStyle w:val="ListParagraph"/>
        <w:numPr>
          <w:ilvl w:val="0"/>
          <w:numId w:val="1"/>
        </w:numPr>
      </w:pPr>
      <w:r>
        <w:t>If you have previously downloaded files using the Download Manager (DLM), it is sometimes helpful to remove them before starting a new download (remove, deleted section above)</w:t>
      </w:r>
    </w:p>
    <w:p w:rsidR="008D521A" w:rsidRDefault="008D521A" w:rsidP="008D521A">
      <w:pPr>
        <w:pStyle w:val="ListParagraph"/>
        <w:numPr>
          <w:ilvl w:val="0"/>
          <w:numId w:val="1"/>
        </w:numPr>
      </w:pPr>
      <w:r>
        <w:t xml:space="preserve">If you close the DLM in the middle of a session, this will </w:t>
      </w:r>
      <w:proofErr w:type="gramStart"/>
      <w:r>
        <w:t>pause</w:t>
      </w:r>
      <w:proofErr w:type="gramEnd"/>
      <w:r>
        <w:t xml:space="preserve"> the download, and place an icon </w:t>
      </w:r>
      <w:r>
        <w:rPr>
          <w:noProof/>
        </w:rPr>
        <w:drawing>
          <wp:inline distT="0" distB="0" distL="0" distR="0" wp14:anchorId="5D462184" wp14:editId="72861ED1">
            <wp:extent cx="514286" cy="43809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286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on your desktop. To resume your download, click the icon. </w:t>
      </w:r>
    </w:p>
    <w:p w:rsidR="008D521A" w:rsidRDefault="008D521A" w:rsidP="008D521A">
      <w:pPr>
        <w:pStyle w:val="ListParagraph"/>
      </w:pPr>
    </w:p>
    <w:p w:rsidR="008D521A" w:rsidRDefault="008D521A" w:rsidP="008D521A">
      <w:pPr>
        <w:pStyle w:val="ListParagraph"/>
      </w:pPr>
    </w:p>
    <w:p w:rsidR="008D521A" w:rsidRPr="008D521A" w:rsidRDefault="008D521A" w:rsidP="008D521A">
      <w:pPr>
        <w:pStyle w:val="ListParagraph"/>
        <w:numPr>
          <w:ilvl w:val="0"/>
          <w:numId w:val="1"/>
        </w:numPr>
      </w:pPr>
      <w:r>
        <w:t xml:space="preserve">If you have completed a download and the icon still sits on your desktop, click a blank spot of your desktop and press F5 (refresh). This should clear it from the desktop. </w:t>
      </w:r>
    </w:p>
    <w:p w:rsidR="009844D7" w:rsidRDefault="009844D7" w:rsidP="009844D7">
      <w:pPr>
        <w:spacing w:after="0"/>
      </w:pPr>
    </w:p>
    <w:p w:rsidR="009844D7" w:rsidRDefault="009844D7" w:rsidP="009844D7">
      <w:pPr>
        <w:spacing w:after="0"/>
      </w:pPr>
    </w:p>
    <w:p w:rsidR="009844D7" w:rsidRPr="009844D7" w:rsidRDefault="009844D7" w:rsidP="009844D7">
      <w:pPr>
        <w:spacing w:after="0"/>
      </w:pPr>
    </w:p>
    <w:sectPr w:rsidR="009844D7" w:rsidRPr="00984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69B1"/>
    <w:multiLevelType w:val="hybridMultilevel"/>
    <w:tmpl w:val="7A462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89"/>
    <w:rsid w:val="001404E7"/>
    <w:rsid w:val="00193987"/>
    <w:rsid w:val="00301892"/>
    <w:rsid w:val="00426BBD"/>
    <w:rsid w:val="007E660B"/>
    <w:rsid w:val="00800200"/>
    <w:rsid w:val="008A727C"/>
    <w:rsid w:val="008D521A"/>
    <w:rsid w:val="009844D7"/>
    <w:rsid w:val="00D03709"/>
    <w:rsid w:val="00F1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844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0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844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0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4BFC-4BBA-425A-B28B-F4463016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Teachout (Piraeus Data LLC)</dc:creator>
  <cp:lastModifiedBy>Richard Teachout (Piraeus Data LLC)</cp:lastModifiedBy>
  <cp:revision>3</cp:revision>
  <dcterms:created xsi:type="dcterms:W3CDTF">2012-05-30T17:09:00Z</dcterms:created>
  <dcterms:modified xsi:type="dcterms:W3CDTF">2012-05-31T18:46:00Z</dcterms:modified>
</cp:coreProperties>
</file>