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tbl>
      <w:tblPr>
        <w:tblW w:w="10173" w:type="dxa"/>
        <w:tblLook w:val="00BF" w:firstRow="1" w:lastRow="0" w:firstColumn="1" w:lastColumn="0" w:noHBand="0" w:noVBand="0"/>
        <w:tblCaption w:val="VPAT introduction"/>
      </w:tblPr>
      <w:tblGrid>
        <w:gridCol w:w="10173"/>
      </w:tblGrid>
      <w:tr w:rsidR="003E0905" w:rsidRPr="005B1E8A" w14:paraId="55C3FE55" w14:textId="77777777" w:rsidTr="004F64D0">
        <w:trPr>
          <w:trHeight w:val="478"/>
        </w:trPr>
        <w:tc>
          <w:tcPr>
            <w:tcW w:w="10173" w:type="dxa"/>
          </w:tcPr>
          <w:p w14:paraId="21A51930" w14:textId="4F93AEF9" w:rsidR="003E0905" w:rsidRPr="005B1E8A" w:rsidRDefault="003E0905" w:rsidP="005B1E8A">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Date:</w:t>
            </w:r>
            <w:r>
              <w:rPr>
                <w:rFonts w:ascii="Arial" w:hAnsi="Arial" w:cs="Arial"/>
                <w:b/>
                <w:bCs/>
                <w:sz w:val="20"/>
                <w:szCs w:val="20"/>
              </w:rPr>
              <w:t xml:space="preserve"> 29 Aug 2009</w:t>
            </w:r>
          </w:p>
        </w:tc>
      </w:tr>
      <w:tr w:rsidR="000A3448" w:rsidRPr="005B1E8A" w14:paraId="54B46922" w14:textId="77777777" w:rsidTr="00BD1323">
        <w:trPr>
          <w:trHeight w:val="776"/>
        </w:trPr>
        <w:tc>
          <w:tcPr>
            <w:tcW w:w="10173" w:type="dxa"/>
          </w:tcPr>
          <w:p w14:paraId="5B00F00C" w14:textId="77777777" w:rsidR="000A3448" w:rsidRDefault="000A3448" w:rsidP="0070711C">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Name of Product:</w:t>
            </w:r>
            <w:r>
              <w:rPr>
                <w:rFonts w:ascii="Arial" w:hAnsi="Arial" w:cs="Arial"/>
                <w:b/>
                <w:bCs/>
                <w:sz w:val="20"/>
                <w:szCs w:val="20"/>
              </w:rPr>
              <w:t xml:space="preserve"> Windows® Virtual PC </w:t>
            </w:r>
          </w:p>
          <w:p w14:paraId="4E05EF26" w14:textId="77777777" w:rsidR="000A3448" w:rsidRPr="005B1E8A" w:rsidRDefault="000A3448" w:rsidP="005B1E8A">
            <w:pPr>
              <w:pStyle w:val="NormalWeb"/>
              <w:spacing w:before="60" w:beforeAutospacing="0" w:after="60" w:afterAutospacing="0"/>
              <w:rPr>
                <w:rFonts w:ascii="Arial" w:hAnsi="Arial" w:cs="Arial"/>
                <w:b/>
                <w:bCs/>
                <w:sz w:val="20"/>
                <w:szCs w:val="20"/>
              </w:rPr>
            </w:pPr>
            <w:r w:rsidRPr="0070711C">
              <w:rPr>
                <w:rFonts w:ascii="Arial" w:hAnsi="Arial" w:cs="Arial"/>
                <w:bCs/>
                <w:i/>
                <w:sz w:val="20"/>
                <w:szCs w:val="20"/>
              </w:rPr>
              <w:t xml:space="preserve">(This doc covers Windows XP </w:t>
            </w:r>
            <w:r>
              <w:rPr>
                <w:rFonts w:ascii="Arial" w:hAnsi="Arial" w:cs="Arial" w:hint="eastAsia"/>
                <w:bCs/>
                <w:i/>
                <w:sz w:val="20"/>
                <w:szCs w:val="20"/>
                <w:lang w:eastAsia="zh-HK"/>
              </w:rPr>
              <w:t>M</w:t>
            </w:r>
            <w:r w:rsidRPr="0070711C">
              <w:rPr>
                <w:rFonts w:ascii="Arial" w:hAnsi="Arial" w:cs="Arial"/>
                <w:bCs/>
                <w:i/>
                <w:sz w:val="20"/>
                <w:szCs w:val="20"/>
              </w:rPr>
              <w:t>ode as Windows XP Mode requires Windows Virtual PC)</w:t>
            </w:r>
          </w:p>
        </w:tc>
      </w:tr>
      <w:tr w:rsidR="000A3448" w:rsidRPr="005B1E8A" w14:paraId="735ED935" w14:textId="77777777" w:rsidTr="003677CB">
        <w:trPr>
          <w:trHeight w:val="458"/>
        </w:trPr>
        <w:tc>
          <w:tcPr>
            <w:tcW w:w="10173" w:type="dxa"/>
          </w:tcPr>
          <w:p w14:paraId="28321F82" w14:textId="77777777" w:rsidR="000A3448" w:rsidRDefault="000A3448" w:rsidP="00C1268F">
            <w:r w:rsidRPr="005B1E8A">
              <w:rPr>
                <w:rFonts w:ascii="Arial" w:hAnsi="Arial" w:cs="Arial"/>
                <w:b/>
                <w:bCs/>
                <w:sz w:val="20"/>
                <w:szCs w:val="20"/>
              </w:rPr>
              <w:t>Contact for more Information:</w:t>
            </w:r>
            <w:r>
              <w:rPr>
                <w:rFonts w:ascii="Arial" w:hAnsi="Arial" w:cs="Arial"/>
                <w:b/>
                <w:bCs/>
                <w:sz w:val="20"/>
                <w:szCs w:val="20"/>
              </w:rPr>
              <w:t xml:space="preserve"> </w:t>
            </w:r>
            <w:hyperlink r:id="rId9" w:history="1">
              <w:r>
                <w:rPr>
                  <w:rStyle w:val="Hyperlink"/>
                </w:rPr>
                <w:t>http://www.microsoft.com/windows/virtual-pc/download.aspx</w:t>
              </w:r>
            </w:hyperlink>
          </w:p>
          <w:p w14:paraId="25EF961F" w14:textId="77777777" w:rsidR="000A3448" w:rsidRPr="005B1E8A" w:rsidRDefault="000A3448" w:rsidP="005B1E8A">
            <w:pPr>
              <w:pStyle w:val="NormalWeb"/>
              <w:spacing w:before="60" w:beforeAutospacing="0" w:after="60" w:afterAutospacing="0"/>
              <w:rPr>
                <w:rFonts w:ascii="Arial" w:hAnsi="Arial" w:cs="Arial"/>
                <w:bCs/>
                <w:sz w:val="20"/>
                <w:szCs w:val="20"/>
              </w:rPr>
            </w:pPr>
          </w:p>
        </w:tc>
      </w:tr>
    </w:tbl>
    <w:p w14:paraId="18BFBE11" w14:textId="77777777" w:rsidR="004802F2" w:rsidRPr="005B1E8A" w:rsidRDefault="004802F2" w:rsidP="005B1E8A">
      <w:pPr>
        <w:spacing w:before="60" w:after="60"/>
        <w:rPr>
          <w:rFonts w:ascii="Arial" w:hAnsi="Arial" w:cs="Arial"/>
          <w:sz w:val="20"/>
          <w:szCs w:val="20"/>
        </w:rPr>
      </w:pPr>
    </w:p>
    <w:p w14:paraId="0EEB56BD" w14:textId="77777777" w:rsidR="004802F2" w:rsidRPr="005B1E8A" w:rsidRDefault="004802F2" w:rsidP="005B1E8A">
      <w:pPr>
        <w:spacing w:before="60" w:after="60"/>
        <w:jc w:val="center"/>
        <w:rPr>
          <w:rFonts w:ascii="Arial" w:hAnsi="Arial" w:cs="Arial"/>
          <w:b/>
          <w:sz w:val="20"/>
          <w:szCs w:val="20"/>
        </w:rPr>
      </w:pPr>
    </w:p>
    <w:p w14:paraId="756B4BDA" w14:textId="77777777" w:rsidR="004802F2" w:rsidRPr="005B1E8A" w:rsidRDefault="004802F2" w:rsidP="005B1E8A">
      <w:pPr>
        <w:spacing w:before="60" w:after="60"/>
        <w:rPr>
          <w:rFonts w:ascii="Arial" w:hAnsi="Arial" w:cs="Arial"/>
          <w:b/>
          <w:sz w:val="20"/>
          <w:szCs w:val="20"/>
        </w:rPr>
      </w:pPr>
    </w:p>
    <w:p w14:paraId="3049D711"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Summary Table</w:t>
      </w:r>
    </w:p>
    <w:p w14:paraId="1BCC7E2C"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0F110D0B"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Caption w:val="VPAT summary"/>
      </w:tblPr>
      <w:tblGrid>
        <w:gridCol w:w="3248"/>
        <w:gridCol w:w="3379"/>
        <w:gridCol w:w="3237"/>
      </w:tblGrid>
      <w:tr w:rsidR="004802F2" w:rsidRPr="005B1E8A" w14:paraId="3DF86743" w14:textId="77777777" w:rsidTr="00597EDD">
        <w:trPr>
          <w:cantSplit/>
        </w:trPr>
        <w:tc>
          <w:tcPr>
            <w:tcW w:w="3888" w:type="dxa"/>
          </w:tcPr>
          <w:p w14:paraId="1C2E152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500" w:type="dxa"/>
          </w:tcPr>
          <w:p w14:paraId="2EEEF8F9"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960" w:type="dxa"/>
          </w:tcPr>
          <w:p w14:paraId="20D246F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0D1F5991" w14:textId="77777777" w:rsidTr="00597EDD">
        <w:trPr>
          <w:cantSplit/>
        </w:trPr>
        <w:tc>
          <w:tcPr>
            <w:tcW w:w="3888" w:type="dxa"/>
          </w:tcPr>
          <w:p w14:paraId="7D9E5BC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1194.21 Software Applications and Operating Systems</w:t>
            </w:r>
          </w:p>
        </w:tc>
        <w:tc>
          <w:tcPr>
            <w:tcW w:w="4500" w:type="dxa"/>
          </w:tcPr>
          <w:p w14:paraId="3F3353A8" w14:textId="77777777" w:rsidR="004802F2" w:rsidRPr="005B1E8A" w:rsidRDefault="00826B78" w:rsidP="005B1E8A">
            <w:pPr>
              <w:spacing w:before="60" w:after="60"/>
              <w:rPr>
                <w:rFonts w:ascii="Arial" w:hAnsi="Arial" w:cs="Arial"/>
                <w:sz w:val="20"/>
                <w:szCs w:val="20"/>
              </w:rPr>
            </w:pPr>
            <w:r>
              <w:rPr>
                <w:rFonts w:ascii="Arial" w:hAnsi="Arial" w:cs="Arial"/>
                <w:sz w:val="20"/>
                <w:szCs w:val="20"/>
              </w:rPr>
              <w:t>Generally Supported</w:t>
            </w:r>
          </w:p>
        </w:tc>
        <w:tc>
          <w:tcPr>
            <w:tcW w:w="3960" w:type="dxa"/>
          </w:tcPr>
          <w:p w14:paraId="2F1D2BA0" w14:textId="77777777" w:rsidR="004802F2" w:rsidRPr="005B1E8A" w:rsidRDefault="007D0F8B" w:rsidP="005B1E8A">
            <w:pPr>
              <w:spacing w:before="60" w:after="60"/>
              <w:rPr>
                <w:rFonts w:ascii="Arial" w:hAnsi="Arial" w:cs="Arial"/>
                <w:sz w:val="20"/>
                <w:szCs w:val="20"/>
              </w:rPr>
            </w:pPr>
            <w:r>
              <w:rPr>
                <w:rFonts w:ascii="Arial" w:hAnsi="Arial" w:cs="Arial"/>
                <w:sz w:val="20"/>
                <w:szCs w:val="20"/>
              </w:rPr>
              <w:t>Refer to section details</w:t>
            </w:r>
          </w:p>
        </w:tc>
      </w:tr>
      <w:tr w:rsidR="004802F2" w:rsidRPr="005B1E8A" w14:paraId="39A55956" w14:textId="77777777" w:rsidTr="00597EDD">
        <w:trPr>
          <w:cantSplit/>
        </w:trPr>
        <w:tc>
          <w:tcPr>
            <w:tcW w:w="3888" w:type="dxa"/>
          </w:tcPr>
          <w:p w14:paraId="06BBCB3F"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1194.22 Web-based internet information and applications</w:t>
            </w:r>
          </w:p>
        </w:tc>
        <w:tc>
          <w:tcPr>
            <w:tcW w:w="4500" w:type="dxa"/>
          </w:tcPr>
          <w:p w14:paraId="6D70F2DF" w14:textId="77777777" w:rsidR="004802F2" w:rsidRPr="005B1E8A" w:rsidRDefault="007D0F8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21223DB0" w14:textId="77777777" w:rsidR="004802F2" w:rsidRPr="005B1E8A" w:rsidRDefault="00283202" w:rsidP="001276CB">
            <w:pPr>
              <w:spacing w:before="60" w:after="60"/>
              <w:rPr>
                <w:rFonts w:ascii="Arial" w:hAnsi="Arial" w:cs="Arial"/>
                <w:sz w:val="20"/>
                <w:szCs w:val="20"/>
              </w:rPr>
            </w:pPr>
            <w:r>
              <w:rPr>
                <w:rFonts w:ascii="Arial" w:hAnsi="Arial" w:cs="Arial"/>
                <w:sz w:val="20"/>
                <w:szCs w:val="20"/>
              </w:rPr>
              <w:t xml:space="preserve">Windows Virtual PC is not a </w:t>
            </w:r>
            <w:r w:rsidR="001276CB">
              <w:rPr>
                <w:rFonts w:ascii="Arial" w:hAnsi="Arial" w:cs="Arial" w:hint="eastAsia"/>
                <w:sz w:val="20"/>
                <w:szCs w:val="20"/>
                <w:lang w:eastAsia="zh-HK"/>
              </w:rPr>
              <w:t>w</w:t>
            </w:r>
            <w:r>
              <w:rPr>
                <w:rFonts w:ascii="Arial" w:hAnsi="Arial" w:cs="Arial"/>
                <w:sz w:val="20"/>
                <w:szCs w:val="20"/>
              </w:rPr>
              <w:t>eb</w:t>
            </w:r>
            <w:r w:rsidR="001276CB">
              <w:rPr>
                <w:rFonts w:ascii="Arial" w:hAnsi="Arial" w:cs="Arial" w:hint="eastAsia"/>
                <w:sz w:val="20"/>
                <w:szCs w:val="20"/>
                <w:lang w:eastAsia="zh-HK"/>
              </w:rPr>
              <w:t>-</w:t>
            </w:r>
            <w:r>
              <w:rPr>
                <w:rFonts w:ascii="Arial" w:hAnsi="Arial" w:cs="Arial"/>
                <w:sz w:val="20"/>
                <w:szCs w:val="20"/>
              </w:rPr>
              <w:t>based internet information product</w:t>
            </w:r>
          </w:p>
        </w:tc>
      </w:tr>
      <w:tr w:rsidR="004802F2" w:rsidRPr="005B1E8A" w14:paraId="5C4E03AB" w14:textId="77777777" w:rsidTr="00597EDD">
        <w:trPr>
          <w:cantSplit/>
        </w:trPr>
        <w:tc>
          <w:tcPr>
            <w:tcW w:w="3888" w:type="dxa"/>
          </w:tcPr>
          <w:p w14:paraId="17610E4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1194.23 Telecommunications Products</w:t>
            </w:r>
          </w:p>
        </w:tc>
        <w:tc>
          <w:tcPr>
            <w:tcW w:w="4500" w:type="dxa"/>
          </w:tcPr>
          <w:p w14:paraId="016CE7E7" w14:textId="77777777" w:rsidR="004802F2" w:rsidRPr="005B1E8A" w:rsidRDefault="007D0F8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4A0927F0" w14:textId="77777777" w:rsidR="004802F2" w:rsidRPr="005B1E8A" w:rsidRDefault="00283202" w:rsidP="001276CB">
            <w:pPr>
              <w:spacing w:before="60" w:after="60"/>
              <w:rPr>
                <w:rFonts w:ascii="Arial" w:hAnsi="Arial" w:cs="Arial"/>
                <w:sz w:val="20"/>
                <w:szCs w:val="20"/>
              </w:rPr>
            </w:pPr>
            <w:r>
              <w:rPr>
                <w:rFonts w:ascii="Arial" w:hAnsi="Arial" w:cs="Arial"/>
                <w:sz w:val="20"/>
                <w:szCs w:val="20"/>
              </w:rPr>
              <w:t xml:space="preserve">Windows Virtual PC is not a </w:t>
            </w:r>
            <w:r w:rsidR="001276CB">
              <w:rPr>
                <w:rFonts w:ascii="Arial" w:hAnsi="Arial" w:cs="Arial" w:hint="eastAsia"/>
                <w:sz w:val="20"/>
                <w:szCs w:val="20"/>
                <w:lang w:eastAsia="zh-HK"/>
              </w:rPr>
              <w:t>t</w:t>
            </w:r>
            <w:r>
              <w:rPr>
                <w:rFonts w:ascii="Arial" w:hAnsi="Arial" w:cs="Arial"/>
                <w:sz w:val="20"/>
                <w:szCs w:val="20"/>
              </w:rPr>
              <w:t>elecommunication product</w:t>
            </w:r>
          </w:p>
        </w:tc>
      </w:tr>
      <w:tr w:rsidR="004802F2" w:rsidRPr="005B1E8A" w14:paraId="2577A014" w14:textId="77777777" w:rsidTr="00597EDD">
        <w:trPr>
          <w:cantSplit/>
        </w:trPr>
        <w:tc>
          <w:tcPr>
            <w:tcW w:w="3888" w:type="dxa"/>
          </w:tcPr>
          <w:p w14:paraId="37EFA87D"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1194.24 Video and Multi-media Products</w:t>
            </w:r>
          </w:p>
        </w:tc>
        <w:tc>
          <w:tcPr>
            <w:tcW w:w="4500" w:type="dxa"/>
          </w:tcPr>
          <w:p w14:paraId="001F966F" w14:textId="77777777" w:rsidR="004802F2" w:rsidRPr="005B1E8A" w:rsidRDefault="001278CF"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56DADDB0" w14:textId="77777777" w:rsidR="004802F2" w:rsidRPr="005B1E8A" w:rsidRDefault="001278CF" w:rsidP="001276CB">
            <w:pPr>
              <w:spacing w:before="60" w:after="60"/>
              <w:rPr>
                <w:rFonts w:ascii="Arial" w:hAnsi="Arial" w:cs="Arial"/>
                <w:sz w:val="20"/>
                <w:szCs w:val="20"/>
              </w:rPr>
            </w:pPr>
            <w:r>
              <w:rPr>
                <w:rFonts w:ascii="Arial" w:hAnsi="Arial" w:cs="Arial"/>
                <w:sz w:val="20"/>
                <w:szCs w:val="20"/>
              </w:rPr>
              <w:t xml:space="preserve">Windows Virtual PC is not a </w:t>
            </w:r>
            <w:r w:rsidR="001276CB">
              <w:rPr>
                <w:rFonts w:ascii="Arial" w:hAnsi="Arial" w:cs="Arial" w:hint="eastAsia"/>
                <w:sz w:val="20"/>
                <w:szCs w:val="20"/>
                <w:lang w:eastAsia="zh-HK"/>
              </w:rPr>
              <w:t>v</w:t>
            </w:r>
            <w:r w:rsidRPr="005B1E8A">
              <w:rPr>
                <w:rFonts w:ascii="Arial" w:hAnsi="Arial" w:cs="Arial"/>
                <w:sz w:val="20"/>
                <w:szCs w:val="20"/>
              </w:rPr>
              <w:t xml:space="preserve">ideo and </w:t>
            </w:r>
            <w:r w:rsidR="001276CB">
              <w:rPr>
                <w:rFonts w:ascii="Arial" w:hAnsi="Arial" w:cs="Arial" w:hint="eastAsia"/>
                <w:sz w:val="20"/>
                <w:szCs w:val="20"/>
                <w:lang w:eastAsia="zh-HK"/>
              </w:rPr>
              <w:t>m</w:t>
            </w:r>
            <w:r w:rsidRPr="005B1E8A">
              <w:rPr>
                <w:rFonts w:ascii="Arial" w:hAnsi="Arial" w:cs="Arial"/>
                <w:sz w:val="20"/>
                <w:szCs w:val="20"/>
              </w:rPr>
              <w:t xml:space="preserve">ulti-media </w:t>
            </w:r>
            <w:r>
              <w:rPr>
                <w:rFonts w:ascii="Arial" w:hAnsi="Arial" w:cs="Arial"/>
                <w:sz w:val="20"/>
                <w:szCs w:val="20"/>
              </w:rPr>
              <w:t>p</w:t>
            </w:r>
            <w:r w:rsidRPr="005B1E8A">
              <w:rPr>
                <w:rFonts w:ascii="Arial" w:hAnsi="Arial" w:cs="Arial"/>
                <w:sz w:val="20"/>
                <w:szCs w:val="20"/>
              </w:rPr>
              <w:t>roduct</w:t>
            </w:r>
          </w:p>
        </w:tc>
      </w:tr>
      <w:tr w:rsidR="004802F2" w:rsidRPr="005B1E8A" w14:paraId="49C93C5F" w14:textId="77777777" w:rsidTr="00597EDD">
        <w:trPr>
          <w:cantSplit/>
        </w:trPr>
        <w:tc>
          <w:tcPr>
            <w:tcW w:w="3888" w:type="dxa"/>
          </w:tcPr>
          <w:p w14:paraId="7944D9C8"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1194.25 Self-Contained, Closed Products</w:t>
            </w:r>
          </w:p>
        </w:tc>
        <w:tc>
          <w:tcPr>
            <w:tcW w:w="4500" w:type="dxa"/>
          </w:tcPr>
          <w:p w14:paraId="6163C889" w14:textId="77777777" w:rsidR="004802F2" w:rsidRPr="005B1E8A" w:rsidRDefault="001278CF"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4C112BC7" w14:textId="77777777" w:rsidR="004802F2" w:rsidRPr="005B1E8A" w:rsidRDefault="001278CF" w:rsidP="001276CB">
            <w:pPr>
              <w:spacing w:before="60" w:after="60"/>
              <w:rPr>
                <w:rFonts w:ascii="Arial" w:hAnsi="Arial" w:cs="Arial"/>
                <w:sz w:val="20"/>
                <w:szCs w:val="20"/>
              </w:rPr>
            </w:pPr>
            <w:r>
              <w:rPr>
                <w:rFonts w:ascii="Arial" w:hAnsi="Arial" w:cs="Arial"/>
                <w:sz w:val="20"/>
                <w:szCs w:val="20"/>
              </w:rPr>
              <w:t xml:space="preserve">Windows Virtual PC is not a </w:t>
            </w:r>
            <w:r w:rsidR="001276CB">
              <w:rPr>
                <w:rFonts w:ascii="Arial" w:hAnsi="Arial" w:cs="Arial" w:hint="eastAsia"/>
                <w:sz w:val="20"/>
                <w:szCs w:val="20"/>
                <w:lang w:eastAsia="zh-HK"/>
              </w:rPr>
              <w:t>s</w:t>
            </w:r>
            <w:r w:rsidRPr="005B1E8A">
              <w:rPr>
                <w:rFonts w:ascii="Arial" w:hAnsi="Arial" w:cs="Arial"/>
                <w:sz w:val="20"/>
                <w:szCs w:val="20"/>
              </w:rPr>
              <w:t>elf-</w:t>
            </w:r>
            <w:r w:rsidR="001276CB">
              <w:rPr>
                <w:rFonts w:ascii="Arial" w:hAnsi="Arial" w:cs="Arial" w:hint="eastAsia"/>
                <w:sz w:val="20"/>
                <w:szCs w:val="20"/>
                <w:lang w:eastAsia="zh-HK"/>
              </w:rPr>
              <w:t>c</w:t>
            </w:r>
            <w:r w:rsidRPr="005B1E8A">
              <w:rPr>
                <w:rFonts w:ascii="Arial" w:hAnsi="Arial" w:cs="Arial"/>
                <w:sz w:val="20"/>
                <w:szCs w:val="20"/>
              </w:rPr>
              <w:t xml:space="preserve">ontained, </w:t>
            </w:r>
            <w:r w:rsidR="001276CB">
              <w:rPr>
                <w:rFonts w:ascii="Arial" w:hAnsi="Arial" w:cs="Arial" w:hint="eastAsia"/>
                <w:sz w:val="20"/>
                <w:szCs w:val="20"/>
                <w:lang w:eastAsia="zh-HK"/>
              </w:rPr>
              <w:t>c</w:t>
            </w:r>
            <w:r w:rsidRPr="005B1E8A">
              <w:rPr>
                <w:rFonts w:ascii="Arial" w:hAnsi="Arial" w:cs="Arial"/>
                <w:sz w:val="20"/>
                <w:szCs w:val="20"/>
              </w:rPr>
              <w:t xml:space="preserve">losed </w:t>
            </w:r>
            <w:r>
              <w:rPr>
                <w:rFonts w:ascii="Arial" w:hAnsi="Arial" w:cs="Arial"/>
                <w:sz w:val="20"/>
                <w:szCs w:val="20"/>
              </w:rPr>
              <w:t>p</w:t>
            </w:r>
            <w:r w:rsidRPr="005B1E8A">
              <w:rPr>
                <w:rFonts w:ascii="Arial" w:hAnsi="Arial" w:cs="Arial"/>
                <w:sz w:val="20"/>
                <w:szCs w:val="20"/>
              </w:rPr>
              <w:t>roduct</w:t>
            </w:r>
          </w:p>
        </w:tc>
      </w:tr>
      <w:tr w:rsidR="004802F2" w:rsidRPr="005B1E8A" w14:paraId="665F97C3" w14:textId="77777777" w:rsidTr="00597EDD">
        <w:trPr>
          <w:cantSplit/>
        </w:trPr>
        <w:tc>
          <w:tcPr>
            <w:tcW w:w="3888" w:type="dxa"/>
          </w:tcPr>
          <w:p w14:paraId="481DE28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1194.26 Desktop and Portable Computers</w:t>
            </w:r>
          </w:p>
        </w:tc>
        <w:tc>
          <w:tcPr>
            <w:tcW w:w="4500" w:type="dxa"/>
          </w:tcPr>
          <w:p w14:paraId="3D87281C" w14:textId="77777777" w:rsidR="004802F2" w:rsidRPr="005B1E8A" w:rsidRDefault="001278CF"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051A8B53" w14:textId="77777777" w:rsidR="004802F2" w:rsidRPr="005B1E8A" w:rsidRDefault="001278CF" w:rsidP="001276CB">
            <w:pPr>
              <w:spacing w:before="60" w:after="60"/>
              <w:rPr>
                <w:rFonts w:ascii="Arial" w:hAnsi="Arial" w:cs="Arial"/>
                <w:sz w:val="20"/>
                <w:szCs w:val="20"/>
              </w:rPr>
            </w:pPr>
            <w:r>
              <w:rPr>
                <w:rFonts w:ascii="Arial" w:hAnsi="Arial" w:cs="Arial"/>
                <w:sz w:val="20"/>
                <w:szCs w:val="20"/>
              </w:rPr>
              <w:t xml:space="preserve">Windows Virtual PC is not a </w:t>
            </w:r>
            <w:r w:rsidR="001276CB">
              <w:rPr>
                <w:rFonts w:ascii="Arial" w:hAnsi="Arial" w:cs="Arial" w:hint="eastAsia"/>
                <w:sz w:val="20"/>
                <w:szCs w:val="20"/>
                <w:lang w:eastAsia="zh-HK"/>
              </w:rPr>
              <w:t>d</w:t>
            </w:r>
            <w:r w:rsidRPr="005B1E8A">
              <w:rPr>
                <w:rFonts w:ascii="Arial" w:hAnsi="Arial" w:cs="Arial"/>
                <w:sz w:val="20"/>
                <w:szCs w:val="20"/>
              </w:rPr>
              <w:t xml:space="preserve">esktop and </w:t>
            </w:r>
            <w:r w:rsidR="001276CB">
              <w:rPr>
                <w:rFonts w:ascii="Arial" w:hAnsi="Arial" w:cs="Arial" w:hint="eastAsia"/>
                <w:sz w:val="20"/>
                <w:szCs w:val="20"/>
                <w:lang w:eastAsia="zh-HK"/>
              </w:rPr>
              <w:t>p</w:t>
            </w:r>
            <w:r w:rsidRPr="005B1E8A">
              <w:rPr>
                <w:rFonts w:ascii="Arial" w:hAnsi="Arial" w:cs="Arial"/>
                <w:sz w:val="20"/>
                <w:szCs w:val="20"/>
              </w:rPr>
              <w:t xml:space="preserve">ortable </w:t>
            </w:r>
            <w:r w:rsidR="001276CB">
              <w:rPr>
                <w:rFonts w:ascii="Arial" w:hAnsi="Arial" w:cs="Arial" w:hint="eastAsia"/>
                <w:sz w:val="20"/>
                <w:szCs w:val="20"/>
                <w:lang w:eastAsia="zh-HK"/>
              </w:rPr>
              <w:t>c</w:t>
            </w:r>
            <w:r w:rsidRPr="005B1E8A">
              <w:rPr>
                <w:rFonts w:ascii="Arial" w:hAnsi="Arial" w:cs="Arial"/>
                <w:sz w:val="20"/>
                <w:szCs w:val="20"/>
              </w:rPr>
              <w:t>omputer</w:t>
            </w:r>
          </w:p>
        </w:tc>
      </w:tr>
      <w:tr w:rsidR="004802F2" w:rsidRPr="005B1E8A" w14:paraId="2A5CDEA3" w14:textId="77777777" w:rsidTr="00597EDD">
        <w:trPr>
          <w:cantSplit/>
        </w:trPr>
        <w:tc>
          <w:tcPr>
            <w:tcW w:w="3888" w:type="dxa"/>
          </w:tcPr>
          <w:p w14:paraId="7C4DFEE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1194.31 Functional Performance Criteria</w:t>
            </w:r>
          </w:p>
        </w:tc>
        <w:tc>
          <w:tcPr>
            <w:tcW w:w="4500" w:type="dxa"/>
          </w:tcPr>
          <w:p w14:paraId="57392023" w14:textId="77777777" w:rsidR="004802F2" w:rsidRPr="005B1E8A" w:rsidRDefault="00826B78" w:rsidP="005B1E8A">
            <w:pPr>
              <w:spacing w:before="60" w:after="60"/>
              <w:rPr>
                <w:rFonts w:ascii="Arial" w:hAnsi="Arial" w:cs="Arial"/>
                <w:sz w:val="20"/>
                <w:szCs w:val="20"/>
              </w:rPr>
            </w:pPr>
            <w:r>
              <w:rPr>
                <w:rFonts w:ascii="Arial" w:hAnsi="Arial" w:cs="Arial"/>
                <w:sz w:val="20"/>
                <w:szCs w:val="20"/>
              </w:rPr>
              <w:t>Generally Supported</w:t>
            </w:r>
          </w:p>
        </w:tc>
        <w:tc>
          <w:tcPr>
            <w:tcW w:w="3960" w:type="dxa"/>
          </w:tcPr>
          <w:p w14:paraId="4592C358" w14:textId="77777777" w:rsidR="004802F2" w:rsidRPr="005B1E8A" w:rsidRDefault="001278CF" w:rsidP="005B1E8A">
            <w:pPr>
              <w:spacing w:before="60" w:after="60"/>
              <w:rPr>
                <w:rFonts w:ascii="Arial" w:hAnsi="Arial" w:cs="Arial"/>
                <w:sz w:val="20"/>
                <w:szCs w:val="20"/>
              </w:rPr>
            </w:pPr>
            <w:r>
              <w:rPr>
                <w:rFonts w:ascii="Arial" w:hAnsi="Arial" w:cs="Arial"/>
                <w:sz w:val="20"/>
                <w:szCs w:val="20"/>
              </w:rPr>
              <w:t>Refer to section details</w:t>
            </w:r>
          </w:p>
        </w:tc>
      </w:tr>
      <w:tr w:rsidR="004802F2" w:rsidRPr="005B1E8A" w14:paraId="3DC2BB12" w14:textId="77777777" w:rsidTr="00597EDD">
        <w:trPr>
          <w:cantSplit/>
        </w:trPr>
        <w:tc>
          <w:tcPr>
            <w:tcW w:w="3888" w:type="dxa"/>
          </w:tcPr>
          <w:p w14:paraId="47D5DA9F" w14:textId="77777777" w:rsidR="004802F2" w:rsidRPr="005B1E8A" w:rsidRDefault="004802F2" w:rsidP="005B1E8A">
            <w:pPr>
              <w:spacing w:before="60" w:after="60"/>
              <w:rPr>
                <w:rFonts w:ascii="Arial" w:hAnsi="Arial" w:cs="Arial"/>
                <w:sz w:val="20"/>
                <w:szCs w:val="20"/>
                <w:lang w:val="fr-FR"/>
              </w:rPr>
            </w:pPr>
            <w:r w:rsidRPr="005B1E8A">
              <w:rPr>
                <w:rFonts w:ascii="Arial" w:hAnsi="Arial" w:cs="Arial"/>
                <w:sz w:val="20"/>
                <w:szCs w:val="20"/>
              </w:rPr>
              <w:t>Section 1194.41 (a) Information, Documentation and Support</w:t>
            </w:r>
          </w:p>
        </w:tc>
        <w:tc>
          <w:tcPr>
            <w:tcW w:w="4500" w:type="dxa"/>
          </w:tcPr>
          <w:p w14:paraId="7230E392" w14:textId="77777777" w:rsidR="004802F2" w:rsidRPr="005B1E8A" w:rsidRDefault="001278CF" w:rsidP="005B1E8A">
            <w:pPr>
              <w:spacing w:before="60" w:after="60"/>
              <w:rPr>
                <w:rFonts w:ascii="Arial" w:hAnsi="Arial" w:cs="Arial"/>
                <w:sz w:val="20"/>
                <w:szCs w:val="20"/>
              </w:rPr>
            </w:pPr>
            <w:r>
              <w:rPr>
                <w:rFonts w:ascii="Arial" w:hAnsi="Arial" w:cs="Arial"/>
                <w:sz w:val="20"/>
                <w:szCs w:val="20"/>
              </w:rPr>
              <w:t xml:space="preserve">Supported </w:t>
            </w:r>
          </w:p>
        </w:tc>
        <w:tc>
          <w:tcPr>
            <w:tcW w:w="3960" w:type="dxa"/>
          </w:tcPr>
          <w:p w14:paraId="589741C3" w14:textId="77777777" w:rsidR="004802F2" w:rsidRPr="005B1E8A" w:rsidRDefault="001278CF" w:rsidP="005B1E8A">
            <w:pPr>
              <w:spacing w:before="60" w:after="60"/>
              <w:rPr>
                <w:rFonts w:ascii="Arial" w:hAnsi="Arial" w:cs="Arial"/>
                <w:sz w:val="20"/>
                <w:szCs w:val="20"/>
              </w:rPr>
            </w:pPr>
            <w:r>
              <w:rPr>
                <w:rFonts w:ascii="Arial" w:hAnsi="Arial" w:cs="Arial"/>
                <w:sz w:val="20"/>
                <w:szCs w:val="20"/>
              </w:rPr>
              <w:t>Refer to section details</w:t>
            </w:r>
          </w:p>
        </w:tc>
      </w:tr>
    </w:tbl>
    <w:p w14:paraId="728F6439" w14:textId="77777777" w:rsidR="004802F2" w:rsidRPr="005B1E8A" w:rsidRDefault="004802F2" w:rsidP="005B1E8A">
      <w:pPr>
        <w:spacing w:before="60" w:after="60"/>
        <w:rPr>
          <w:rFonts w:ascii="Arial" w:hAnsi="Arial" w:cs="Arial"/>
          <w:sz w:val="20"/>
          <w:szCs w:val="20"/>
        </w:rPr>
      </w:pPr>
    </w:p>
    <w:p w14:paraId="0204D1E0" w14:textId="77777777" w:rsidR="004802F2" w:rsidRPr="005B1E8A" w:rsidRDefault="004802F2" w:rsidP="005B1E8A">
      <w:pPr>
        <w:spacing w:before="60" w:after="60"/>
        <w:rPr>
          <w:rFonts w:ascii="Arial" w:hAnsi="Arial" w:cs="Arial"/>
          <w:sz w:val="20"/>
          <w:szCs w:val="20"/>
        </w:rPr>
      </w:pPr>
    </w:p>
    <w:p w14:paraId="0DF438E6" w14:textId="77777777" w:rsidR="004802F2" w:rsidRPr="005B1E8A" w:rsidRDefault="00C64C23" w:rsidP="005B1E8A">
      <w:pPr>
        <w:spacing w:before="60" w:after="60"/>
        <w:jc w:val="center"/>
        <w:rPr>
          <w:rFonts w:ascii="Arial" w:hAnsi="Arial" w:cs="Arial"/>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 xml:space="preserve">Section 1194.21 Software Applications and Operating Systems - Detail </w:t>
      </w:r>
      <w:r w:rsidR="004802F2" w:rsidRPr="005B1E8A">
        <w:rPr>
          <w:rFonts w:ascii="Arial" w:hAnsi="Arial" w:cs="Arial"/>
          <w:b/>
          <w:bCs/>
          <w:color w:val="000000"/>
          <w:sz w:val="20"/>
          <w:szCs w:val="20"/>
        </w:rPr>
        <w:br/>
      </w:r>
      <w:r w:rsidR="004802F2" w:rsidRPr="005B1E8A">
        <w:rPr>
          <w:rFonts w:ascii="Arial" w:hAnsi="Arial" w:cs="Arial"/>
          <w:b/>
          <w:bCs/>
          <w:sz w:val="20"/>
          <w:szCs w:val="20"/>
        </w:rPr>
        <w:t>Voluntary Product Accessibility Template</w:t>
      </w:r>
    </w:p>
    <w:p w14:paraId="6D377DB6"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Caption w:val="1194.21 details"/>
      </w:tblPr>
      <w:tblGrid>
        <w:gridCol w:w="3211"/>
        <w:gridCol w:w="3276"/>
        <w:gridCol w:w="3377"/>
      </w:tblGrid>
      <w:tr w:rsidR="004802F2" w:rsidRPr="005B1E8A" w14:paraId="6346F347" w14:textId="77777777" w:rsidTr="001C5F06">
        <w:trPr>
          <w:cantSplit/>
        </w:trPr>
        <w:tc>
          <w:tcPr>
            <w:tcW w:w="3211" w:type="dxa"/>
          </w:tcPr>
          <w:p w14:paraId="04DE9BC4"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276" w:type="dxa"/>
          </w:tcPr>
          <w:p w14:paraId="6B0A7036"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377" w:type="dxa"/>
          </w:tcPr>
          <w:p w14:paraId="0A7FC8C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4E6A4B" w14:paraId="51A68E60" w14:textId="77777777" w:rsidTr="001C5F06">
        <w:trPr>
          <w:cantSplit/>
        </w:trPr>
        <w:tc>
          <w:tcPr>
            <w:tcW w:w="3211" w:type="dxa"/>
          </w:tcPr>
          <w:p w14:paraId="33EFDB56" w14:textId="77777777" w:rsidR="004802F2" w:rsidRPr="004E6A4B" w:rsidRDefault="004802F2" w:rsidP="005B1E8A">
            <w:pPr>
              <w:spacing w:before="60" w:after="60"/>
              <w:rPr>
                <w:rFonts w:asciiTheme="minorHAnsi" w:hAnsiTheme="minorHAnsi" w:cstheme="minorBidi"/>
                <w:sz w:val="22"/>
                <w:szCs w:val="22"/>
                <w:lang w:bidi="en-US"/>
              </w:rPr>
            </w:pPr>
            <w:r w:rsidRPr="004E6A4B">
              <w:rPr>
                <w:rFonts w:asciiTheme="minorHAnsi" w:hAnsiTheme="minorHAnsi" w:cstheme="minorBidi"/>
                <w:sz w:val="22"/>
                <w:szCs w:val="22"/>
                <w:lang w:bidi="en-US"/>
              </w:rPr>
              <w:t>(a) When software is designed to run on a system that has a keyboard, product functions shall be executable from a keyboard where the function itself or the result of performing a function can be discerned textually.</w:t>
            </w:r>
          </w:p>
        </w:tc>
        <w:tc>
          <w:tcPr>
            <w:tcW w:w="3276" w:type="dxa"/>
          </w:tcPr>
          <w:p w14:paraId="13BE4557" w14:textId="77777777" w:rsidR="004802F2" w:rsidRPr="004E6A4B" w:rsidRDefault="00C1268F" w:rsidP="00C1268F">
            <w:pPr>
              <w:spacing w:before="60" w:after="60"/>
              <w:rPr>
                <w:rFonts w:asciiTheme="minorHAnsi" w:hAnsiTheme="minorHAnsi" w:cstheme="minorBidi"/>
                <w:sz w:val="22"/>
                <w:szCs w:val="22"/>
                <w:lang w:bidi="en-US"/>
              </w:rPr>
            </w:pPr>
            <w:r>
              <w:rPr>
                <w:rFonts w:asciiTheme="minorHAnsi" w:hAnsiTheme="minorHAnsi" w:cstheme="minorBidi"/>
                <w:sz w:val="22"/>
                <w:szCs w:val="22"/>
                <w:lang w:bidi="en-US"/>
              </w:rPr>
              <w:t>Supported with minor exceptions</w:t>
            </w:r>
          </w:p>
        </w:tc>
        <w:tc>
          <w:tcPr>
            <w:tcW w:w="3377" w:type="dxa"/>
          </w:tcPr>
          <w:p w14:paraId="0576DEF2" w14:textId="77777777" w:rsidR="00C1268F" w:rsidRPr="004E6A4B" w:rsidRDefault="00C1268F" w:rsidP="00C1268F">
            <w:pPr>
              <w:spacing w:before="60" w:after="60"/>
              <w:rPr>
                <w:rFonts w:asciiTheme="minorHAnsi" w:hAnsiTheme="minorHAnsi" w:cstheme="minorBidi"/>
                <w:sz w:val="22"/>
                <w:szCs w:val="22"/>
                <w:lang w:bidi="en-US"/>
              </w:rPr>
            </w:pPr>
            <w:r w:rsidRPr="004E6A4B">
              <w:rPr>
                <w:rFonts w:asciiTheme="minorHAnsi" w:hAnsiTheme="minorHAnsi" w:cstheme="minorBidi"/>
                <w:sz w:val="22"/>
                <w:szCs w:val="22"/>
                <w:lang w:bidi="en-US"/>
              </w:rPr>
              <w:t xml:space="preserve">Windows </w:t>
            </w:r>
            <w:r w:rsidR="001276CB">
              <w:rPr>
                <w:rFonts w:asciiTheme="minorHAnsi" w:hAnsiTheme="minorHAnsi" w:cstheme="minorBidi" w:hint="eastAsia"/>
                <w:sz w:val="22"/>
                <w:szCs w:val="22"/>
                <w:lang w:eastAsia="zh-HK" w:bidi="en-US"/>
              </w:rPr>
              <w:t>V</w:t>
            </w:r>
            <w:r w:rsidRPr="004E6A4B">
              <w:rPr>
                <w:rFonts w:asciiTheme="minorHAnsi" w:hAnsiTheme="minorHAnsi" w:cstheme="minorBidi"/>
                <w:sz w:val="22"/>
                <w:szCs w:val="22"/>
                <w:lang w:bidi="en-US"/>
              </w:rPr>
              <w:t>irtual PC includes support for accessing almost all functions using only the keyboard with minor exceptions.</w:t>
            </w:r>
          </w:p>
          <w:p w14:paraId="3C539034" w14:textId="77777777" w:rsidR="00C1268F" w:rsidRDefault="00C1268F" w:rsidP="00C1268F">
            <w:pPr>
              <w:pStyle w:val="NoSpacing"/>
              <w:ind w:left="360"/>
              <w:rPr>
                <w:sz w:val="22"/>
                <w:szCs w:val="22"/>
              </w:rPr>
            </w:pPr>
          </w:p>
          <w:p w14:paraId="6CCFEDC2" w14:textId="77777777" w:rsidR="00A307AB" w:rsidRDefault="00A307AB" w:rsidP="00A307AB">
            <w:pPr>
              <w:pStyle w:val="NoSpacing"/>
              <w:numPr>
                <w:ilvl w:val="0"/>
                <w:numId w:val="6"/>
              </w:numPr>
              <w:rPr>
                <w:sz w:val="22"/>
                <w:szCs w:val="22"/>
              </w:rPr>
            </w:pPr>
            <w:r>
              <w:rPr>
                <w:sz w:val="22"/>
                <w:szCs w:val="22"/>
              </w:rPr>
              <w:t>Keyboard shortcuts to enable “Sticky Keys” will activate on the host computer first. In some cases, you might need to press the keyboard shortcut a second time to enable it inside the guest (this may disable the setting on the host).</w:t>
            </w:r>
          </w:p>
          <w:p w14:paraId="7FE127A1" w14:textId="77777777" w:rsidR="00A307AB" w:rsidRDefault="00A307AB" w:rsidP="00A307AB">
            <w:pPr>
              <w:pStyle w:val="NoSpacing"/>
              <w:numPr>
                <w:ilvl w:val="0"/>
                <w:numId w:val="6"/>
              </w:numPr>
              <w:rPr>
                <w:sz w:val="22"/>
                <w:szCs w:val="22"/>
              </w:rPr>
            </w:pPr>
            <w:r w:rsidRPr="00A307AB">
              <w:rPr>
                <w:sz w:val="22"/>
                <w:szCs w:val="22"/>
              </w:rPr>
              <w:t xml:space="preserve">Tabbing is not supported for the </w:t>
            </w:r>
            <w:r>
              <w:rPr>
                <w:sz w:val="22"/>
                <w:szCs w:val="22"/>
              </w:rPr>
              <w:t xml:space="preserve">Virtual </w:t>
            </w:r>
            <w:r w:rsidR="001276CB">
              <w:rPr>
                <w:rFonts w:hint="eastAsia"/>
                <w:sz w:val="22"/>
                <w:szCs w:val="22"/>
                <w:lang w:eastAsia="zh-HK"/>
              </w:rPr>
              <w:t>M</w:t>
            </w:r>
            <w:r>
              <w:rPr>
                <w:sz w:val="22"/>
                <w:szCs w:val="22"/>
              </w:rPr>
              <w:t>achine</w:t>
            </w:r>
            <w:r w:rsidRPr="00A307AB">
              <w:rPr>
                <w:sz w:val="22"/>
                <w:szCs w:val="22"/>
              </w:rPr>
              <w:t xml:space="preserve"> </w:t>
            </w:r>
            <w:r w:rsidR="001276CB">
              <w:rPr>
                <w:rFonts w:hint="eastAsia"/>
                <w:sz w:val="22"/>
                <w:szCs w:val="22"/>
                <w:lang w:eastAsia="zh-HK"/>
              </w:rPr>
              <w:t>W</w:t>
            </w:r>
            <w:r w:rsidRPr="00A307AB">
              <w:rPr>
                <w:sz w:val="22"/>
                <w:szCs w:val="22"/>
              </w:rPr>
              <w:t>indow toolbar</w:t>
            </w:r>
            <w:r>
              <w:rPr>
                <w:sz w:val="22"/>
                <w:szCs w:val="22"/>
              </w:rPr>
              <w:t xml:space="preserve">. </w:t>
            </w:r>
            <w:r w:rsidRPr="00A307AB">
              <w:rPr>
                <w:sz w:val="22"/>
                <w:szCs w:val="22"/>
              </w:rPr>
              <w:t>Tool bar supports using keys (not tabs but arrow keys). This is same as other application.</w:t>
            </w:r>
          </w:p>
          <w:p w14:paraId="7BBA4AF0" w14:textId="77777777" w:rsidR="00A307AB" w:rsidRDefault="00A307AB" w:rsidP="00A307AB">
            <w:pPr>
              <w:pStyle w:val="NoSpacing"/>
              <w:numPr>
                <w:ilvl w:val="0"/>
                <w:numId w:val="6"/>
              </w:numPr>
              <w:rPr>
                <w:sz w:val="22"/>
                <w:szCs w:val="22"/>
              </w:rPr>
            </w:pPr>
            <w:r w:rsidRPr="00A307AB">
              <w:rPr>
                <w:sz w:val="22"/>
                <w:szCs w:val="22"/>
              </w:rPr>
              <w:t xml:space="preserve">On clicking down arrow on </w:t>
            </w:r>
            <w:r w:rsidR="00E25F24">
              <w:rPr>
                <w:sz w:val="22"/>
                <w:szCs w:val="22"/>
              </w:rPr>
              <w:t>(</w:t>
            </w:r>
            <w:r w:rsidRPr="00A307AB">
              <w:rPr>
                <w:sz w:val="22"/>
                <w:szCs w:val="22"/>
              </w:rPr>
              <w:t>Network adapters</w:t>
            </w:r>
            <w:r w:rsidR="00E25F24">
              <w:rPr>
                <w:sz w:val="22"/>
                <w:szCs w:val="22"/>
              </w:rPr>
              <w:t>)</w:t>
            </w:r>
            <w:r w:rsidRPr="00A307AB">
              <w:rPr>
                <w:sz w:val="22"/>
                <w:szCs w:val="22"/>
              </w:rPr>
              <w:t xml:space="preserve"> drop down list with keyboard, it does not show the entire list</w:t>
            </w:r>
            <w:r w:rsidR="00E25F24">
              <w:rPr>
                <w:sz w:val="22"/>
                <w:szCs w:val="22"/>
              </w:rPr>
              <w:t xml:space="preserve">. </w:t>
            </w:r>
            <w:r w:rsidR="00E25F24" w:rsidRPr="00E25F24">
              <w:rPr>
                <w:sz w:val="22"/>
                <w:szCs w:val="22"/>
              </w:rPr>
              <w:t xml:space="preserve">F4 / </w:t>
            </w:r>
            <w:proofErr w:type="spellStart"/>
            <w:r w:rsidR="00E25F24" w:rsidRPr="00E25F24">
              <w:rPr>
                <w:sz w:val="22"/>
                <w:szCs w:val="22"/>
              </w:rPr>
              <w:t>Alt+Down</w:t>
            </w:r>
            <w:proofErr w:type="spellEnd"/>
            <w:r w:rsidR="00E25F24" w:rsidRPr="00E25F24">
              <w:rPr>
                <w:sz w:val="22"/>
                <w:szCs w:val="22"/>
              </w:rPr>
              <w:t xml:space="preserve"> </w:t>
            </w:r>
            <w:proofErr w:type="gramStart"/>
            <w:r w:rsidR="00E25F24" w:rsidRPr="00E25F24">
              <w:rPr>
                <w:sz w:val="22"/>
                <w:szCs w:val="22"/>
              </w:rPr>
              <w:t>is</w:t>
            </w:r>
            <w:proofErr w:type="gramEnd"/>
            <w:r w:rsidR="00E25F24" w:rsidRPr="00E25F24">
              <w:rPr>
                <w:sz w:val="22"/>
                <w:szCs w:val="22"/>
              </w:rPr>
              <w:t xml:space="preserve"> the keyboard shortcut for opening up a dropdown list.</w:t>
            </w:r>
          </w:p>
          <w:p w14:paraId="34D9D858" w14:textId="77777777" w:rsidR="004E6A4B" w:rsidRDefault="004E6A4B" w:rsidP="004E6A4B">
            <w:pPr>
              <w:pStyle w:val="NoSpacing"/>
              <w:numPr>
                <w:ilvl w:val="0"/>
                <w:numId w:val="6"/>
              </w:numPr>
              <w:rPr>
                <w:sz w:val="22"/>
                <w:szCs w:val="22"/>
              </w:rPr>
            </w:pPr>
            <w:r w:rsidRPr="004E6A4B">
              <w:rPr>
                <w:sz w:val="22"/>
                <w:szCs w:val="22"/>
              </w:rPr>
              <w:t>To set keyboard focus to the menu items of the Virtual Machine Window, please use the keyboard combination “Ctrl + Alt + Left Arrow”.</w:t>
            </w:r>
          </w:p>
          <w:p w14:paraId="244D64E3" w14:textId="77777777" w:rsidR="004E6A4B" w:rsidRDefault="004E6A4B" w:rsidP="004E6A4B">
            <w:pPr>
              <w:pStyle w:val="NoSpacing"/>
              <w:numPr>
                <w:ilvl w:val="0"/>
                <w:numId w:val="6"/>
              </w:numPr>
              <w:rPr>
                <w:sz w:val="22"/>
                <w:szCs w:val="22"/>
              </w:rPr>
            </w:pPr>
            <w:r w:rsidRPr="004E6A4B">
              <w:rPr>
                <w:sz w:val="22"/>
                <w:szCs w:val="22"/>
              </w:rPr>
              <w:t xml:space="preserve">Mouse Keys using </w:t>
            </w:r>
            <w:proofErr w:type="spellStart"/>
            <w:r w:rsidRPr="004E6A4B">
              <w:rPr>
                <w:sz w:val="22"/>
                <w:szCs w:val="22"/>
              </w:rPr>
              <w:t>Num</w:t>
            </w:r>
            <w:proofErr w:type="spellEnd"/>
            <w:r w:rsidRPr="004E6A4B">
              <w:rPr>
                <w:sz w:val="22"/>
                <w:szCs w:val="22"/>
              </w:rPr>
              <w:t xml:space="preserve"> Lock doesn</w:t>
            </w:r>
            <w:r>
              <w:rPr>
                <w:sz w:val="22"/>
                <w:szCs w:val="22"/>
              </w:rPr>
              <w:t>’</w:t>
            </w:r>
            <w:r w:rsidRPr="004E6A4B">
              <w:rPr>
                <w:sz w:val="22"/>
                <w:szCs w:val="22"/>
              </w:rPr>
              <w:t>t work inside the VM</w:t>
            </w:r>
            <w:r>
              <w:rPr>
                <w:sz w:val="22"/>
                <w:szCs w:val="22"/>
              </w:rPr>
              <w:t>.</w:t>
            </w:r>
            <w:r>
              <w:t xml:space="preserve"> </w:t>
            </w:r>
            <w:r w:rsidRPr="004E6A4B">
              <w:rPr>
                <w:sz w:val="22"/>
                <w:szCs w:val="22"/>
              </w:rPr>
              <w:t>However</w:t>
            </w:r>
            <w:r>
              <w:rPr>
                <w:sz w:val="22"/>
                <w:szCs w:val="22"/>
              </w:rPr>
              <w:t>, u</w:t>
            </w:r>
            <w:r w:rsidRPr="004E6A4B">
              <w:rPr>
                <w:sz w:val="22"/>
                <w:szCs w:val="22"/>
              </w:rPr>
              <w:t xml:space="preserve">sing mouse keys on the host </w:t>
            </w:r>
            <w:r w:rsidR="00C1268F" w:rsidRPr="004E6A4B">
              <w:rPr>
                <w:sz w:val="22"/>
                <w:szCs w:val="22"/>
              </w:rPr>
              <w:t>work</w:t>
            </w:r>
            <w:r w:rsidR="00C1268F">
              <w:rPr>
                <w:sz w:val="22"/>
                <w:szCs w:val="22"/>
              </w:rPr>
              <w:t xml:space="preserve"> </w:t>
            </w:r>
            <w:r w:rsidR="00C1268F" w:rsidRPr="004E6A4B">
              <w:rPr>
                <w:sz w:val="22"/>
                <w:szCs w:val="22"/>
              </w:rPr>
              <w:t>on</w:t>
            </w:r>
            <w:r w:rsidRPr="004E6A4B">
              <w:rPr>
                <w:sz w:val="22"/>
                <w:szCs w:val="22"/>
              </w:rPr>
              <w:t xml:space="preserve"> the VM</w:t>
            </w:r>
            <w:r>
              <w:rPr>
                <w:sz w:val="22"/>
                <w:szCs w:val="22"/>
              </w:rPr>
              <w:t>.</w:t>
            </w:r>
          </w:p>
          <w:p w14:paraId="482425CA" w14:textId="77777777" w:rsidR="004E6A4B" w:rsidRPr="004E6A4B" w:rsidRDefault="004E6A4B" w:rsidP="004E6A4B">
            <w:pPr>
              <w:pStyle w:val="NoSpacing"/>
              <w:numPr>
                <w:ilvl w:val="0"/>
                <w:numId w:val="6"/>
              </w:numPr>
              <w:rPr>
                <w:sz w:val="22"/>
                <w:szCs w:val="22"/>
              </w:rPr>
            </w:pPr>
            <w:r w:rsidRPr="004E6A4B">
              <w:rPr>
                <w:sz w:val="22"/>
                <w:szCs w:val="22"/>
              </w:rPr>
              <w:t>Keyboard shortcut for turning on high contrast doesn't work when</w:t>
            </w:r>
            <w:r>
              <w:rPr>
                <w:sz w:val="22"/>
                <w:szCs w:val="22"/>
              </w:rPr>
              <w:t xml:space="preserve"> </w:t>
            </w:r>
            <w:r w:rsidR="001276CB">
              <w:rPr>
                <w:rFonts w:hint="eastAsia"/>
                <w:sz w:val="22"/>
                <w:szCs w:val="22"/>
                <w:lang w:eastAsia="zh-HK"/>
              </w:rPr>
              <w:t>V</w:t>
            </w:r>
            <w:r>
              <w:rPr>
                <w:sz w:val="22"/>
                <w:szCs w:val="22"/>
              </w:rPr>
              <w:t xml:space="preserve">irtual </w:t>
            </w:r>
            <w:r w:rsidR="001276CB">
              <w:rPr>
                <w:rFonts w:hint="eastAsia"/>
                <w:sz w:val="22"/>
                <w:szCs w:val="22"/>
                <w:lang w:eastAsia="zh-HK"/>
              </w:rPr>
              <w:t>M</w:t>
            </w:r>
            <w:r>
              <w:rPr>
                <w:sz w:val="22"/>
                <w:szCs w:val="22"/>
              </w:rPr>
              <w:t xml:space="preserve">achine </w:t>
            </w:r>
            <w:r w:rsidR="00C1268F">
              <w:rPr>
                <w:sz w:val="22"/>
                <w:szCs w:val="22"/>
              </w:rPr>
              <w:t xml:space="preserve">Window </w:t>
            </w:r>
            <w:r w:rsidR="00C1268F" w:rsidRPr="004E6A4B">
              <w:rPr>
                <w:sz w:val="22"/>
                <w:szCs w:val="22"/>
              </w:rPr>
              <w:t>is</w:t>
            </w:r>
            <w:r w:rsidRPr="004E6A4B">
              <w:rPr>
                <w:sz w:val="22"/>
                <w:szCs w:val="22"/>
              </w:rPr>
              <w:t xml:space="preserve"> not in full</w:t>
            </w:r>
            <w:r>
              <w:rPr>
                <w:sz w:val="22"/>
                <w:szCs w:val="22"/>
              </w:rPr>
              <w:t xml:space="preserve"> </w:t>
            </w:r>
            <w:r w:rsidRPr="004E6A4B">
              <w:rPr>
                <w:sz w:val="22"/>
                <w:szCs w:val="22"/>
              </w:rPr>
              <w:t>screen mode</w:t>
            </w:r>
            <w:r>
              <w:rPr>
                <w:sz w:val="22"/>
                <w:szCs w:val="22"/>
              </w:rPr>
              <w:t>.</w:t>
            </w:r>
          </w:p>
          <w:p w14:paraId="2DCAA19B" w14:textId="77777777" w:rsidR="004802F2" w:rsidRPr="004E6A4B" w:rsidRDefault="004802F2" w:rsidP="005B1E8A">
            <w:pPr>
              <w:spacing w:before="60" w:after="60"/>
              <w:rPr>
                <w:rFonts w:asciiTheme="minorHAnsi" w:hAnsiTheme="minorHAnsi" w:cstheme="minorBidi"/>
                <w:sz w:val="22"/>
                <w:szCs w:val="22"/>
                <w:lang w:bidi="en-US"/>
              </w:rPr>
            </w:pPr>
          </w:p>
        </w:tc>
      </w:tr>
      <w:tr w:rsidR="004802F2" w:rsidRPr="005B1E8A" w14:paraId="2037F812" w14:textId="77777777" w:rsidTr="001C5F06">
        <w:trPr>
          <w:cantSplit/>
        </w:trPr>
        <w:tc>
          <w:tcPr>
            <w:tcW w:w="3211" w:type="dxa"/>
          </w:tcPr>
          <w:p w14:paraId="7DB0D542" w14:textId="77777777" w:rsidR="004802F2" w:rsidRPr="005B1E8A" w:rsidRDefault="004802F2" w:rsidP="00A24AC5">
            <w:pPr>
              <w:spacing w:before="60" w:after="60"/>
              <w:rPr>
                <w:rFonts w:ascii="Arial" w:hAnsi="Arial" w:cs="Arial"/>
                <w:sz w:val="20"/>
                <w:szCs w:val="20"/>
              </w:rPr>
            </w:pPr>
            <w:r w:rsidRPr="005B1E8A">
              <w:rPr>
                <w:rFonts w:ascii="Arial" w:hAnsi="Arial" w:cs="Arial"/>
                <w:sz w:val="20"/>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3276" w:type="dxa"/>
          </w:tcPr>
          <w:p w14:paraId="03F243C2" w14:textId="77777777" w:rsidR="004802F2" w:rsidRPr="005B1E8A" w:rsidRDefault="005E3DA8" w:rsidP="005B1E8A">
            <w:pPr>
              <w:spacing w:before="60" w:after="60"/>
              <w:rPr>
                <w:rFonts w:ascii="Arial" w:hAnsi="Arial" w:cs="Arial"/>
                <w:sz w:val="20"/>
                <w:szCs w:val="20"/>
              </w:rPr>
            </w:pPr>
            <w:r>
              <w:rPr>
                <w:rFonts w:ascii="Arial" w:hAnsi="Arial" w:cs="Arial"/>
                <w:sz w:val="20"/>
                <w:szCs w:val="20"/>
              </w:rPr>
              <w:t>Supported</w:t>
            </w:r>
          </w:p>
        </w:tc>
        <w:tc>
          <w:tcPr>
            <w:tcW w:w="3377" w:type="dxa"/>
          </w:tcPr>
          <w:p w14:paraId="001E29D8" w14:textId="77777777" w:rsidR="004802F2" w:rsidRPr="005B1E8A" w:rsidRDefault="004802F2" w:rsidP="005B1E8A">
            <w:pPr>
              <w:spacing w:before="60" w:after="60"/>
              <w:rPr>
                <w:rFonts w:ascii="Arial" w:hAnsi="Arial" w:cs="Arial"/>
                <w:sz w:val="20"/>
                <w:szCs w:val="20"/>
              </w:rPr>
            </w:pPr>
          </w:p>
        </w:tc>
      </w:tr>
      <w:tr w:rsidR="004802F2" w:rsidRPr="005B1E8A" w14:paraId="11DC51D0" w14:textId="77777777" w:rsidTr="001C5F06">
        <w:trPr>
          <w:cantSplit/>
        </w:trPr>
        <w:tc>
          <w:tcPr>
            <w:tcW w:w="3211" w:type="dxa"/>
          </w:tcPr>
          <w:p w14:paraId="1E3491A6"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276" w:type="dxa"/>
          </w:tcPr>
          <w:p w14:paraId="61C45DA0" w14:textId="77777777" w:rsidR="004802F2" w:rsidRPr="005B1E8A" w:rsidRDefault="005E3DA8" w:rsidP="005B1E8A">
            <w:pPr>
              <w:spacing w:before="60" w:after="60"/>
              <w:rPr>
                <w:rFonts w:ascii="Arial" w:hAnsi="Arial" w:cs="Arial"/>
                <w:sz w:val="20"/>
                <w:szCs w:val="20"/>
              </w:rPr>
            </w:pPr>
            <w:r>
              <w:rPr>
                <w:rFonts w:ascii="Arial" w:hAnsi="Arial" w:cs="Arial"/>
                <w:sz w:val="20"/>
                <w:szCs w:val="20"/>
              </w:rPr>
              <w:t>Supported</w:t>
            </w:r>
          </w:p>
        </w:tc>
        <w:tc>
          <w:tcPr>
            <w:tcW w:w="3377" w:type="dxa"/>
          </w:tcPr>
          <w:p w14:paraId="4548B88A" w14:textId="77777777" w:rsidR="004802F2" w:rsidRPr="005B1E8A" w:rsidRDefault="004802F2" w:rsidP="005B1E8A">
            <w:pPr>
              <w:spacing w:before="60" w:after="60"/>
              <w:rPr>
                <w:rFonts w:ascii="Arial" w:hAnsi="Arial" w:cs="Arial"/>
                <w:sz w:val="20"/>
                <w:szCs w:val="20"/>
              </w:rPr>
            </w:pPr>
          </w:p>
        </w:tc>
      </w:tr>
      <w:tr w:rsidR="004802F2" w:rsidRPr="005B1E8A" w14:paraId="4EBCD73E" w14:textId="77777777" w:rsidTr="001C5F06">
        <w:trPr>
          <w:cantSplit/>
        </w:trPr>
        <w:tc>
          <w:tcPr>
            <w:tcW w:w="3211" w:type="dxa"/>
          </w:tcPr>
          <w:p w14:paraId="4C3B5D92"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276" w:type="dxa"/>
          </w:tcPr>
          <w:p w14:paraId="1C818F0B" w14:textId="77777777" w:rsidR="004802F2" w:rsidRPr="005B1E8A" w:rsidRDefault="005E3DA8" w:rsidP="005B1E8A">
            <w:pPr>
              <w:spacing w:before="60" w:after="60"/>
              <w:rPr>
                <w:rFonts w:ascii="Arial" w:hAnsi="Arial" w:cs="Arial"/>
                <w:sz w:val="20"/>
                <w:szCs w:val="20"/>
              </w:rPr>
            </w:pPr>
            <w:r>
              <w:rPr>
                <w:rFonts w:ascii="Arial" w:hAnsi="Arial" w:cs="Arial"/>
                <w:sz w:val="20"/>
                <w:szCs w:val="20"/>
              </w:rPr>
              <w:t xml:space="preserve">Supported </w:t>
            </w:r>
          </w:p>
        </w:tc>
        <w:tc>
          <w:tcPr>
            <w:tcW w:w="3377" w:type="dxa"/>
          </w:tcPr>
          <w:p w14:paraId="31596D24" w14:textId="77777777" w:rsidR="004802F2" w:rsidRPr="005B1E8A" w:rsidRDefault="004802F2" w:rsidP="005B1E8A">
            <w:pPr>
              <w:spacing w:before="60" w:after="60"/>
              <w:rPr>
                <w:rFonts w:ascii="Arial" w:hAnsi="Arial" w:cs="Arial"/>
                <w:sz w:val="20"/>
                <w:szCs w:val="20"/>
              </w:rPr>
            </w:pPr>
          </w:p>
        </w:tc>
      </w:tr>
      <w:tr w:rsidR="004802F2" w:rsidRPr="005B1E8A" w14:paraId="2298903C" w14:textId="77777777" w:rsidTr="001C5F06">
        <w:trPr>
          <w:cantSplit/>
        </w:trPr>
        <w:tc>
          <w:tcPr>
            <w:tcW w:w="3211" w:type="dxa"/>
          </w:tcPr>
          <w:p w14:paraId="3D9A4535"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3276" w:type="dxa"/>
          </w:tcPr>
          <w:p w14:paraId="625DDA5E" w14:textId="77777777" w:rsidR="004802F2" w:rsidRPr="005B1E8A" w:rsidRDefault="005E3DA8" w:rsidP="005B1E8A">
            <w:pPr>
              <w:spacing w:before="60" w:after="60"/>
              <w:rPr>
                <w:rFonts w:ascii="Arial" w:hAnsi="Arial" w:cs="Arial"/>
                <w:sz w:val="20"/>
                <w:szCs w:val="20"/>
              </w:rPr>
            </w:pPr>
            <w:r>
              <w:rPr>
                <w:rFonts w:ascii="Arial" w:hAnsi="Arial" w:cs="Arial"/>
                <w:sz w:val="20"/>
                <w:szCs w:val="20"/>
              </w:rPr>
              <w:t>Supported</w:t>
            </w:r>
          </w:p>
        </w:tc>
        <w:tc>
          <w:tcPr>
            <w:tcW w:w="3377" w:type="dxa"/>
          </w:tcPr>
          <w:p w14:paraId="458F395D" w14:textId="77777777" w:rsidR="004802F2" w:rsidRPr="005B1E8A" w:rsidRDefault="004802F2" w:rsidP="005B1E8A">
            <w:pPr>
              <w:spacing w:before="60" w:after="60"/>
              <w:rPr>
                <w:rFonts w:ascii="Arial" w:hAnsi="Arial" w:cs="Arial"/>
                <w:sz w:val="20"/>
                <w:szCs w:val="20"/>
              </w:rPr>
            </w:pPr>
          </w:p>
        </w:tc>
      </w:tr>
      <w:tr w:rsidR="004802F2" w:rsidRPr="005B1E8A" w14:paraId="736BC309" w14:textId="77777777" w:rsidTr="001C5F06">
        <w:trPr>
          <w:cantSplit/>
        </w:trPr>
        <w:tc>
          <w:tcPr>
            <w:tcW w:w="3211" w:type="dxa"/>
          </w:tcPr>
          <w:p w14:paraId="51E21368"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3276" w:type="dxa"/>
          </w:tcPr>
          <w:p w14:paraId="690F4CCD" w14:textId="77777777" w:rsidR="004802F2" w:rsidRPr="005B1E8A" w:rsidRDefault="0092467F" w:rsidP="005B1E8A">
            <w:pPr>
              <w:spacing w:before="60" w:after="60"/>
              <w:rPr>
                <w:rFonts w:ascii="Arial" w:hAnsi="Arial" w:cs="Arial"/>
                <w:sz w:val="20"/>
                <w:szCs w:val="20"/>
              </w:rPr>
            </w:pPr>
            <w:r>
              <w:rPr>
                <w:rFonts w:ascii="Arial" w:hAnsi="Arial" w:cs="Arial"/>
                <w:sz w:val="20"/>
                <w:szCs w:val="20"/>
              </w:rPr>
              <w:t>Supported</w:t>
            </w:r>
          </w:p>
        </w:tc>
        <w:tc>
          <w:tcPr>
            <w:tcW w:w="3377" w:type="dxa"/>
          </w:tcPr>
          <w:p w14:paraId="0B025461" w14:textId="77777777" w:rsidR="004802F2" w:rsidRPr="005B1E8A" w:rsidRDefault="004802F2" w:rsidP="005B1E8A">
            <w:pPr>
              <w:spacing w:before="60" w:after="60"/>
              <w:rPr>
                <w:rFonts w:ascii="Arial" w:hAnsi="Arial" w:cs="Arial"/>
                <w:sz w:val="20"/>
                <w:szCs w:val="20"/>
              </w:rPr>
            </w:pPr>
          </w:p>
        </w:tc>
      </w:tr>
      <w:tr w:rsidR="004802F2" w:rsidRPr="005B1E8A" w14:paraId="065CF368" w14:textId="77777777" w:rsidTr="001C5F06">
        <w:trPr>
          <w:cantSplit/>
        </w:trPr>
        <w:tc>
          <w:tcPr>
            <w:tcW w:w="3211" w:type="dxa"/>
          </w:tcPr>
          <w:p w14:paraId="08261A26"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(g) Applications shall not override user selected contrast and color selections and other individual display attributes.</w:t>
            </w:r>
          </w:p>
        </w:tc>
        <w:tc>
          <w:tcPr>
            <w:tcW w:w="3276" w:type="dxa"/>
          </w:tcPr>
          <w:p w14:paraId="38C5CA3E" w14:textId="77777777" w:rsidR="004802F2" w:rsidRPr="005B1E8A" w:rsidRDefault="0092467F" w:rsidP="005B1E8A">
            <w:pPr>
              <w:spacing w:before="60" w:after="60"/>
              <w:rPr>
                <w:rFonts w:ascii="Arial" w:hAnsi="Arial" w:cs="Arial"/>
                <w:sz w:val="20"/>
                <w:szCs w:val="20"/>
              </w:rPr>
            </w:pPr>
            <w:r>
              <w:rPr>
                <w:rFonts w:ascii="Arial" w:hAnsi="Arial" w:cs="Arial"/>
                <w:sz w:val="20"/>
                <w:szCs w:val="20"/>
              </w:rPr>
              <w:t>Supported with minor exceptions</w:t>
            </w:r>
          </w:p>
        </w:tc>
        <w:tc>
          <w:tcPr>
            <w:tcW w:w="3377" w:type="dxa"/>
          </w:tcPr>
          <w:p w14:paraId="16EC8D55" w14:textId="77777777" w:rsidR="004802F2" w:rsidRDefault="0092467F" w:rsidP="00087A44">
            <w:pPr>
              <w:pStyle w:val="ListParagraph"/>
              <w:numPr>
                <w:ilvl w:val="0"/>
                <w:numId w:val="9"/>
              </w:numPr>
              <w:spacing w:before="60" w:after="60"/>
              <w:rPr>
                <w:rFonts w:ascii="Arial" w:hAnsi="Arial" w:cs="Arial"/>
                <w:sz w:val="20"/>
                <w:szCs w:val="20"/>
              </w:rPr>
            </w:pPr>
            <w:r w:rsidRPr="00087A44">
              <w:rPr>
                <w:rFonts w:ascii="Arial" w:hAnsi="Arial" w:cs="Arial"/>
                <w:sz w:val="20"/>
                <w:szCs w:val="20"/>
              </w:rPr>
              <w:t>Icon</w:t>
            </w:r>
            <w:r w:rsidR="00087A44" w:rsidRPr="00087A44">
              <w:rPr>
                <w:rFonts w:ascii="Arial" w:hAnsi="Arial" w:cs="Arial"/>
                <w:sz w:val="20"/>
                <w:szCs w:val="20"/>
              </w:rPr>
              <w:t xml:space="preserve"> size on </w:t>
            </w:r>
            <w:proofErr w:type="gramStart"/>
            <w:r w:rsidR="00C1268F" w:rsidRPr="00087A44">
              <w:rPr>
                <w:rFonts w:ascii="Arial" w:hAnsi="Arial" w:cs="Arial"/>
                <w:sz w:val="20"/>
                <w:szCs w:val="20"/>
              </w:rPr>
              <w:t>Setting</w:t>
            </w:r>
            <w:proofErr w:type="gramEnd"/>
            <w:r w:rsidR="00C1268F" w:rsidRPr="00087A44">
              <w:rPr>
                <w:rFonts w:ascii="Arial" w:hAnsi="Arial" w:cs="Arial"/>
                <w:sz w:val="20"/>
                <w:szCs w:val="20"/>
              </w:rPr>
              <w:t xml:space="preserve"> page</w:t>
            </w:r>
            <w:r w:rsidR="00087A44" w:rsidRPr="00087A44">
              <w:rPr>
                <w:rFonts w:ascii="Arial" w:hAnsi="Arial" w:cs="Arial"/>
                <w:sz w:val="20"/>
                <w:szCs w:val="20"/>
              </w:rPr>
              <w:t xml:space="preserve"> is small</w:t>
            </w:r>
            <w:r w:rsidR="00087A44">
              <w:rPr>
                <w:rFonts w:ascii="Arial" w:hAnsi="Arial" w:cs="Arial"/>
                <w:sz w:val="20"/>
                <w:szCs w:val="20"/>
              </w:rPr>
              <w:t>.</w:t>
            </w:r>
          </w:p>
          <w:p w14:paraId="0BF6C36F" w14:textId="77777777" w:rsidR="00087A44" w:rsidRDefault="00087A44" w:rsidP="00087A44">
            <w:pPr>
              <w:pStyle w:val="ListParagraph"/>
              <w:numPr>
                <w:ilvl w:val="0"/>
                <w:numId w:val="9"/>
              </w:numPr>
              <w:spacing w:before="60" w:after="60"/>
              <w:rPr>
                <w:rFonts w:ascii="Arial" w:hAnsi="Arial" w:cs="Arial"/>
                <w:sz w:val="20"/>
                <w:szCs w:val="20"/>
              </w:rPr>
            </w:pPr>
            <w:r>
              <w:rPr>
                <w:rFonts w:ascii="Arial" w:hAnsi="Arial" w:cs="Arial"/>
                <w:sz w:val="20"/>
                <w:szCs w:val="20"/>
              </w:rPr>
              <w:t>In high DPI setting, Virtual machine window toolbar gets clipped.</w:t>
            </w:r>
          </w:p>
          <w:p w14:paraId="14B42CBA" w14:textId="77777777" w:rsidR="00087A44" w:rsidRDefault="00087A44" w:rsidP="00087A44">
            <w:pPr>
              <w:pStyle w:val="ListParagraph"/>
              <w:numPr>
                <w:ilvl w:val="0"/>
                <w:numId w:val="9"/>
              </w:numPr>
              <w:spacing w:before="60" w:after="60"/>
              <w:rPr>
                <w:rFonts w:ascii="Arial" w:hAnsi="Arial" w:cs="Arial"/>
                <w:sz w:val="20"/>
                <w:szCs w:val="20"/>
              </w:rPr>
            </w:pPr>
            <w:r>
              <w:rPr>
                <w:rFonts w:ascii="Arial" w:hAnsi="Arial" w:cs="Arial"/>
                <w:sz w:val="20"/>
                <w:szCs w:val="20"/>
              </w:rPr>
              <w:t>As per c</w:t>
            </w:r>
            <w:r w:rsidRPr="00087A44">
              <w:rPr>
                <w:rFonts w:ascii="Arial" w:hAnsi="Arial" w:cs="Arial"/>
                <w:sz w:val="20"/>
                <w:szCs w:val="20"/>
              </w:rPr>
              <w:t>urrent UI paradigm</w:t>
            </w:r>
            <w:r>
              <w:rPr>
                <w:rFonts w:ascii="Arial" w:hAnsi="Arial" w:cs="Arial"/>
                <w:sz w:val="20"/>
                <w:szCs w:val="20"/>
              </w:rPr>
              <w:t xml:space="preserve"> we do</w:t>
            </w:r>
            <w:r w:rsidRPr="00087A44">
              <w:rPr>
                <w:rFonts w:ascii="Arial" w:hAnsi="Arial" w:cs="Arial"/>
                <w:sz w:val="20"/>
                <w:szCs w:val="20"/>
              </w:rPr>
              <w:t xml:space="preserve"> not to show feature</w:t>
            </w:r>
            <w:r>
              <w:rPr>
                <w:rFonts w:ascii="Arial" w:hAnsi="Arial" w:cs="Arial"/>
                <w:sz w:val="20"/>
                <w:szCs w:val="20"/>
              </w:rPr>
              <w:t xml:space="preserve"> if it is not available to user. </w:t>
            </w:r>
            <w:r w:rsidRPr="00087A44">
              <w:rPr>
                <w:rFonts w:ascii="Arial" w:hAnsi="Arial" w:cs="Arial"/>
                <w:sz w:val="20"/>
                <w:szCs w:val="20"/>
              </w:rPr>
              <w:t>Hence menu items which are not applicable will not be shown</w:t>
            </w:r>
            <w:r>
              <w:rPr>
                <w:rFonts w:ascii="Arial" w:hAnsi="Arial" w:cs="Arial"/>
                <w:sz w:val="20"/>
                <w:szCs w:val="20"/>
              </w:rPr>
              <w:t>.</w:t>
            </w:r>
          </w:p>
          <w:p w14:paraId="5F24A646" w14:textId="77777777" w:rsidR="00087A44" w:rsidRDefault="00087A44" w:rsidP="00087A44">
            <w:pPr>
              <w:pStyle w:val="ListParagraph"/>
              <w:numPr>
                <w:ilvl w:val="0"/>
                <w:numId w:val="9"/>
              </w:numPr>
              <w:spacing w:before="60" w:after="60"/>
              <w:rPr>
                <w:rFonts w:ascii="Arial" w:hAnsi="Arial" w:cs="Arial"/>
                <w:sz w:val="20"/>
                <w:szCs w:val="20"/>
              </w:rPr>
            </w:pPr>
            <w:r w:rsidRPr="00087A44">
              <w:rPr>
                <w:rFonts w:ascii="Arial" w:hAnsi="Arial" w:cs="Arial"/>
                <w:sz w:val="20"/>
                <w:szCs w:val="20"/>
              </w:rPr>
              <w:t>Floating toolbar doesn't reappear when pen is moved to the top edge of the screen in a Tablet PC</w:t>
            </w:r>
            <w:r>
              <w:rPr>
                <w:rFonts w:ascii="Arial" w:hAnsi="Arial" w:cs="Arial"/>
                <w:sz w:val="20"/>
                <w:szCs w:val="20"/>
              </w:rPr>
              <w:t xml:space="preserve">. </w:t>
            </w:r>
            <w:r w:rsidRPr="00087A44">
              <w:rPr>
                <w:rFonts w:ascii="Arial" w:hAnsi="Arial" w:cs="Arial"/>
                <w:sz w:val="20"/>
                <w:szCs w:val="20"/>
              </w:rPr>
              <w:t>Workaround is to keep the toolbar pinned</w:t>
            </w:r>
            <w:r>
              <w:rPr>
                <w:rFonts w:ascii="Arial" w:hAnsi="Arial" w:cs="Arial"/>
                <w:sz w:val="20"/>
                <w:szCs w:val="20"/>
              </w:rPr>
              <w:t>.</w:t>
            </w:r>
          </w:p>
          <w:p w14:paraId="1C0BA8F1" w14:textId="77777777" w:rsidR="00087A44" w:rsidRPr="00087A44" w:rsidRDefault="00087A44" w:rsidP="00C1268F">
            <w:pPr>
              <w:pStyle w:val="ListParagraph"/>
              <w:numPr>
                <w:ilvl w:val="0"/>
                <w:numId w:val="9"/>
              </w:numPr>
              <w:spacing w:before="60" w:after="60"/>
              <w:rPr>
                <w:rFonts w:ascii="Arial" w:hAnsi="Arial" w:cs="Arial"/>
                <w:sz w:val="20"/>
                <w:szCs w:val="20"/>
              </w:rPr>
            </w:pPr>
            <w:r>
              <w:rPr>
                <w:rFonts w:ascii="Arial" w:hAnsi="Arial" w:cs="Arial"/>
                <w:sz w:val="20"/>
                <w:szCs w:val="20"/>
              </w:rPr>
              <w:t>Some t</w:t>
            </w:r>
            <w:r w:rsidRPr="00087A44">
              <w:rPr>
                <w:rFonts w:ascii="Arial" w:hAnsi="Arial" w:cs="Arial"/>
                <w:sz w:val="20"/>
                <w:szCs w:val="20"/>
              </w:rPr>
              <w:t xml:space="preserve">ext clipping </w:t>
            </w:r>
            <w:r>
              <w:rPr>
                <w:rFonts w:ascii="Arial" w:hAnsi="Arial" w:cs="Arial"/>
                <w:sz w:val="20"/>
                <w:szCs w:val="20"/>
              </w:rPr>
              <w:t xml:space="preserve">occurs in </w:t>
            </w:r>
            <w:proofErr w:type="gramStart"/>
            <w:r>
              <w:rPr>
                <w:rFonts w:ascii="Arial" w:hAnsi="Arial" w:cs="Arial"/>
                <w:sz w:val="20"/>
                <w:szCs w:val="20"/>
              </w:rPr>
              <w:t>wizards</w:t>
            </w:r>
            <w:proofErr w:type="gramEnd"/>
            <w:r>
              <w:rPr>
                <w:rFonts w:ascii="Arial" w:hAnsi="Arial" w:cs="Arial"/>
                <w:sz w:val="20"/>
                <w:szCs w:val="20"/>
              </w:rPr>
              <w:t xml:space="preserve"> pages</w:t>
            </w:r>
            <w:r w:rsidRPr="00087A44">
              <w:rPr>
                <w:rFonts w:ascii="Arial" w:hAnsi="Arial" w:cs="Arial"/>
                <w:sz w:val="20"/>
                <w:szCs w:val="20"/>
              </w:rPr>
              <w:t xml:space="preserve"> when system font is </w:t>
            </w:r>
            <w:r w:rsidR="00C1268F">
              <w:rPr>
                <w:rFonts w:ascii="Arial" w:hAnsi="Arial" w:cs="Arial"/>
                <w:sz w:val="20"/>
                <w:szCs w:val="20"/>
              </w:rPr>
              <w:t>increased to</w:t>
            </w:r>
            <w:r w:rsidRPr="00087A44">
              <w:rPr>
                <w:rFonts w:ascii="Arial" w:hAnsi="Arial" w:cs="Arial"/>
                <w:sz w:val="20"/>
                <w:szCs w:val="20"/>
              </w:rPr>
              <w:t xml:space="preserve"> </w:t>
            </w:r>
            <w:r w:rsidR="00C1268F">
              <w:rPr>
                <w:rFonts w:ascii="Arial" w:hAnsi="Arial" w:cs="Arial"/>
                <w:sz w:val="20"/>
                <w:szCs w:val="20"/>
              </w:rPr>
              <w:t>large size.</w:t>
            </w:r>
          </w:p>
        </w:tc>
      </w:tr>
      <w:tr w:rsidR="004802F2" w:rsidRPr="005B1E8A" w14:paraId="16FB704D" w14:textId="77777777" w:rsidTr="001C5F06">
        <w:trPr>
          <w:cantSplit/>
        </w:trPr>
        <w:tc>
          <w:tcPr>
            <w:tcW w:w="3211" w:type="dxa"/>
          </w:tcPr>
          <w:p w14:paraId="36F285B1"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tc>
          <w:tcPr>
            <w:tcW w:w="3276" w:type="dxa"/>
          </w:tcPr>
          <w:p w14:paraId="10FFB7E3" w14:textId="77777777" w:rsidR="004802F2" w:rsidRPr="005B1E8A" w:rsidRDefault="00087A44" w:rsidP="005B1E8A">
            <w:pPr>
              <w:spacing w:before="60" w:after="60"/>
              <w:rPr>
                <w:rFonts w:ascii="Arial" w:hAnsi="Arial" w:cs="Arial"/>
                <w:sz w:val="20"/>
                <w:szCs w:val="20"/>
              </w:rPr>
            </w:pPr>
            <w:r>
              <w:rPr>
                <w:rFonts w:ascii="Arial" w:hAnsi="Arial" w:cs="Arial"/>
                <w:sz w:val="20"/>
                <w:szCs w:val="20"/>
              </w:rPr>
              <w:t>Supported</w:t>
            </w:r>
          </w:p>
        </w:tc>
        <w:tc>
          <w:tcPr>
            <w:tcW w:w="3377" w:type="dxa"/>
          </w:tcPr>
          <w:p w14:paraId="3D3E381C" w14:textId="77777777" w:rsidR="004802F2" w:rsidRPr="005B1E8A" w:rsidRDefault="004802F2" w:rsidP="005B1E8A">
            <w:pPr>
              <w:spacing w:before="60" w:after="60"/>
              <w:rPr>
                <w:rFonts w:ascii="Arial" w:hAnsi="Arial" w:cs="Arial"/>
                <w:sz w:val="20"/>
                <w:szCs w:val="20"/>
              </w:rPr>
            </w:pPr>
          </w:p>
        </w:tc>
      </w:tr>
      <w:tr w:rsidR="004802F2" w:rsidRPr="005B1E8A" w14:paraId="11B822AA" w14:textId="77777777" w:rsidTr="001C5F06">
        <w:trPr>
          <w:cantSplit/>
        </w:trPr>
        <w:tc>
          <w:tcPr>
            <w:tcW w:w="3211" w:type="dxa"/>
          </w:tcPr>
          <w:p w14:paraId="4710038D"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tc>
          <w:tcPr>
            <w:tcW w:w="3276" w:type="dxa"/>
          </w:tcPr>
          <w:p w14:paraId="4C65204C" w14:textId="77777777" w:rsidR="004802F2" w:rsidRPr="005B1E8A" w:rsidRDefault="00087A44" w:rsidP="005B1E8A">
            <w:pPr>
              <w:spacing w:before="60" w:after="60"/>
              <w:rPr>
                <w:rFonts w:ascii="Arial" w:hAnsi="Arial" w:cs="Arial"/>
                <w:sz w:val="20"/>
                <w:szCs w:val="20"/>
              </w:rPr>
            </w:pPr>
            <w:r>
              <w:rPr>
                <w:rFonts w:ascii="Arial" w:hAnsi="Arial" w:cs="Arial"/>
                <w:sz w:val="20"/>
                <w:szCs w:val="20"/>
              </w:rPr>
              <w:t>Supported</w:t>
            </w:r>
          </w:p>
        </w:tc>
        <w:tc>
          <w:tcPr>
            <w:tcW w:w="3377" w:type="dxa"/>
          </w:tcPr>
          <w:p w14:paraId="5E94E8E9" w14:textId="77777777" w:rsidR="004802F2" w:rsidRPr="005B1E8A" w:rsidRDefault="004802F2" w:rsidP="005B1E8A">
            <w:pPr>
              <w:spacing w:before="60" w:after="60"/>
              <w:rPr>
                <w:rFonts w:ascii="Arial" w:hAnsi="Arial" w:cs="Arial"/>
                <w:sz w:val="20"/>
                <w:szCs w:val="20"/>
              </w:rPr>
            </w:pPr>
          </w:p>
        </w:tc>
      </w:tr>
      <w:tr w:rsidR="004802F2" w:rsidRPr="005B1E8A" w14:paraId="3C156928" w14:textId="77777777" w:rsidTr="001C5F06">
        <w:trPr>
          <w:cantSplit/>
        </w:trPr>
        <w:tc>
          <w:tcPr>
            <w:tcW w:w="3211" w:type="dxa"/>
          </w:tcPr>
          <w:p w14:paraId="60169C70" w14:textId="77777777"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tc>
          <w:tcPr>
            <w:tcW w:w="3276" w:type="dxa"/>
          </w:tcPr>
          <w:p w14:paraId="5E7C55DE" w14:textId="77777777" w:rsidR="004802F2" w:rsidRPr="005B1E8A" w:rsidRDefault="00087A44" w:rsidP="005B1E8A">
            <w:pPr>
              <w:spacing w:before="60" w:after="60"/>
              <w:rPr>
                <w:rFonts w:ascii="Arial" w:hAnsi="Arial" w:cs="Arial"/>
                <w:sz w:val="20"/>
                <w:szCs w:val="20"/>
              </w:rPr>
            </w:pPr>
            <w:r>
              <w:rPr>
                <w:rFonts w:ascii="Arial" w:hAnsi="Arial" w:cs="Arial"/>
                <w:sz w:val="20"/>
                <w:szCs w:val="20"/>
              </w:rPr>
              <w:t>Supported</w:t>
            </w:r>
          </w:p>
        </w:tc>
        <w:tc>
          <w:tcPr>
            <w:tcW w:w="3377" w:type="dxa"/>
          </w:tcPr>
          <w:p w14:paraId="62F7160A" w14:textId="77777777" w:rsidR="004802F2" w:rsidRPr="005B1E8A" w:rsidRDefault="004802F2" w:rsidP="005B1E8A">
            <w:pPr>
              <w:spacing w:before="60" w:after="60"/>
              <w:rPr>
                <w:rFonts w:ascii="Arial" w:hAnsi="Arial" w:cs="Arial"/>
                <w:sz w:val="20"/>
                <w:szCs w:val="20"/>
              </w:rPr>
            </w:pPr>
          </w:p>
        </w:tc>
      </w:tr>
      <w:tr w:rsidR="00087A44" w:rsidRPr="005B1E8A" w14:paraId="63D8F290" w14:textId="77777777" w:rsidTr="001C5F06">
        <w:trPr>
          <w:cantSplit/>
        </w:trPr>
        <w:tc>
          <w:tcPr>
            <w:tcW w:w="3211" w:type="dxa"/>
          </w:tcPr>
          <w:p w14:paraId="1C6FF01C" w14:textId="77777777" w:rsidR="00087A44" w:rsidRPr="005B1E8A" w:rsidRDefault="00087A44" w:rsidP="00F23F00">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tc>
          <w:tcPr>
            <w:tcW w:w="3276" w:type="dxa"/>
          </w:tcPr>
          <w:p w14:paraId="0D5B2E14" w14:textId="77777777" w:rsidR="00087A44" w:rsidRPr="005B1E8A" w:rsidRDefault="00087A44" w:rsidP="00E01A26">
            <w:pPr>
              <w:spacing w:before="60" w:after="60"/>
              <w:rPr>
                <w:rFonts w:ascii="Arial" w:hAnsi="Arial" w:cs="Arial"/>
                <w:sz w:val="20"/>
                <w:szCs w:val="20"/>
              </w:rPr>
            </w:pPr>
            <w:r>
              <w:rPr>
                <w:rFonts w:ascii="Arial" w:hAnsi="Arial" w:cs="Arial"/>
                <w:sz w:val="20"/>
                <w:szCs w:val="20"/>
              </w:rPr>
              <w:t>Supported</w:t>
            </w:r>
          </w:p>
        </w:tc>
        <w:tc>
          <w:tcPr>
            <w:tcW w:w="3377" w:type="dxa"/>
          </w:tcPr>
          <w:p w14:paraId="7E0368D0" w14:textId="77777777" w:rsidR="00087A44" w:rsidRPr="005B1E8A" w:rsidRDefault="00087A44" w:rsidP="005B1E8A">
            <w:pPr>
              <w:spacing w:before="60" w:after="60"/>
              <w:rPr>
                <w:rFonts w:ascii="Arial" w:hAnsi="Arial" w:cs="Arial"/>
                <w:sz w:val="20"/>
                <w:szCs w:val="20"/>
              </w:rPr>
            </w:pPr>
          </w:p>
        </w:tc>
      </w:tr>
      <w:tr w:rsidR="00087A44" w:rsidRPr="005B1E8A" w14:paraId="42460803" w14:textId="77777777" w:rsidTr="001C5F06">
        <w:trPr>
          <w:cantSplit/>
        </w:trPr>
        <w:tc>
          <w:tcPr>
            <w:tcW w:w="3211" w:type="dxa"/>
          </w:tcPr>
          <w:p w14:paraId="14DE7A06" w14:textId="77777777" w:rsidR="00087A44" w:rsidRPr="005B1E8A" w:rsidRDefault="00087A44" w:rsidP="005B1E8A">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3276" w:type="dxa"/>
          </w:tcPr>
          <w:p w14:paraId="35FBE763" w14:textId="77777777" w:rsidR="00087A44" w:rsidRPr="005B1E8A" w:rsidRDefault="002E4A0B" w:rsidP="005B1E8A">
            <w:pPr>
              <w:spacing w:before="60" w:after="60"/>
              <w:rPr>
                <w:rFonts w:ascii="Arial" w:hAnsi="Arial" w:cs="Arial"/>
                <w:sz w:val="20"/>
                <w:szCs w:val="20"/>
              </w:rPr>
            </w:pPr>
            <w:r>
              <w:rPr>
                <w:rFonts w:ascii="Arial" w:hAnsi="Arial" w:cs="Arial"/>
                <w:sz w:val="20"/>
                <w:szCs w:val="20"/>
              </w:rPr>
              <w:t>Not Applicable</w:t>
            </w:r>
          </w:p>
        </w:tc>
        <w:tc>
          <w:tcPr>
            <w:tcW w:w="3377" w:type="dxa"/>
          </w:tcPr>
          <w:p w14:paraId="1BE88514" w14:textId="77777777" w:rsidR="00087A44" w:rsidRPr="005B1E8A" w:rsidRDefault="00087A44" w:rsidP="005B1E8A">
            <w:pPr>
              <w:spacing w:before="60" w:after="60"/>
              <w:rPr>
                <w:rFonts w:ascii="Arial" w:hAnsi="Arial" w:cs="Arial"/>
                <w:sz w:val="20"/>
                <w:szCs w:val="20"/>
              </w:rPr>
            </w:pPr>
          </w:p>
        </w:tc>
      </w:tr>
    </w:tbl>
    <w:p w14:paraId="13AE3A54" w14:textId="77777777" w:rsidR="004802F2" w:rsidRPr="005B1E8A" w:rsidRDefault="004802F2" w:rsidP="005B1E8A">
      <w:pPr>
        <w:spacing w:before="60" w:after="60"/>
        <w:rPr>
          <w:rFonts w:ascii="Arial" w:hAnsi="Arial" w:cs="Arial"/>
          <w:sz w:val="20"/>
          <w:szCs w:val="20"/>
        </w:rPr>
      </w:pPr>
    </w:p>
    <w:p w14:paraId="1E0056D3" w14:textId="77777777" w:rsidR="004802F2" w:rsidRPr="005B1E8A" w:rsidRDefault="00C64C23" w:rsidP="005B1E8A">
      <w:pPr>
        <w:spacing w:before="60" w:after="60"/>
        <w:jc w:val="center"/>
        <w:rPr>
          <w:rFonts w:ascii="Arial" w:hAnsi="Arial" w:cs="Arial"/>
          <w:b/>
          <w:sz w:val="20"/>
          <w:szCs w:val="20"/>
        </w:rPr>
      </w:pPr>
      <w:r w:rsidRPr="005B1E8A">
        <w:rPr>
          <w:rFonts w:ascii="Arial" w:hAnsi="Arial" w:cs="Arial"/>
          <w:sz w:val="20"/>
          <w:szCs w:val="20"/>
        </w:rPr>
        <w:br w:type="page"/>
      </w:r>
      <w:r w:rsidR="004802F2" w:rsidRPr="005B1E8A">
        <w:rPr>
          <w:rFonts w:ascii="Arial" w:hAnsi="Arial" w:cs="Arial"/>
          <w:b/>
          <w:sz w:val="20"/>
          <w:szCs w:val="20"/>
        </w:rPr>
        <w:lastRenderedPageBreak/>
        <w:t>Section 1194.22 Web-based Internet information and applications - Detail</w:t>
      </w:r>
    </w:p>
    <w:p w14:paraId="0E0F99DF"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078EC2DA"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2 details"/>
      </w:tblPr>
      <w:tblGrid>
        <w:gridCol w:w="3145"/>
        <w:gridCol w:w="3524"/>
        <w:gridCol w:w="3195"/>
      </w:tblGrid>
      <w:tr w:rsidR="004802F2" w:rsidRPr="005B1E8A" w14:paraId="6AF89964" w14:textId="77777777" w:rsidTr="002E4A0B">
        <w:trPr>
          <w:cantSplit/>
        </w:trPr>
        <w:tc>
          <w:tcPr>
            <w:tcW w:w="3145" w:type="dxa"/>
          </w:tcPr>
          <w:p w14:paraId="0AD5D993"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524" w:type="dxa"/>
          </w:tcPr>
          <w:p w14:paraId="49088E9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195" w:type="dxa"/>
          </w:tcPr>
          <w:p w14:paraId="68539E9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105A8C7D" w14:textId="77777777" w:rsidTr="00597EDD">
        <w:tblPrEx>
          <w:tblLook w:val="00BF" w:firstRow="1" w:lastRow="0" w:firstColumn="1" w:lastColumn="0" w:noHBand="0" w:noVBand="0"/>
        </w:tblPrEx>
        <w:trPr>
          <w:cantSplit/>
        </w:trPr>
        <w:tc>
          <w:tcPr>
            <w:tcW w:w="3888" w:type="dxa"/>
          </w:tcPr>
          <w:p w14:paraId="5E217F8C"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 text equivalent for every non-text element shall be provided (e.g., via "alt", "</w:t>
            </w:r>
            <w:proofErr w:type="spellStart"/>
            <w:r w:rsidRPr="005B1E8A">
              <w:rPr>
                <w:rFonts w:ascii="Arial" w:hAnsi="Arial" w:cs="Arial"/>
                <w:sz w:val="20"/>
                <w:szCs w:val="20"/>
              </w:rPr>
              <w:t>longdesc</w:t>
            </w:r>
            <w:proofErr w:type="spellEnd"/>
            <w:r w:rsidRPr="005B1E8A">
              <w:rPr>
                <w:rFonts w:ascii="Arial" w:hAnsi="Arial" w:cs="Arial"/>
                <w:sz w:val="20"/>
                <w:szCs w:val="20"/>
              </w:rPr>
              <w:t>", or in element content).</w:t>
            </w:r>
          </w:p>
        </w:tc>
        <w:tc>
          <w:tcPr>
            <w:tcW w:w="4500" w:type="dxa"/>
          </w:tcPr>
          <w:p w14:paraId="4626FF31" w14:textId="77777777" w:rsidR="004802F2" w:rsidRPr="005B1E8A" w:rsidRDefault="002E4A0B" w:rsidP="005B1E8A">
            <w:pPr>
              <w:spacing w:before="60" w:after="60"/>
              <w:rPr>
                <w:rFonts w:ascii="Arial" w:hAnsi="Arial" w:cs="Arial"/>
                <w:sz w:val="20"/>
                <w:szCs w:val="20"/>
              </w:rPr>
            </w:pPr>
            <w:r>
              <w:rPr>
                <w:rFonts w:ascii="Arial" w:hAnsi="Arial" w:cs="Arial"/>
                <w:sz w:val="20"/>
                <w:szCs w:val="20"/>
              </w:rPr>
              <w:t>Not Applicable</w:t>
            </w:r>
          </w:p>
        </w:tc>
        <w:tc>
          <w:tcPr>
            <w:tcW w:w="3960" w:type="dxa"/>
          </w:tcPr>
          <w:p w14:paraId="6118D2C4" w14:textId="77777777" w:rsidR="004802F2" w:rsidRPr="005B1E8A" w:rsidRDefault="004802F2" w:rsidP="005B1E8A">
            <w:pPr>
              <w:spacing w:before="60" w:after="60"/>
              <w:rPr>
                <w:rFonts w:ascii="Arial" w:hAnsi="Arial" w:cs="Arial"/>
                <w:sz w:val="20"/>
                <w:szCs w:val="20"/>
              </w:rPr>
            </w:pPr>
          </w:p>
        </w:tc>
      </w:tr>
      <w:tr w:rsidR="002E4A0B" w:rsidRPr="005B1E8A" w14:paraId="16FF980C" w14:textId="77777777" w:rsidTr="00597EDD">
        <w:tblPrEx>
          <w:tblLook w:val="00BF" w:firstRow="1" w:lastRow="0" w:firstColumn="1" w:lastColumn="0" w:noHBand="0" w:noVBand="0"/>
        </w:tblPrEx>
        <w:trPr>
          <w:cantSplit/>
        </w:trPr>
        <w:tc>
          <w:tcPr>
            <w:tcW w:w="3888" w:type="dxa"/>
          </w:tcPr>
          <w:p w14:paraId="7CCC3E5F"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(b) Equivalent alternatives for any multimedia presentation shall be synchronized with the presentation.</w:t>
            </w:r>
          </w:p>
        </w:tc>
        <w:tc>
          <w:tcPr>
            <w:tcW w:w="4500" w:type="dxa"/>
          </w:tcPr>
          <w:p w14:paraId="4281ADBC" w14:textId="77777777" w:rsidR="002E4A0B" w:rsidRDefault="002E4A0B">
            <w:r w:rsidRPr="00D610DE">
              <w:rPr>
                <w:rFonts w:ascii="Arial" w:hAnsi="Arial" w:cs="Arial"/>
                <w:sz w:val="20"/>
                <w:szCs w:val="20"/>
              </w:rPr>
              <w:t>Not Applicable</w:t>
            </w:r>
          </w:p>
        </w:tc>
        <w:tc>
          <w:tcPr>
            <w:tcW w:w="3960" w:type="dxa"/>
          </w:tcPr>
          <w:p w14:paraId="03F2DC71" w14:textId="77777777" w:rsidR="002E4A0B" w:rsidRPr="005B1E8A" w:rsidRDefault="002E4A0B" w:rsidP="005B1E8A">
            <w:pPr>
              <w:spacing w:before="60" w:after="60"/>
              <w:rPr>
                <w:rFonts w:ascii="Arial" w:hAnsi="Arial" w:cs="Arial"/>
                <w:sz w:val="20"/>
                <w:szCs w:val="20"/>
              </w:rPr>
            </w:pPr>
          </w:p>
        </w:tc>
      </w:tr>
      <w:tr w:rsidR="002E4A0B" w:rsidRPr="005B1E8A" w14:paraId="3F7AD3C7" w14:textId="77777777" w:rsidTr="002E4A0B">
        <w:tblPrEx>
          <w:tblLook w:val="00BF" w:firstRow="1" w:lastRow="0" w:firstColumn="1" w:lastColumn="0" w:noHBand="0" w:noVBand="0"/>
        </w:tblPrEx>
        <w:trPr>
          <w:cantSplit/>
        </w:trPr>
        <w:tc>
          <w:tcPr>
            <w:tcW w:w="3145" w:type="dxa"/>
          </w:tcPr>
          <w:p w14:paraId="6678B24A"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(c) Web pages shall be designed so that all information conveyed with color is also available without color, for example from context or markup.</w:t>
            </w:r>
          </w:p>
        </w:tc>
        <w:tc>
          <w:tcPr>
            <w:tcW w:w="3524" w:type="dxa"/>
          </w:tcPr>
          <w:p w14:paraId="3F5CA7FC" w14:textId="77777777" w:rsidR="002E4A0B" w:rsidRDefault="002E4A0B">
            <w:r w:rsidRPr="00D610DE">
              <w:rPr>
                <w:rFonts w:ascii="Arial" w:hAnsi="Arial" w:cs="Arial"/>
                <w:sz w:val="20"/>
                <w:szCs w:val="20"/>
              </w:rPr>
              <w:t>Not Applicable</w:t>
            </w:r>
          </w:p>
        </w:tc>
        <w:tc>
          <w:tcPr>
            <w:tcW w:w="3195" w:type="dxa"/>
          </w:tcPr>
          <w:p w14:paraId="60A545FD" w14:textId="77777777" w:rsidR="002E4A0B" w:rsidRPr="005B1E8A" w:rsidRDefault="002E4A0B" w:rsidP="005B1E8A">
            <w:pPr>
              <w:spacing w:before="60" w:after="60"/>
              <w:rPr>
                <w:rFonts w:ascii="Arial" w:hAnsi="Arial" w:cs="Arial"/>
                <w:sz w:val="20"/>
                <w:szCs w:val="20"/>
              </w:rPr>
            </w:pPr>
          </w:p>
        </w:tc>
      </w:tr>
      <w:tr w:rsidR="002E4A0B" w:rsidRPr="005B1E8A" w14:paraId="010A4FA8" w14:textId="77777777" w:rsidTr="002E4A0B">
        <w:tblPrEx>
          <w:tblLook w:val="00BF" w:firstRow="1" w:lastRow="0" w:firstColumn="1" w:lastColumn="0" w:noHBand="0" w:noVBand="0"/>
        </w:tblPrEx>
        <w:trPr>
          <w:cantSplit/>
        </w:trPr>
        <w:tc>
          <w:tcPr>
            <w:tcW w:w="3145" w:type="dxa"/>
          </w:tcPr>
          <w:p w14:paraId="661B3D1A"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(d) Documents shall be organized so they are readable without requiring an associated style sheet.</w:t>
            </w:r>
          </w:p>
        </w:tc>
        <w:tc>
          <w:tcPr>
            <w:tcW w:w="3524" w:type="dxa"/>
          </w:tcPr>
          <w:p w14:paraId="3E03F70C" w14:textId="77777777" w:rsidR="002E4A0B" w:rsidRDefault="002E4A0B">
            <w:r w:rsidRPr="00D610DE">
              <w:rPr>
                <w:rFonts w:ascii="Arial" w:hAnsi="Arial" w:cs="Arial"/>
                <w:sz w:val="20"/>
                <w:szCs w:val="20"/>
              </w:rPr>
              <w:t>Not Applicable</w:t>
            </w:r>
          </w:p>
        </w:tc>
        <w:tc>
          <w:tcPr>
            <w:tcW w:w="3195" w:type="dxa"/>
          </w:tcPr>
          <w:p w14:paraId="392950B7" w14:textId="77777777" w:rsidR="002E4A0B" w:rsidRPr="005B1E8A" w:rsidRDefault="002E4A0B" w:rsidP="005B1E8A">
            <w:pPr>
              <w:spacing w:before="60" w:after="60"/>
              <w:rPr>
                <w:rFonts w:ascii="Arial" w:hAnsi="Arial" w:cs="Arial"/>
                <w:sz w:val="20"/>
                <w:szCs w:val="20"/>
              </w:rPr>
            </w:pPr>
          </w:p>
        </w:tc>
      </w:tr>
      <w:tr w:rsidR="002E4A0B" w:rsidRPr="005B1E8A" w14:paraId="798E21E9" w14:textId="77777777" w:rsidTr="002E4A0B">
        <w:tblPrEx>
          <w:tblLook w:val="00BF" w:firstRow="1" w:lastRow="0" w:firstColumn="1" w:lastColumn="0" w:noHBand="0" w:noVBand="0"/>
        </w:tblPrEx>
        <w:trPr>
          <w:cantSplit/>
        </w:trPr>
        <w:tc>
          <w:tcPr>
            <w:tcW w:w="3145" w:type="dxa"/>
          </w:tcPr>
          <w:p w14:paraId="039E84FA"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(e) Redundant text links shall be provided for each active region of a server-side image </w:t>
            </w:r>
            <w:smartTag w:uri="urn:schemas-microsoft-com:office:smarttags" w:element="ExpKwd">
              <w:r w:rsidRPr="005B1E8A">
                <w:rPr>
                  <w:rFonts w:ascii="Arial" w:hAnsi="Arial" w:cs="Arial"/>
                  <w:sz w:val="20"/>
                  <w:szCs w:val="20"/>
                </w:rPr>
                <w:t>map</w:t>
              </w:r>
            </w:smartTag>
            <w:r w:rsidRPr="005B1E8A">
              <w:rPr>
                <w:rFonts w:ascii="Arial" w:hAnsi="Arial" w:cs="Arial"/>
                <w:sz w:val="20"/>
                <w:szCs w:val="20"/>
              </w:rPr>
              <w:t>.</w:t>
            </w:r>
          </w:p>
        </w:tc>
        <w:tc>
          <w:tcPr>
            <w:tcW w:w="3524" w:type="dxa"/>
          </w:tcPr>
          <w:p w14:paraId="73600CFC" w14:textId="77777777" w:rsidR="002E4A0B" w:rsidRDefault="002E4A0B">
            <w:r w:rsidRPr="00D610DE">
              <w:rPr>
                <w:rFonts w:ascii="Arial" w:hAnsi="Arial" w:cs="Arial"/>
                <w:sz w:val="20"/>
                <w:szCs w:val="20"/>
              </w:rPr>
              <w:t>Not Applicable</w:t>
            </w:r>
          </w:p>
        </w:tc>
        <w:tc>
          <w:tcPr>
            <w:tcW w:w="3195" w:type="dxa"/>
          </w:tcPr>
          <w:p w14:paraId="46DF24A8" w14:textId="77777777" w:rsidR="002E4A0B" w:rsidRPr="005B1E8A" w:rsidRDefault="002E4A0B" w:rsidP="005B1E8A">
            <w:pPr>
              <w:spacing w:before="60" w:after="60"/>
              <w:rPr>
                <w:rFonts w:ascii="Arial" w:hAnsi="Arial" w:cs="Arial"/>
                <w:sz w:val="20"/>
                <w:szCs w:val="20"/>
              </w:rPr>
            </w:pPr>
          </w:p>
        </w:tc>
      </w:tr>
      <w:tr w:rsidR="002E4A0B" w:rsidRPr="005B1E8A" w14:paraId="2C970C72" w14:textId="77777777" w:rsidTr="002E4A0B">
        <w:tblPrEx>
          <w:tblLook w:val="00BF" w:firstRow="1" w:lastRow="0" w:firstColumn="1" w:lastColumn="0" w:noHBand="0" w:noVBand="0"/>
        </w:tblPrEx>
        <w:trPr>
          <w:cantSplit/>
        </w:trPr>
        <w:tc>
          <w:tcPr>
            <w:tcW w:w="3145" w:type="dxa"/>
          </w:tcPr>
          <w:p w14:paraId="5CB7E287"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(f) Client-side image </w:t>
            </w:r>
            <w:smartTag w:uri="urn:schemas-microsoft-com:office:smarttags" w:element="ExpKwd">
              <w:r w:rsidRPr="005B1E8A">
                <w:rPr>
                  <w:rFonts w:ascii="Arial" w:hAnsi="Arial" w:cs="Arial"/>
                  <w:sz w:val="20"/>
                  <w:szCs w:val="20"/>
                </w:rPr>
                <w:t>maps</w:t>
              </w:r>
            </w:smartTag>
            <w:r w:rsidRPr="005B1E8A">
              <w:rPr>
                <w:rFonts w:ascii="Arial" w:hAnsi="Arial" w:cs="Arial"/>
                <w:sz w:val="20"/>
                <w:szCs w:val="20"/>
              </w:rPr>
              <w:t xml:space="preserve"> shall be provided instead of server-side image </w:t>
            </w:r>
            <w:smartTag w:uri="urn:schemas-microsoft-com:office:smarttags" w:element="ExpKwd">
              <w:r w:rsidRPr="005B1E8A">
                <w:rPr>
                  <w:rFonts w:ascii="Arial" w:hAnsi="Arial" w:cs="Arial"/>
                  <w:sz w:val="20"/>
                  <w:szCs w:val="20"/>
                </w:rPr>
                <w:t>maps</w:t>
              </w:r>
            </w:smartTag>
            <w:r w:rsidRPr="005B1E8A">
              <w:rPr>
                <w:rFonts w:ascii="Arial" w:hAnsi="Arial" w:cs="Arial"/>
                <w:sz w:val="20"/>
                <w:szCs w:val="20"/>
              </w:rPr>
              <w:t xml:space="preserve"> except where the regions cannot be defined with an available geometric shape.</w:t>
            </w:r>
          </w:p>
        </w:tc>
        <w:tc>
          <w:tcPr>
            <w:tcW w:w="3524" w:type="dxa"/>
          </w:tcPr>
          <w:p w14:paraId="157A2AB0" w14:textId="77777777" w:rsidR="002E4A0B" w:rsidRDefault="002E4A0B">
            <w:r w:rsidRPr="00D610DE">
              <w:rPr>
                <w:rFonts w:ascii="Arial" w:hAnsi="Arial" w:cs="Arial"/>
                <w:sz w:val="20"/>
                <w:szCs w:val="20"/>
              </w:rPr>
              <w:t>Not Applicable</w:t>
            </w:r>
          </w:p>
        </w:tc>
        <w:tc>
          <w:tcPr>
            <w:tcW w:w="3195" w:type="dxa"/>
          </w:tcPr>
          <w:p w14:paraId="0AC46D05" w14:textId="77777777" w:rsidR="002E4A0B" w:rsidRPr="005B1E8A" w:rsidRDefault="002E4A0B" w:rsidP="005B1E8A">
            <w:pPr>
              <w:spacing w:before="60" w:after="60"/>
              <w:rPr>
                <w:rFonts w:ascii="Arial" w:hAnsi="Arial" w:cs="Arial"/>
                <w:sz w:val="20"/>
                <w:szCs w:val="20"/>
              </w:rPr>
            </w:pPr>
          </w:p>
        </w:tc>
      </w:tr>
      <w:tr w:rsidR="002E4A0B" w:rsidRPr="005B1E8A" w14:paraId="11B933AB" w14:textId="77777777" w:rsidTr="002E4A0B">
        <w:tblPrEx>
          <w:tblLook w:val="00BF" w:firstRow="1" w:lastRow="0" w:firstColumn="1" w:lastColumn="0" w:noHBand="0" w:noVBand="0"/>
        </w:tblPrEx>
        <w:trPr>
          <w:cantSplit/>
        </w:trPr>
        <w:tc>
          <w:tcPr>
            <w:tcW w:w="3145" w:type="dxa"/>
          </w:tcPr>
          <w:p w14:paraId="39C52AA9"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(g) Row and column headers shall be identified for data tables.</w:t>
            </w:r>
          </w:p>
        </w:tc>
        <w:tc>
          <w:tcPr>
            <w:tcW w:w="3524" w:type="dxa"/>
          </w:tcPr>
          <w:p w14:paraId="5C02668A" w14:textId="77777777" w:rsidR="002E4A0B" w:rsidRDefault="002E4A0B">
            <w:r w:rsidRPr="00D610DE">
              <w:rPr>
                <w:rFonts w:ascii="Arial" w:hAnsi="Arial" w:cs="Arial"/>
                <w:sz w:val="20"/>
                <w:szCs w:val="20"/>
              </w:rPr>
              <w:t>Not Applicable</w:t>
            </w:r>
          </w:p>
        </w:tc>
        <w:tc>
          <w:tcPr>
            <w:tcW w:w="3195" w:type="dxa"/>
          </w:tcPr>
          <w:p w14:paraId="6324B178" w14:textId="77777777" w:rsidR="002E4A0B" w:rsidRPr="005B1E8A" w:rsidRDefault="002E4A0B" w:rsidP="005B1E8A">
            <w:pPr>
              <w:spacing w:before="60" w:after="60"/>
              <w:rPr>
                <w:rFonts w:ascii="Arial" w:hAnsi="Arial" w:cs="Arial"/>
                <w:sz w:val="20"/>
                <w:szCs w:val="20"/>
              </w:rPr>
            </w:pPr>
          </w:p>
        </w:tc>
      </w:tr>
      <w:tr w:rsidR="002E4A0B" w:rsidRPr="005B1E8A" w14:paraId="7735932F" w14:textId="77777777" w:rsidTr="002E4A0B">
        <w:tblPrEx>
          <w:tblLook w:val="00BF" w:firstRow="1" w:lastRow="0" w:firstColumn="1" w:lastColumn="0" w:noHBand="0" w:noVBand="0"/>
        </w:tblPrEx>
        <w:trPr>
          <w:cantSplit/>
        </w:trPr>
        <w:tc>
          <w:tcPr>
            <w:tcW w:w="3145" w:type="dxa"/>
          </w:tcPr>
          <w:p w14:paraId="08FFF041"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(h) Markup shall be used to associate data cells and header cells for data tables that have two or more logical levels of row or column headers.</w:t>
            </w:r>
          </w:p>
        </w:tc>
        <w:tc>
          <w:tcPr>
            <w:tcW w:w="3524" w:type="dxa"/>
          </w:tcPr>
          <w:p w14:paraId="5DB0ABE1" w14:textId="77777777" w:rsidR="002E4A0B" w:rsidRDefault="002E4A0B">
            <w:r w:rsidRPr="00D610DE">
              <w:rPr>
                <w:rFonts w:ascii="Arial" w:hAnsi="Arial" w:cs="Arial"/>
                <w:sz w:val="20"/>
                <w:szCs w:val="20"/>
              </w:rPr>
              <w:t>Not Applicable</w:t>
            </w:r>
          </w:p>
        </w:tc>
        <w:tc>
          <w:tcPr>
            <w:tcW w:w="3195" w:type="dxa"/>
          </w:tcPr>
          <w:p w14:paraId="5DBEAE67" w14:textId="77777777" w:rsidR="002E4A0B" w:rsidRPr="005B1E8A" w:rsidRDefault="002E4A0B" w:rsidP="005B1E8A">
            <w:pPr>
              <w:spacing w:before="60" w:after="60"/>
              <w:rPr>
                <w:rFonts w:ascii="Arial" w:hAnsi="Arial" w:cs="Arial"/>
                <w:sz w:val="20"/>
                <w:szCs w:val="20"/>
              </w:rPr>
            </w:pPr>
          </w:p>
        </w:tc>
      </w:tr>
      <w:tr w:rsidR="002E4A0B" w:rsidRPr="005B1E8A" w14:paraId="159489BD" w14:textId="77777777" w:rsidTr="002E4A0B">
        <w:tblPrEx>
          <w:tblLook w:val="00BF" w:firstRow="1" w:lastRow="0" w:firstColumn="1" w:lastColumn="0" w:noHBand="0" w:noVBand="0"/>
        </w:tblPrEx>
        <w:trPr>
          <w:cantSplit/>
        </w:trPr>
        <w:tc>
          <w:tcPr>
            <w:tcW w:w="3145" w:type="dxa"/>
          </w:tcPr>
          <w:p w14:paraId="5D5C763F"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(i) Frames shall be titled with text that facilitates frame identification and navigation</w:t>
            </w:r>
          </w:p>
        </w:tc>
        <w:tc>
          <w:tcPr>
            <w:tcW w:w="3524" w:type="dxa"/>
          </w:tcPr>
          <w:p w14:paraId="3F31389C" w14:textId="77777777" w:rsidR="002E4A0B" w:rsidRDefault="002E4A0B">
            <w:r w:rsidRPr="00D610DE">
              <w:rPr>
                <w:rFonts w:ascii="Arial" w:hAnsi="Arial" w:cs="Arial"/>
                <w:sz w:val="20"/>
                <w:szCs w:val="20"/>
              </w:rPr>
              <w:t>Not Applicable</w:t>
            </w:r>
          </w:p>
        </w:tc>
        <w:tc>
          <w:tcPr>
            <w:tcW w:w="3195" w:type="dxa"/>
          </w:tcPr>
          <w:p w14:paraId="5E559DD3" w14:textId="77777777" w:rsidR="002E4A0B" w:rsidRPr="005B1E8A" w:rsidRDefault="002E4A0B" w:rsidP="005B1E8A">
            <w:pPr>
              <w:spacing w:before="60" w:after="60"/>
              <w:rPr>
                <w:rFonts w:ascii="Arial" w:hAnsi="Arial" w:cs="Arial"/>
                <w:sz w:val="20"/>
                <w:szCs w:val="20"/>
              </w:rPr>
            </w:pPr>
          </w:p>
        </w:tc>
      </w:tr>
      <w:tr w:rsidR="002E4A0B" w:rsidRPr="005B1E8A" w14:paraId="168B2307" w14:textId="77777777" w:rsidTr="002E4A0B">
        <w:tblPrEx>
          <w:tblLook w:val="00BF" w:firstRow="1" w:lastRow="0" w:firstColumn="1" w:lastColumn="0" w:noHBand="0" w:noVBand="0"/>
        </w:tblPrEx>
        <w:trPr>
          <w:cantSplit/>
        </w:trPr>
        <w:tc>
          <w:tcPr>
            <w:tcW w:w="3145" w:type="dxa"/>
          </w:tcPr>
          <w:p w14:paraId="7E74C237"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(j) Pages shall be designed to avoid causing the screen to flicker with a frequency greater than 2 Hz and lower than 55 Hz.</w:t>
            </w:r>
          </w:p>
        </w:tc>
        <w:tc>
          <w:tcPr>
            <w:tcW w:w="3524" w:type="dxa"/>
          </w:tcPr>
          <w:p w14:paraId="604BBEC6" w14:textId="77777777" w:rsidR="002E4A0B" w:rsidRDefault="002E4A0B">
            <w:r w:rsidRPr="00D610DE">
              <w:rPr>
                <w:rFonts w:ascii="Arial" w:hAnsi="Arial" w:cs="Arial"/>
                <w:sz w:val="20"/>
                <w:szCs w:val="20"/>
              </w:rPr>
              <w:t>Not Applicable</w:t>
            </w:r>
          </w:p>
        </w:tc>
        <w:tc>
          <w:tcPr>
            <w:tcW w:w="3195" w:type="dxa"/>
          </w:tcPr>
          <w:p w14:paraId="54E2A970" w14:textId="77777777" w:rsidR="002E4A0B" w:rsidRPr="005B1E8A" w:rsidRDefault="002E4A0B" w:rsidP="005B1E8A">
            <w:pPr>
              <w:spacing w:before="60" w:after="60"/>
              <w:rPr>
                <w:rFonts w:ascii="Arial" w:hAnsi="Arial" w:cs="Arial"/>
                <w:sz w:val="20"/>
                <w:szCs w:val="20"/>
              </w:rPr>
            </w:pPr>
          </w:p>
        </w:tc>
      </w:tr>
      <w:tr w:rsidR="002E4A0B" w:rsidRPr="005B1E8A" w14:paraId="54D18555" w14:textId="77777777" w:rsidTr="002E4A0B">
        <w:tblPrEx>
          <w:tblLook w:val="00BF" w:firstRow="1" w:lastRow="0" w:firstColumn="1" w:lastColumn="0" w:noHBand="0" w:noVBand="0"/>
        </w:tblPrEx>
        <w:trPr>
          <w:cantSplit/>
        </w:trPr>
        <w:tc>
          <w:tcPr>
            <w:tcW w:w="3145" w:type="dxa"/>
          </w:tcPr>
          <w:p w14:paraId="72CB8840"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3524" w:type="dxa"/>
          </w:tcPr>
          <w:p w14:paraId="0536EEBF" w14:textId="77777777" w:rsidR="002E4A0B" w:rsidRDefault="002E4A0B">
            <w:r w:rsidRPr="00D610DE">
              <w:rPr>
                <w:rFonts w:ascii="Arial" w:hAnsi="Arial" w:cs="Arial"/>
                <w:sz w:val="20"/>
                <w:szCs w:val="20"/>
              </w:rPr>
              <w:t>Not Applicable</w:t>
            </w:r>
          </w:p>
        </w:tc>
        <w:tc>
          <w:tcPr>
            <w:tcW w:w="3195" w:type="dxa"/>
          </w:tcPr>
          <w:p w14:paraId="2771D3A7" w14:textId="77777777" w:rsidR="002E4A0B" w:rsidRPr="005B1E8A" w:rsidRDefault="002E4A0B" w:rsidP="005B1E8A">
            <w:pPr>
              <w:spacing w:before="60" w:after="60"/>
              <w:rPr>
                <w:rFonts w:ascii="Arial" w:hAnsi="Arial" w:cs="Arial"/>
                <w:sz w:val="20"/>
                <w:szCs w:val="20"/>
              </w:rPr>
            </w:pPr>
          </w:p>
        </w:tc>
      </w:tr>
      <w:tr w:rsidR="002E4A0B" w:rsidRPr="005B1E8A" w14:paraId="4DF0D821" w14:textId="77777777" w:rsidTr="002E4A0B">
        <w:tblPrEx>
          <w:tblLook w:val="00BF" w:firstRow="1" w:lastRow="0" w:firstColumn="1" w:lastColumn="0" w:noHBand="0" w:noVBand="0"/>
        </w:tblPrEx>
        <w:trPr>
          <w:cantSplit/>
        </w:trPr>
        <w:tc>
          <w:tcPr>
            <w:tcW w:w="3145" w:type="dxa"/>
          </w:tcPr>
          <w:p w14:paraId="04F4FBA7"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3524" w:type="dxa"/>
          </w:tcPr>
          <w:p w14:paraId="4566ED1D" w14:textId="77777777" w:rsidR="002E4A0B" w:rsidRDefault="002E4A0B">
            <w:r w:rsidRPr="00D610DE">
              <w:rPr>
                <w:rFonts w:ascii="Arial" w:hAnsi="Arial" w:cs="Arial"/>
                <w:sz w:val="20"/>
                <w:szCs w:val="20"/>
              </w:rPr>
              <w:t>Not Applicable</w:t>
            </w:r>
          </w:p>
        </w:tc>
        <w:tc>
          <w:tcPr>
            <w:tcW w:w="3195" w:type="dxa"/>
          </w:tcPr>
          <w:p w14:paraId="18A35B43" w14:textId="77777777" w:rsidR="002E4A0B" w:rsidRPr="005B1E8A" w:rsidRDefault="002E4A0B" w:rsidP="005B1E8A">
            <w:pPr>
              <w:spacing w:before="60" w:after="60"/>
              <w:rPr>
                <w:rFonts w:ascii="Arial" w:hAnsi="Arial" w:cs="Arial"/>
                <w:sz w:val="20"/>
                <w:szCs w:val="20"/>
              </w:rPr>
            </w:pPr>
          </w:p>
        </w:tc>
      </w:tr>
      <w:tr w:rsidR="002E4A0B" w:rsidRPr="005B1E8A" w14:paraId="27D2A50C" w14:textId="77777777" w:rsidTr="002E4A0B">
        <w:tblPrEx>
          <w:tblLook w:val="00BF" w:firstRow="1" w:lastRow="0" w:firstColumn="1" w:lastColumn="0" w:noHBand="0" w:noVBand="0"/>
        </w:tblPrEx>
        <w:trPr>
          <w:cantSplit/>
        </w:trPr>
        <w:tc>
          <w:tcPr>
            <w:tcW w:w="3145" w:type="dxa"/>
          </w:tcPr>
          <w:p w14:paraId="2BA04C12"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3524" w:type="dxa"/>
          </w:tcPr>
          <w:p w14:paraId="3F931F76" w14:textId="77777777" w:rsidR="002E4A0B" w:rsidRDefault="002E4A0B">
            <w:r w:rsidRPr="00D610DE">
              <w:rPr>
                <w:rFonts w:ascii="Arial" w:hAnsi="Arial" w:cs="Arial"/>
                <w:sz w:val="20"/>
                <w:szCs w:val="20"/>
              </w:rPr>
              <w:t>Not Applicable</w:t>
            </w:r>
          </w:p>
        </w:tc>
        <w:tc>
          <w:tcPr>
            <w:tcW w:w="3195" w:type="dxa"/>
          </w:tcPr>
          <w:p w14:paraId="0A2AD24E" w14:textId="77777777" w:rsidR="002E4A0B" w:rsidRPr="005B1E8A" w:rsidRDefault="002E4A0B" w:rsidP="005B1E8A">
            <w:pPr>
              <w:spacing w:before="60" w:after="60"/>
              <w:rPr>
                <w:rFonts w:ascii="Arial" w:hAnsi="Arial" w:cs="Arial"/>
                <w:sz w:val="20"/>
                <w:szCs w:val="20"/>
              </w:rPr>
            </w:pPr>
          </w:p>
        </w:tc>
      </w:tr>
      <w:tr w:rsidR="002E4A0B" w:rsidRPr="005B1E8A" w14:paraId="01C0776B" w14:textId="77777777" w:rsidTr="002E4A0B">
        <w:tblPrEx>
          <w:tblLook w:val="00BF" w:firstRow="1" w:lastRow="0" w:firstColumn="1" w:lastColumn="0" w:noHBand="0" w:noVBand="0"/>
        </w:tblPrEx>
        <w:trPr>
          <w:cantSplit/>
        </w:trPr>
        <w:tc>
          <w:tcPr>
            <w:tcW w:w="3145" w:type="dxa"/>
          </w:tcPr>
          <w:p w14:paraId="5712855D"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3524" w:type="dxa"/>
          </w:tcPr>
          <w:p w14:paraId="7C932FFA" w14:textId="77777777" w:rsidR="002E4A0B" w:rsidRDefault="002E4A0B">
            <w:r w:rsidRPr="00D610DE">
              <w:rPr>
                <w:rFonts w:ascii="Arial" w:hAnsi="Arial" w:cs="Arial"/>
                <w:sz w:val="20"/>
                <w:szCs w:val="20"/>
              </w:rPr>
              <w:t>Not Applicable</w:t>
            </w:r>
          </w:p>
        </w:tc>
        <w:tc>
          <w:tcPr>
            <w:tcW w:w="3195" w:type="dxa"/>
          </w:tcPr>
          <w:p w14:paraId="35A478F1" w14:textId="77777777" w:rsidR="002E4A0B" w:rsidRPr="005B1E8A" w:rsidRDefault="002E4A0B" w:rsidP="005B1E8A">
            <w:pPr>
              <w:spacing w:before="60" w:after="60"/>
              <w:rPr>
                <w:rFonts w:ascii="Arial" w:hAnsi="Arial" w:cs="Arial"/>
                <w:sz w:val="20"/>
                <w:szCs w:val="20"/>
              </w:rPr>
            </w:pPr>
          </w:p>
        </w:tc>
      </w:tr>
      <w:tr w:rsidR="002E4A0B" w:rsidRPr="005B1E8A" w14:paraId="411FDDA2" w14:textId="77777777" w:rsidTr="002E4A0B">
        <w:tblPrEx>
          <w:tblLook w:val="00BF" w:firstRow="1" w:lastRow="0" w:firstColumn="1" w:lastColumn="0" w:noHBand="0" w:noVBand="0"/>
        </w:tblPrEx>
        <w:trPr>
          <w:cantSplit/>
        </w:trPr>
        <w:tc>
          <w:tcPr>
            <w:tcW w:w="3145" w:type="dxa"/>
          </w:tcPr>
          <w:p w14:paraId="4FB1EA62"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(o) A method shall be provided that permits users to skip repetitive navigation links. </w:t>
            </w:r>
          </w:p>
        </w:tc>
        <w:tc>
          <w:tcPr>
            <w:tcW w:w="3524" w:type="dxa"/>
          </w:tcPr>
          <w:p w14:paraId="77799960" w14:textId="77777777" w:rsidR="002E4A0B" w:rsidRDefault="002E4A0B">
            <w:r w:rsidRPr="00D610DE">
              <w:rPr>
                <w:rFonts w:ascii="Arial" w:hAnsi="Arial" w:cs="Arial"/>
                <w:sz w:val="20"/>
                <w:szCs w:val="20"/>
              </w:rPr>
              <w:t>Not Applicable</w:t>
            </w:r>
          </w:p>
        </w:tc>
        <w:tc>
          <w:tcPr>
            <w:tcW w:w="3195" w:type="dxa"/>
          </w:tcPr>
          <w:p w14:paraId="0EFDFEAD" w14:textId="77777777" w:rsidR="002E4A0B" w:rsidRPr="005B1E8A" w:rsidRDefault="002E4A0B" w:rsidP="005B1E8A">
            <w:pPr>
              <w:spacing w:before="60" w:after="60"/>
              <w:rPr>
                <w:rFonts w:ascii="Arial" w:hAnsi="Arial" w:cs="Arial"/>
                <w:sz w:val="20"/>
                <w:szCs w:val="20"/>
              </w:rPr>
            </w:pPr>
          </w:p>
        </w:tc>
      </w:tr>
      <w:tr w:rsidR="002E4A0B" w:rsidRPr="005B1E8A" w14:paraId="5C0C0686" w14:textId="77777777" w:rsidTr="002E4A0B">
        <w:tblPrEx>
          <w:tblLook w:val="00BF" w:firstRow="1" w:lastRow="0" w:firstColumn="1" w:lastColumn="0" w:noHBand="0" w:noVBand="0"/>
        </w:tblPrEx>
        <w:trPr>
          <w:cantSplit/>
        </w:trPr>
        <w:tc>
          <w:tcPr>
            <w:tcW w:w="3145" w:type="dxa"/>
          </w:tcPr>
          <w:p w14:paraId="7E865ED3"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(p) When a timed response is required, the user shall be alerted and given sufficient time to indicate more time is required.</w:t>
            </w:r>
          </w:p>
        </w:tc>
        <w:tc>
          <w:tcPr>
            <w:tcW w:w="3524" w:type="dxa"/>
          </w:tcPr>
          <w:p w14:paraId="03F0AFBB" w14:textId="77777777" w:rsidR="002E4A0B" w:rsidRDefault="002E4A0B">
            <w:r w:rsidRPr="00D610DE">
              <w:rPr>
                <w:rFonts w:ascii="Arial" w:hAnsi="Arial" w:cs="Arial"/>
                <w:sz w:val="20"/>
                <w:szCs w:val="20"/>
              </w:rPr>
              <w:t>Not Applicable</w:t>
            </w:r>
          </w:p>
        </w:tc>
        <w:tc>
          <w:tcPr>
            <w:tcW w:w="3195" w:type="dxa"/>
          </w:tcPr>
          <w:p w14:paraId="43923BC6" w14:textId="77777777" w:rsidR="002E4A0B" w:rsidRPr="005B1E8A" w:rsidRDefault="002E4A0B" w:rsidP="005B1E8A">
            <w:pPr>
              <w:spacing w:before="60" w:after="60"/>
              <w:rPr>
                <w:rFonts w:ascii="Arial" w:hAnsi="Arial" w:cs="Arial"/>
                <w:sz w:val="20"/>
                <w:szCs w:val="20"/>
              </w:rPr>
            </w:pPr>
          </w:p>
        </w:tc>
      </w:tr>
    </w:tbl>
    <w:p w14:paraId="54633C96" w14:textId="77777777" w:rsidR="004802F2" w:rsidRPr="005B1E8A" w:rsidRDefault="004802F2" w:rsidP="005B1E8A">
      <w:pPr>
        <w:spacing w:before="60" w:after="60"/>
        <w:rPr>
          <w:rFonts w:ascii="Arial" w:hAnsi="Arial" w:cs="Arial"/>
          <w:sz w:val="20"/>
          <w:szCs w:val="20"/>
        </w:rPr>
      </w:pPr>
    </w:p>
    <w:p w14:paraId="7E1834A2" w14:textId="77777777" w:rsidR="004802F2" w:rsidRPr="005B1E8A" w:rsidRDefault="004802F2" w:rsidP="005B1E8A">
      <w:pPr>
        <w:spacing w:before="60" w:after="60"/>
        <w:rPr>
          <w:rFonts w:ascii="Arial" w:hAnsi="Arial" w:cs="Arial"/>
          <w:sz w:val="20"/>
          <w:szCs w:val="20"/>
        </w:rPr>
      </w:pPr>
    </w:p>
    <w:p w14:paraId="01A82B82" w14:textId="77777777" w:rsidR="004802F2" w:rsidRPr="005B1E8A" w:rsidRDefault="004802F2" w:rsidP="005B1E8A">
      <w:pPr>
        <w:spacing w:before="60" w:after="60"/>
        <w:rPr>
          <w:rFonts w:ascii="Arial" w:hAnsi="Arial" w:cs="Arial"/>
          <w:sz w:val="20"/>
          <w:szCs w:val="20"/>
        </w:rPr>
      </w:pPr>
    </w:p>
    <w:p w14:paraId="2B99C90F" w14:textId="77777777" w:rsidR="004802F2" w:rsidRPr="005B1E8A" w:rsidRDefault="00C64C23" w:rsidP="005B1E8A">
      <w:pPr>
        <w:spacing w:before="60" w:after="60"/>
        <w:jc w:val="center"/>
        <w:rPr>
          <w:rFonts w:ascii="Arial" w:hAnsi="Arial" w:cs="Arial"/>
          <w:b/>
          <w:bCs/>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 xml:space="preserve">Section 1194.23 Telecommunications Products - Detail </w:t>
      </w:r>
      <w:r w:rsidR="004802F2" w:rsidRPr="005B1E8A">
        <w:rPr>
          <w:rFonts w:ascii="Arial" w:hAnsi="Arial" w:cs="Arial"/>
          <w:b/>
          <w:bCs/>
          <w:color w:val="000000"/>
          <w:sz w:val="20"/>
          <w:szCs w:val="20"/>
        </w:rPr>
        <w:br/>
      </w:r>
      <w:r w:rsidR="004802F2" w:rsidRPr="005B1E8A">
        <w:rPr>
          <w:rFonts w:ascii="Arial" w:hAnsi="Arial" w:cs="Arial"/>
          <w:b/>
          <w:bCs/>
          <w:sz w:val="20"/>
          <w:szCs w:val="20"/>
        </w:rPr>
        <w:t>Voluntary Product Accessibility Template</w:t>
      </w:r>
    </w:p>
    <w:p w14:paraId="45C30C15"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3 details"/>
      </w:tblPr>
      <w:tblGrid>
        <w:gridCol w:w="3241"/>
        <w:gridCol w:w="3469"/>
        <w:gridCol w:w="3154"/>
      </w:tblGrid>
      <w:tr w:rsidR="004802F2" w:rsidRPr="005B1E8A" w14:paraId="1AC8AC85" w14:textId="77777777" w:rsidTr="002E4A0B">
        <w:trPr>
          <w:cantSplit/>
        </w:trPr>
        <w:tc>
          <w:tcPr>
            <w:tcW w:w="3241" w:type="dxa"/>
          </w:tcPr>
          <w:p w14:paraId="66B3597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469" w:type="dxa"/>
          </w:tcPr>
          <w:p w14:paraId="097CAFB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154" w:type="dxa"/>
          </w:tcPr>
          <w:p w14:paraId="0F6E6FEE"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2E4A0B" w:rsidRPr="005B1E8A" w14:paraId="4C4BAFDD" w14:textId="77777777" w:rsidTr="00597EDD">
        <w:tblPrEx>
          <w:tblLook w:val="00BF" w:firstRow="1" w:lastRow="0" w:firstColumn="1" w:lastColumn="0" w:noHBand="0" w:noVBand="0"/>
        </w:tblPrEx>
        <w:trPr>
          <w:cantSplit/>
        </w:trPr>
        <w:tc>
          <w:tcPr>
            <w:tcW w:w="3593" w:type="dxa"/>
            <w:vAlign w:val="center"/>
          </w:tcPr>
          <w:p w14:paraId="1F8F207E"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4115" w:type="dxa"/>
          </w:tcPr>
          <w:p w14:paraId="50DE41C3" w14:textId="77777777" w:rsidR="002E4A0B" w:rsidRDefault="002E4A0B">
            <w:r w:rsidRPr="00E075A7">
              <w:rPr>
                <w:rFonts w:ascii="Arial" w:hAnsi="Arial" w:cs="Arial"/>
                <w:sz w:val="20"/>
                <w:szCs w:val="20"/>
              </w:rPr>
              <w:t>Not Applicable</w:t>
            </w:r>
          </w:p>
        </w:tc>
        <w:tc>
          <w:tcPr>
            <w:tcW w:w="3661" w:type="dxa"/>
          </w:tcPr>
          <w:p w14:paraId="798DB452" w14:textId="77777777" w:rsidR="002E4A0B" w:rsidRPr="005B1E8A" w:rsidRDefault="002E4A0B" w:rsidP="005B1E8A">
            <w:pPr>
              <w:spacing w:before="60" w:after="60"/>
              <w:rPr>
                <w:rFonts w:ascii="Arial" w:hAnsi="Arial" w:cs="Arial"/>
                <w:sz w:val="20"/>
                <w:szCs w:val="20"/>
              </w:rPr>
            </w:pPr>
          </w:p>
        </w:tc>
      </w:tr>
      <w:tr w:rsidR="002E4A0B" w:rsidRPr="005B1E8A" w14:paraId="1193954B" w14:textId="77777777" w:rsidTr="002E4A0B">
        <w:tblPrEx>
          <w:tblLook w:val="00BF" w:firstRow="1" w:lastRow="0" w:firstColumn="1" w:lastColumn="0" w:noHBand="0" w:noVBand="0"/>
        </w:tblPrEx>
        <w:trPr>
          <w:cantSplit/>
        </w:trPr>
        <w:tc>
          <w:tcPr>
            <w:tcW w:w="3241" w:type="dxa"/>
            <w:vAlign w:val="center"/>
          </w:tcPr>
          <w:p w14:paraId="0EA697B7"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(b) Telecommunications products which include voice communication functionality shall support all commonly used cross-manufacturer non-proprietary standard TTY signal protocols.</w:t>
            </w:r>
          </w:p>
        </w:tc>
        <w:tc>
          <w:tcPr>
            <w:tcW w:w="3469" w:type="dxa"/>
          </w:tcPr>
          <w:p w14:paraId="28170692" w14:textId="77777777" w:rsidR="002E4A0B" w:rsidRDefault="002E4A0B">
            <w:r w:rsidRPr="00E075A7">
              <w:rPr>
                <w:rFonts w:ascii="Arial" w:hAnsi="Arial" w:cs="Arial"/>
                <w:sz w:val="20"/>
                <w:szCs w:val="20"/>
              </w:rPr>
              <w:t>Not Applicable</w:t>
            </w:r>
          </w:p>
        </w:tc>
        <w:tc>
          <w:tcPr>
            <w:tcW w:w="3154" w:type="dxa"/>
          </w:tcPr>
          <w:p w14:paraId="1663E6A2" w14:textId="77777777" w:rsidR="002E4A0B" w:rsidRPr="005B1E8A" w:rsidRDefault="002E4A0B" w:rsidP="005B1E8A">
            <w:pPr>
              <w:spacing w:before="60" w:after="60"/>
              <w:rPr>
                <w:rFonts w:ascii="Arial" w:hAnsi="Arial" w:cs="Arial"/>
                <w:sz w:val="20"/>
                <w:szCs w:val="20"/>
              </w:rPr>
            </w:pPr>
          </w:p>
        </w:tc>
      </w:tr>
      <w:tr w:rsidR="002E4A0B" w:rsidRPr="005B1E8A" w14:paraId="64D1F22F" w14:textId="77777777" w:rsidTr="002E4A0B">
        <w:tblPrEx>
          <w:tblLook w:val="00BF" w:firstRow="1" w:lastRow="0" w:firstColumn="1" w:lastColumn="0" w:noHBand="0" w:noVBand="0"/>
        </w:tblPrEx>
        <w:trPr>
          <w:cantSplit/>
        </w:trPr>
        <w:tc>
          <w:tcPr>
            <w:tcW w:w="3241" w:type="dxa"/>
            <w:vAlign w:val="center"/>
          </w:tcPr>
          <w:p w14:paraId="65D319D0"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(c) Voice mail, auto-attendant, and interactive voice response telecommunications systems shall be usable by TTY users with their TTYs.</w:t>
            </w:r>
          </w:p>
        </w:tc>
        <w:tc>
          <w:tcPr>
            <w:tcW w:w="3469" w:type="dxa"/>
          </w:tcPr>
          <w:p w14:paraId="6E9229E9" w14:textId="77777777" w:rsidR="002E4A0B" w:rsidRDefault="002E4A0B">
            <w:r w:rsidRPr="00E075A7">
              <w:rPr>
                <w:rFonts w:ascii="Arial" w:hAnsi="Arial" w:cs="Arial"/>
                <w:sz w:val="20"/>
                <w:szCs w:val="20"/>
              </w:rPr>
              <w:t>Not Applicable</w:t>
            </w:r>
          </w:p>
        </w:tc>
        <w:tc>
          <w:tcPr>
            <w:tcW w:w="3154" w:type="dxa"/>
          </w:tcPr>
          <w:p w14:paraId="785EB851" w14:textId="77777777" w:rsidR="002E4A0B" w:rsidRPr="005B1E8A" w:rsidRDefault="002E4A0B" w:rsidP="005B1E8A">
            <w:pPr>
              <w:spacing w:before="60" w:after="60"/>
              <w:rPr>
                <w:rFonts w:ascii="Arial" w:hAnsi="Arial" w:cs="Arial"/>
                <w:sz w:val="20"/>
                <w:szCs w:val="20"/>
              </w:rPr>
            </w:pPr>
          </w:p>
        </w:tc>
      </w:tr>
      <w:tr w:rsidR="002E4A0B" w:rsidRPr="005B1E8A" w14:paraId="08C2D3DA" w14:textId="77777777" w:rsidTr="002E4A0B">
        <w:tblPrEx>
          <w:tblLook w:val="00BF" w:firstRow="1" w:lastRow="0" w:firstColumn="1" w:lastColumn="0" w:noHBand="0" w:noVBand="0"/>
        </w:tblPrEx>
        <w:trPr>
          <w:cantSplit/>
        </w:trPr>
        <w:tc>
          <w:tcPr>
            <w:tcW w:w="3241" w:type="dxa"/>
            <w:vAlign w:val="center"/>
          </w:tcPr>
          <w:p w14:paraId="6544F187"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3469" w:type="dxa"/>
          </w:tcPr>
          <w:p w14:paraId="20F2BCEF" w14:textId="77777777" w:rsidR="002E4A0B" w:rsidRDefault="002E4A0B">
            <w:r w:rsidRPr="00E075A7">
              <w:rPr>
                <w:rFonts w:ascii="Arial" w:hAnsi="Arial" w:cs="Arial"/>
                <w:sz w:val="20"/>
                <w:szCs w:val="20"/>
              </w:rPr>
              <w:t>Not Applicable</w:t>
            </w:r>
          </w:p>
        </w:tc>
        <w:tc>
          <w:tcPr>
            <w:tcW w:w="3154" w:type="dxa"/>
          </w:tcPr>
          <w:p w14:paraId="1B46DE17" w14:textId="77777777" w:rsidR="002E4A0B" w:rsidRPr="005B1E8A" w:rsidRDefault="002E4A0B" w:rsidP="005B1E8A">
            <w:pPr>
              <w:spacing w:before="60" w:after="60"/>
              <w:rPr>
                <w:rFonts w:ascii="Arial" w:hAnsi="Arial" w:cs="Arial"/>
                <w:sz w:val="20"/>
                <w:szCs w:val="20"/>
              </w:rPr>
            </w:pPr>
          </w:p>
        </w:tc>
      </w:tr>
      <w:tr w:rsidR="002E4A0B" w:rsidRPr="005B1E8A" w14:paraId="49B96F13" w14:textId="77777777" w:rsidTr="002E4A0B">
        <w:tblPrEx>
          <w:tblLook w:val="00BF" w:firstRow="1" w:lastRow="0" w:firstColumn="1" w:lastColumn="0" w:noHBand="0" w:noVBand="0"/>
        </w:tblPrEx>
        <w:trPr>
          <w:cantSplit/>
        </w:trPr>
        <w:tc>
          <w:tcPr>
            <w:tcW w:w="3241" w:type="dxa"/>
            <w:vAlign w:val="center"/>
          </w:tcPr>
          <w:p w14:paraId="35460E37"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(e) Where provided, caller identification and similar telecommunications functions shall also be available for users of TTYs, and for users who cannot see displays.</w:t>
            </w:r>
          </w:p>
        </w:tc>
        <w:tc>
          <w:tcPr>
            <w:tcW w:w="3469" w:type="dxa"/>
          </w:tcPr>
          <w:p w14:paraId="5B9C1A69" w14:textId="77777777" w:rsidR="002E4A0B" w:rsidRDefault="002E4A0B">
            <w:r w:rsidRPr="00E075A7">
              <w:rPr>
                <w:rFonts w:ascii="Arial" w:hAnsi="Arial" w:cs="Arial"/>
                <w:sz w:val="20"/>
                <w:szCs w:val="20"/>
              </w:rPr>
              <w:t>Not Applicable</w:t>
            </w:r>
          </w:p>
        </w:tc>
        <w:tc>
          <w:tcPr>
            <w:tcW w:w="3154" w:type="dxa"/>
          </w:tcPr>
          <w:p w14:paraId="0EAE2476" w14:textId="77777777" w:rsidR="002E4A0B" w:rsidRPr="005B1E8A" w:rsidRDefault="002E4A0B" w:rsidP="005B1E8A">
            <w:pPr>
              <w:spacing w:before="60" w:after="60"/>
              <w:rPr>
                <w:rFonts w:ascii="Arial" w:hAnsi="Arial" w:cs="Arial"/>
                <w:sz w:val="20"/>
                <w:szCs w:val="20"/>
              </w:rPr>
            </w:pPr>
          </w:p>
        </w:tc>
      </w:tr>
      <w:tr w:rsidR="002E4A0B" w:rsidRPr="005B1E8A" w14:paraId="2369B9C0" w14:textId="77777777" w:rsidTr="002E4A0B">
        <w:tblPrEx>
          <w:tblLook w:val="00BF" w:firstRow="1" w:lastRow="0" w:firstColumn="1" w:lastColumn="0" w:noHBand="0" w:noVBand="0"/>
        </w:tblPrEx>
        <w:trPr>
          <w:cantSplit/>
        </w:trPr>
        <w:tc>
          <w:tcPr>
            <w:tcW w:w="3241" w:type="dxa"/>
            <w:vAlign w:val="center"/>
          </w:tcPr>
          <w:p w14:paraId="69E70C2F"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(f) For transmitted voice signals, telecommunications products shall provide a gain adjustable up to a minimum of 20 </w:t>
            </w:r>
            <w:proofErr w:type="spellStart"/>
            <w:r w:rsidRPr="005B1E8A">
              <w:rPr>
                <w:rFonts w:ascii="Arial" w:hAnsi="Arial" w:cs="Arial"/>
                <w:sz w:val="20"/>
                <w:szCs w:val="20"/>
              </w:rPr>
              <w:t>dB.</w:t>
            </w:r>
            <w:proofErr w:type="spellEnd"/>
            <w:r w:rsidRPr="005B1E8A">
              <w:rPr>
                <w:rFonts w:ascii="Arial" w:hAnsi="Arial" w:cs="Arial"/>
                <w:sz w:val="20"/>
                <w:szCs w:val="20"/>
              </w:rPr>
              <w:t xml:space="preserve"> For incremental volume control, at least one intermediate step of 12 dB of gain shall be provided.</w:t>
            </w:r>
          </w:p>
        </w:tc>
        <w:tc>
          <w:tcPr>
            <w:tcW w:w="3469" w:type="dxa"/>
          </w:tcPr>
          <w:p w14:paraId="5FCB5092" w14:textId="77777777" w:rsidR="002E4A0B" w:rsidRDefault="002E4A0B">
            <w:r w:rsidRPr="00E075A7">
              <w:rPr>
                <w:rFonts w:ascii="Arial" w:hAnsi="Arial" w:cs="Arial"/>
                <w:sz w:val="20"/>
                <w:szCs w:val="20"/>
              </w:rPr>
              <w:t>Not Applicable</w:t>
            </w:r>
          </w:p>
        </w:tc>
        <w:tc>
          <w:tcPr>
            <w:tcW w:w="3154" w:type="dxa"/>
          </w:tcPr>
          <w:p w14:paraId="15DEE7A7" w14:textId="77777777" w:rsidR="002E4A0B" w:rsidRPr="005B1E8A" w:rsidRDefault="002E4A0B" w:rsidP="005B1E8A">
            <w:pPr>
              <w:spacing w:before="60" w:after="60"/>
              <w:rPr>
                <w:rFonts w:ascii="Arial" w:hAnsi="Arial" w:cs="Arial"/>
                <w:sz w:val="20"/>
                <w:szCs w:val="20"/>
              </w:rPr>
            </w:pPr>
          </w:p>
        </w:tc>
      </w:tr>
      <w:tr w:rsidR="002E4A0B" w:rsidRPr="005B1E8A" w14:paraId="58ED5F61" w14:textId="77777777" w:rsidTr="002E4A0B">
        <w:tblPrEx>
          <w:tblLook w:val="00BF" w:firstRow="1" w:lastRow="0" w:firstColumn="1" w:lastColumn="0" w:noHBand="0" w:noVBand="0"/>
        </w:tblPrEx>
        <w:trPr>
          <w:cantSplit/>
        </w:trPr>
        <w:tc>
          <w:tcPr>
            <w:tcW w:w="3241" w:type="dxa"/>
            <w:vAlign w:val="center"/>
          </w:tcPr>
          <w:p w14:paraId="2A07CA8D"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tc>
          <w:tcPr>
            <w:tcW w:w="3469" w:type="dxa"/>
          </w:tcPr>
          <w:p w14:paraId="07F247DC" w14:textId="77777777" w:rsidR="002E4A0B" w:rsidRDefault="002E4A0B">
            <w:r w:rsidRPr="00E075A7">
              <w:rPr>
                <w:rFonts w:ascii="Arial" w:hAnsi="Arial" w:cs="Arial"/>
                <w:sz w:val="20"/>
                <w:szCs w:val="20"/>
              </w:rPr>
              <w:t>Not Applicable</w:t>
            </w:r>
          </w:p>
        </w:tc>
        <w:tc>
          <w:tcPr>
            <w:tcW w:w="3154" w:type="dxa"/>
          </w:tcPr>
          <w:p w14:paraId="74BB8515" w14:textId="77777777" w:rsidR="002E4A0B" w:rsidRPr="005B1E8A" w:rsidRDefault="002E4A0B" w:rsidP="005B1E8A">
            <w:pPr>
              <w:spacing w:before="60" w:after="60"/>
              <w:rPr>
                <w:rFonts w:ascii="Arial" w:hAnsi="Arial" w:cs="Arial"/>
                <w:sz w:val="20"/>
                <w:szCs w:val="20"/>
              </w:rPr>
            </w:pPr>
          </w:p>
        </w:tc>
      </w:tr>
      <w:tr w:rsidR="002E4A0B" w:rsidRPr="005B1E8A" w14:paraId="677AB32B" w14:textId="77777777" w:rsidTr="002E4A0B">
        <w:tblPrEx>
          <w:tblLook w:val="00BF" w:firstRow="1" w:lastRow="0" w:firstColumn="1" w:lastColumn="0" w:noHBand="0" w:noVBand="0"/>
        </w:tblPrEx>
        <w:trPr>
          <w:cantSplit/>
        </w:trPr>
        <w:tc>
          <w:tcPr>
            <w:tcW w:w="3241" w:type="dxa"/>
            <w:vAlign w:val="center"/>
          </w:tcPr>
          <w:p w14:paraId="2570E388"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tc>
          <w:tcPr>
            <w:tcW w:w="3469" w:type="dxa"/>
          </w:tcPr>
          <w:p w14:paraId="76D5A355" w14:textId="77777777" w:rsidR="002E4A0B" w:rsidRDefault="002E4A0B">
            <w:r w:rsidRPr="00E075A7">
              <w:rPr>
                <w:rFonts w:ascii="Arial" w:hAnsi="Arial" w:cs="Arial"/>
                <w:sz w:val="20"/>
                <w:szCs w:val="20"/>
              </w:rPr>
              <w:t>Not Applicable</w:t>
            </w:r>
          </w:p>
        </w:tc>
        <w:tc>
          <w:tcPr>
            <w:tcW w:w="3154" w:type="dxa"/>
          </w:tcPr>
          <w:p w14:paraId="7CE7E64B" w14:textId="77777777" w:rsidR="002E4A0B" w:rsidRPr="005B1E8A" w:rsidRDefault="002E4A0B" w:rsidP="005B1E8A">
            <w:pPr>
              <w:spacing w:before="60" w:after="60"/>
              <w:rPr>
                <w:rFonts w:ascii="Arial" w:hAnsi="Arial" w:cs="Arial"/>
                <w:sz w:val="20"/>
                <w:szCs w:val="20"/>
              </w:rPr>
            </w:pPr>
          </w:p>
        </w:tc>
      </w:tr>
      <w:tr w:rsidR="002E4A0B" w:rsidRPr="005B1E8A" w14:paraId="130B693C" w14:textId="77777777" w:rsidTr="002E4A0B">
        <w:tblPrEx>
          <w:tblLook w:val="00BF" w:firstRow="1" w:lastRow="0" w:firstColumn="1" w:lastColumn="0" w:noHBand="0" w:noVBand="0"/>
        </w:tblPrEx>
        <w:trPr>
          <w:cantSplit/>
        </w:trPr>
        <w:tc>
          <w:tcPr>
            <w:tcW w:w="3241" w:type="dxa"/>
            <w:vAlign w:val="center"/>
          </w:tcPr>
          <w:p w14:paraId="6938766C"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3469" w:type="dxa"/>
          </w:tcPr>
          <w:p w14:paraId="36240C77" w14:textId="77777777" w:rsidR="002E4A0B" w:rsidRDefault="002E4A0B">
            <w:r w:rsidRPr="00E075A7">
              <w:rPr>
                <w:rFonts w:ascii="Arial" w:hAnsi="Arial" w:cs="Arial"/>
                <w:sz w:val="20"/>
                <w:szCs w:val="20"/>
              </w:rPr>
              <w:t>Not Applicable</w:t>
            </w:r>
          </w:p>
        </w:tc>
        <w:tc>
          <w:tcPr>
            <w:tcW w:w="3154" w:type="dxa"/>
          </w:tcPr>
          <w:p w14:paraId="1FFEF50B" w14:textId="77777777" w:rsidR="002E4A0B" w:rsidRPr="005B1E8A" w:rsidRDefault="002E4A0B" w:rsidP="005B1E8A">
            <w:pPr>
              <w:spacing w:before="60" w:after="60"/>
              <w:rPr>
                <w:rFonts w:ascii="Arial" w:hAnsi="Arial" w:cs="Arial"/>
                <w:sz w:val="20"/>
                <w:szCs w:val="20"/>
              </w:rPr>
            </w:pPr>
          </w:p>
        </w:tc>
      </w:tr>
      <w:tr w:rsidR="002E4A0B" w:rsidRPr="005B1E8A" w14:paraId="3B65962D" w14:textId="77777777" w:rsidTr="002E4A0B">
        <w:tblPrEx>
          <w:tblLook w:val="00BF" w:firstRow="1" w:lastRow="0" w:firstColumn="1" w:lastColumn="0" w:noHBand="0" w:noVBand="0"/>
        </w:tblPrEx>
        <w:trPr>
          <w:cantSplit/>
        </w:trPr>
        <w:tc>
          <w:tcPr>
            <w:tcW w:w="3241" w:type="dxa"/>
            <w:vAlign w:val="center"/>
          </w:tcPr>
          <w:p w14:paraId="37D0EC27"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3469" w:type="dxa"/>
          </w:tcPr>
          <w:p w14:paraId="65006756" w14:textId="77777777" w:rsidR="002E4A0B" w:rsidRDefault="002E4A0B">
            <w:r w:rsidRPr="00E075A7">
              <w:rPr>
                <w:rFonts w:ascii="Arial" w:hAnsi="Arial" w:cs="Arial"/>
                <w:sz w:val="20"/>
                <w:szCs w:val="20"/>
              </w:rPr>
              <w:t>Not Applicable</w:t>
            </w:r>
          </w:p>
        </w:tc>
        <w:tc>
          <w:tcPr>
            <w:tcW w:w="3154" w:type="dxa"/>
          </w:tcPr>
          <w:p w14:paraId="5B893FE8" w14:textId="77777777" w:rsidR="002E4A0B" w:rsidRPr="005B1E8A" w:rsidRDefault="002E4A0B" w:rsidP="005B1E8A">
            <w:pPr>
              <w:spacing w:before="60" w:after="60"/>
              <w:rPr>
                <w:rFonts w:ascii="Arial" w:hAnsi="Arial" w:cs="Arial"/>
                <w:sz w:val="20"/>
                <w:szCs w:val="20"/>
              </w:rPr>
            </w:pPr>
          </w:p>
        </w:tc>
      </w:tr>
      <w:tr w:rsidR="002E4A0B" w:rsidRPr="005B1E8A" w14:paraId="571298B1" w14:textId="77777777" w:rsidTr="002E4A0B">
        <w:tblPrEx>
          <w:tblLook w:val="00BF" w:firstRow="1" w:lastRow="0" w:firstColumn="1" w:lastColumn="0" w:noHBand="0" w:noVBand="0"/>
        </w:tblPrEx>
        <w:trPr>
          <w:cantSplit/>
        </w:trPr>
        <w:tc>
          <w:tcPr>
            <w:tcW w:w="3241" w:type="dxa"/>
            <w:vAlign w:val="center"/>
          </w:tcPr>
          <w:p w14:paraId="433F0F98"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(k)(1) Products which have mechanically operated controls or keys shall comply with the following: Controls and Keys shall be tactilely discernible without activating the controls or keys.</w:t>
            </w:r>
          </w:p>
        </w:tc>
        <w:tc>
          <w:tcPr>
            <w:tcW w:w="3469" w:type="dxa"/>
          </w:tcPr>
          <w:p w14:paraId="65460C7D" w14:textId="77777777" w:rsidR="002E4A0B" w:rsidRDefault="002E4A0B">
            <w:r w:rsidRPr="00E075A7">
              <w:rPr>
                <w:rFonts w:ascii="Arial" w:hAnsi="Arial" w:cs="Arial"/>
                <w:sz w:val="20"/>
                <w:szCs w:val="20"/>
              </w:rPr>
              <w:t>Not Applicable</w:t>
            </w:r>
          </w:p>
        </w:tc>
        <w:tc>
          <w:tcPr>
            <w:tcW w:w="3154" w:type="dxa"/>
          </w:tcPr>
          <w:p w14:paraId="4B5A022F" w14:textId="77777777" w:rsidR="002E4A0B" w:rsidRPr="005B1E8A" w:rsidRDefault="002E4A0B" w:rsidP="005B1E8A">
            <w:pPr>
              <w:spacing w:before="60" w:after="60"/>
              <w:rPr>
                <w:rFonts w:ascii="Arial" w:hAnsi="Arial" w:cs="Arial"/>
                <w:sz w:val="20"/>
                <w:szCs w:val="20"/>
              </w:rPr>
            </w:pPr>
          </w:p>
        </w:tc>
      </w:tr>
      <w:tr w:rsidR="002E4A0B" w:rsidRPr="005B1E8A" w14:paraId="50925E1C" w14:textId="77777777" w:rsidTr="002E4A0B">
        <w:tblPrEx>
          <w:tblLook w:val="00BF" w:firstRow="1" w:lastRow="0" w:firstColumn="1" w:lastColumn="0" w:noHBand="0" w:noVBand="0"/>
        </w:tblPrEx>
        <w:trPr>
          <w:cantSplit/>
        </w:trPr>
        <w:tc>
          <w:tcPr>
            <w:tcW w:w="3241" w:type="dxa"/>
            <w:vAlign w:val="center"/>
          </w:tcPr>
          <w:p w14:paraId="7F78B369"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3469" w:type="dxa"/>
          </w:tcPr>
          <w:p w14:paraId="5487BFAD" w14:textId="77777777" w:rsidR="002E4A0B" w:rsidRDefault="002E4A0B">
            <w:r w:rsidRPr="00E075A7">
              <w:rPr>
                <w:rFonts w:ascii="Arial" w:hAnsi="Arial" w:cs="Arial"/>
                <w:sz w:val="20"/>
                <w:szCs w:val="20"/>
              </w:rPr>
              <w:t>Not Applicable</w:t>
            </w:r>
          </w:p>
        </w:tc>
        <w:tc>
          <w:tcPr>
            <w:tcW w:w="3154" w:type="dxa"/>
          </w:tcPr>
          <w:p w14:paraId="76D12556" w14:textId="77777777" w:rsidR="002E4A0B" w:rsidRPr="005B1E8A" w:rsidRDefault="002E4A0B" w:rsidP="005B1E8A">
            <w:pPr>
              <w:spacing w:before="60" w:after="60"/>
              <w:rPr>
                <w:rFonts w:ascii="Arial" w:hAnsi="Arial" w:cs="Arial"/>
                <w:sz w:val="20"/>
                <w:szCs w:val="20"/>
              </w:rPr>
            </w:pPr>
          </w:p>
        </w:tc>
      </w:tr>
      <w:tr w:rsidR="002E4A0B" w:rsidRPr="005B1E8A" w14:paraId="1611A472" w14:textId="77777777" w:rsidTr="002E4A0B">
        <w:tblPrEx>
          <w:tblLook w:val="00BF" w:firstRow="1" w:lastRow="0" w:firstColumn="1" w:lastColumn="0" w:noHBand="0" w:noVBand="0"/>
        </w:tblPrEx>
        <w:trPr>
          <w:cantSplit/>
        </w:trPr>
        <w:tc>
          <w:tcPr>
            <w:tcW w:w="3241" w:type="dxa"/>
            <w:vAlign w:val="center"/>
          </w:tcPr>
          <w:p w14:paraId="1A313A68"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lastRenderedPageBreak/>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3469" w:type="dxa"/>
          </w:tcPr>
          <w:p w14:paraId="6D9A6046" w14:textId="77777777" w:rsidR="002E4A0B" w:rsidRDefault="002E4A0B">
            <w:r w:rsidRPr="00E075A7">
              <w:rPr>
                <w:rFonts w:ascii="Arial" w:hAnsi="Arial" w:cs="Arial"/>
                <w:sz w:val="20"/>
                <w:szCs w:val="20"/>
              </w:rPr>
              <w:t>Not Applicable</w:t>
            </w:r>
          </w:p>
        </w:tc>
        <w:tc>
          <w:tcPr>
            <w:tcW w:w="3154" w:type="dxa"/>
          </w:tcPr>
          <w:p w14:paraId="566C5BFC" w14:textId="77777777" w:rsidR="002E4A0B" w:rsidRPr="005B1E8A" w:rsidRDefault="002E4A0B" w:rsidP="005B1E8A">
            <w:pPr>
              <w:spacing w:before="60" w:after="60"/>
              <w:rPr>
                <w:rFonts w:ascii="Arial" w:hAnsi="Arial" w:cs="Arial"/>
                <w:sz w:val="20"/>
                <w:szCs w:val="20"/>
              </w:rPr>
            </w:pPr>
          </w:p>
        </w:tc>
      </w:tr>
      <w:tr w:rsidR="002E4A0B" w:rsidRPr="005B1E8A" w14:paraId="0864B36A" w14:textId="77777777" w:rsidTr="002E4A0B">
        <w:tblPrEx>
          <w:tblLook w:val="00BF" w:firstRow="1" w:lastRow="0" w:firstColumn="1" w:lastColumn="0" w:noHBand="0" w:noVBand="0"/>
        </w:tblPrEx>
        <w:trPr>
          <w:cantSplit/>
        </w:trPr>
        <w:tc>
          <w:tcPr>
            <w:tcW w:w="3241" w:type="dxa"/>
            <w:vAlign w:val="center"/>
          </w:tcPr>
          <w:p w14:paraId="3DDE7158"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tc>
          <w:tcPr>
            <w:tcW w:w="3469" w:type="dxa"/>
          </w:tcPr>
          <w:p w14:paraId="19AF2532" w14:textId="77777777" w:rsidR="002E4A0B" w:rsidRDefault="002E4A0B">
            <w:r w:rsidRPr="00E075A7">
              <w:rPr>
                <w:rFonts w:ascii="Arial" w:hAnsi="Arial" w:cs="Arial"/>
                <w:sz w:val="20"/>
                <w:szCs w:val="20"/>
              </w:rPr>
              <w:t>Not Applicable</w:t>
            </w:r>
          </w:p>
        </w:tc>
        <w:tc>
          <w:tcPr>
            <w:tcW w:w="3154" w:type="dxa"/>
          </w:tcPr>
          <w:p w14:paraId="6F32BC0A" w14:textId="77777777" w:rsidR="002E4A0B" w:rsidRPr="005B1E8A" w:rsidRDefault="002E4A0B" w:rsidP="005B1E8A">
            <w:pPr>
              <w:spacing w:before="60" w:after="60"/>
              <w:rPr>
                <w:rFonts w:ascii="Arial" w:hAnsi="Arial" w:cs="Arial"/>
                <w:sz w:val="20"/>
                <w:szCs w:val="20"/>
              </w:rPr>
            </w:pPr>
          </w:p>
        </w:tc>
      </w:tr>
    </w:tbl>
    <w:p w14:paraId="1A438CA7" w14:textId="77777777" w:rsidR="004802F2" w:rsidRPr="005B1E8A" w:rsidRDefault="004802F2" w:rsidP="005B1E8A">
      <w:pPr>
        <w:spacing w:before="60" w:after="60"/>
        <w:rPr>
          <w:rFonts w:ascii="Arial" w:hAnsi="Arial" w:cs="Arial"/>
          <w:sz w:val="20"/>
          <w:szCs w:val="20"/>
        </w:rPr>
      </w:pPr>
    </w:p>
    <w:p w14:paraId="2C779D6A" w14:textId="77777777" w:rsidR="004802F2" w:rsidRPr="005B1E8A" w:rsidRDefault="004802F2" w:rsidP="005B1E8A">
      <w:pPr>
        <w:spacing w:before="60" w:after="60"/>
        <w:jc w:val="center"/>
        <w:rPr>
          <w:rFonts w:ascii="Arial" w:hAnsi="Arial" w:cs="Arial"/>
          <w:b/>
          <w:sz w:val="20"/>
          <w:szCs w:val="20"/>
        </w:rPr>
      </w:pPr>
    </w:p>
    <w:p w14:paraId="03DEAE93" w14:textId="77777777" w:rsidR="004802F2" w:rsidRPr="005B1E8A" w:rsidRDefault="00597EDD" w:rsidP="005B1E8A">
      <w:pPr>
        <w:spacing w:before="60" w:after="60"/>
        <w:jc w:val="center"/>
        <w:rPr>
          <w:rFonts w:ascii="Arial" w:hAnsi="Arial" w:cs="Arial"/>
          <w:b/>
          <w:sz w:val="20"/>
          <w:szCs w:val="20"/>
        </w:rPr>
      </w:pPr>
      <w:r w:rsidRPr="005B1E8A">
        <w:rPr>
          <w:rFonts w:ascii="Arial" w:hAnsi="Arial" w:cs="Arial"/>
          <w:b/>
          <w:sz w:val="20"/>
          <w:szCs w:val="20"/>
        </w:rPr>
        <w:br w:type="page"/>
      </w:r>
      <w:r w:rsidR="004802F2" w:rsidRPr="005B1E8A">
        <w:rPr>
          <w:rFonts w:ascii="Arial" w:hAnsi="Arial" w:cs="Arial"/>
          <w:b/>
          <w:sz w:val="20"/>
          <w:szCs w:val="20"/>
        </w:rPr>
        <w:lastRenderedPageBreak/>
        <w:t xml:space="preserve">Section 1194.24 Video and Multi-media Products - Detail </w:t>
      </w:r>
      <w:r w:rsidR="004802F2" w:rsidRPr="005B1E8A">
        <w:rPr>
          <w:rFonts w:ascii="Arial" w:hAnsi="Arial" w:cs="Arial"/>
          <w:b/>
          <w:sz w:val="20"/>
          <w:szCs w:val="20"/>
        </w:rPr>
        <w:br/>
        <w:t>Voluntary Product Accessibility Template</w:t>
      </w:r>
    </w:p>
    <w:p w14:paraId="10DBE052" w14:textId="77777777" w:rsidR="004802F2" w:rsidRPr="005B1E8A" w:rsidRDefault="004802F2" w:rsidP="005B1E8A">
      <w:pPr>
        <w:spacing w:before="60" w:after="6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4 details"/>
      </w:tblPr>
      <w:tblGrid>
        <w:gridCol w:w="3164"/>
        <w:gridCol w:w="3512"/>
        <w:gridCol w:w="3188"/>
      </w:tblGrid>
      <w:tr w:rsidR="004802F2" w:rsidRPr="005B1E8A" w14:paraId="4D9490D7" w14:textId="77777777" w:rsidTr="002E4A0B">
        <w:trPr>
          <w:cantSplit/>
        </w:trPr>
        <w:tc>
          <w:tcPr>
            <w:tcW w:w="3164" w:type="dxa"/>
          </w:tcPr>
          <w:p w14:paraId="5E3975FD"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512" w:type="dxa"/>
          </w:tcPr>
          <w:p w14:paraId="5D7060B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188" w:type="dxa"/>
          </w:tcPr>
          <w:p w14:paraId="3B3A7B2F"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2E4A0B" w:rsidRPr="005B1E8A" w14:paraId="10A1B89C" w14:textId="77777777" w:rsidTr="00A67300">
        <w:tblPrEx>
          <w:tblLook w:val="00BF" w:firstRow="1" w:lastRow="0" w:firstColumn="1" w:lastColumn="0" w:noHBand="0" w:noVBand="0"/>
        </w:tblPrEx>
        <w:trPr>
          <w:cantSplit/>
        </w:trPr>
        <w:tc>
          <w:tcPr>
            <w:tcW w:w="3593" w:type="dxa"/>
            <w:vAlign w:val="center"/>
          </w:tcPr>
          <w:p w14:paraId="57856EFB"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4115" w:type="dxa"/>
          </w:tcPr>
          <w:p w14:paraId="34FF7C16" w14:textId="77777777" w:rsidR="002E4A0B" w:rsidRDefault="002E4A0B">
            <w:r w:rsidRPr="00435725">
              <w:rPr>
                <w:rFonts w:ascii="Arial" w:hAnsi="Arial" w:cs="Arial"/>
                <w:sz w:val="20"/>
                <w:szCs w:val="20"/>
              </w:rPr>
              <w:t>Not Applicable</w:t>
            </w:r>
          </w:p>
        </w:tc>
        <w:tc>
          <w:tcPr>
            <w:tcW w:w="3661" w:type="dxa"/>
          </w:tcPr>
          <w:p w14:paraId="484816DB" w14:textId="77777777" w:rsidR="002E4A0B" w:rsidRPr="005B1E8A" w:rsidRDefault="002E4A0B" w:rsidP="005B1E8A">
            <w:pPr>
              <w:spacing w:before="60" w:after="60"/>
              <w:rPr>
                <w:rFonts w:ascii="Arial" w:hAnsi="Arial" w:cs="Arial"/>
                <w:sz w:val="20"/>
                <w:szCs w:val="20"/>
              </w:rPr>
            </w:pPr>
          </w:p>
        </w:tc>
      </w:tr>
      <w:tr w:rsidR="002E4A0B" w:rsidRPr="005B1E8A" w14:paraId="70C26CE0" w14:textId="77777777" w:rsidTr="002E4A0B">
        <w:tblPrEx>
          <w:tblLook w:val="00BF" w:firstRow="1" w:lastRow="0" w:firstColumn="1" w:lastColumn="0" w:noHBand="0" w:noVBand="0"/>
        </w:tblPrEx>
        <w:trPr>
          <w:cantSplit/>
        </w:trPr>
        <w:tc>
          <w:tcPr>
            <w:tcW w:w="3164" w:type="dxa"/>
            <w:vAlign w:val="center"/>
          </w:tcPr>
          <w:p w14:paraId="2734057A"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(b) Television tuners, including tuner cards for use in computers, shall be equipped with secondary audio program playback circuitry.</w:t>
            </w:r>
          </w:p>
        </w:tc>
        <w:tc>
          <w:tcPr>
            <w:tcW w:w="3512" w:type="dxa"/>
          </w:tcPr>
          <w:p w14:paraId="11C2D3C4" w14:textId="77777777" w:rsidR="002E4A0B" w:rsidRDefault="002E4A0B">
            <w:r w:rsidRPr="00435725">
              <w:rPr>
                <w:rFonts w:ascii="Arial" w:hAnsi="Arial" w:cs="Arial"/>
                <w:sz w:val="20"/>
                <w:szCs w:val="20"/>
              </w:rPr>
              <w:t>Not Applicable</w:t>
            </w:r>
          </w:p>
        </w:tc>
        <w:tc>
          <w:tcPr>
            <w:tcW w:w="3188" w:type="dxa"/>
          </w:tcPr>
          <w:p w14:paraId="7A42D3C0" w14:textId="77777777" w:rsidR="002E4A0B" w:rsidRPr="005B1E8A" w:rsidRDefault="002E4A0B" w:rsidP="005B1E8A">
            <w:pPr>
              <w:spacing w:before="60" w:after="60"/>
              <w:rPr>
                <w:rFonts w:ascii="Arial" w:hAnsi="Arial" w:cs="Arial"/>
                <w:sz w:val="20"/>
                <w:szCs w:val="20"/>
              </w:rPr>
            </w:pPr>
          </w:p>
        </w:tc>
      </w:tr>
      <w:tr w:rsidR="002E4A0B" w:rsidRPr="005B1E8A" w14:paraId="490DE04B" w14:textId="77777777" w:rsidTr="002E4A0B">
        <w:tblPrEx>
          <w:tblLook w:val="00BF" w:firstRow="1" w:lastRow="0" w:firstColumn="1" w:lastColumn="0" w:noHBand="0" w:noVBand="0"/>
        </w:tblPrEx>
        <w:trPr>
          <w:cantSplit/>
        </w:trPr>
        <w:tc>
          <w:tcPr>
            <w:tcW w:w="3164" w:type="dxa"/>
            <w:vAlign w:val="center"/>
          </w:tcPr>
          <w:p w14:paraId="6DD7BE70"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3512" w:type="dxa"/>
          </w:tcPr>
          <w:p w14:paraId="08B1D2A4" w14:textId="77777777" w:rsidR="002E4A0B" w:rsidRDefault="002E4A0B">
            <w:r w:rsidRPr="00435725">
              <w:rPr>
                <w:rFonts w:ascii="Arial" w:hAnsi="Arial" w:cs="Arial"/>
                <w:sz w:val="20"/>
                <w:szCs w:val="20"/>
              </w:rPr>
              <w:t>Not Applicable</w:t>
            </w:r>
          </w:p>
        </w:tc>
        <w:tc>
          <w:tcPr>
            <w:tcW w:w="3188" w:type="dxa"/>
          </w:tcPr>
          <w:p w14:paraId="28EA8C1C" w14:textId="77777777" w:rsidR="002E4A0B" w:rsidRPr="005B1E8A" w:rsidRDefault="002E4A0B" w:rsidP="005B1E8A">
            <w:pPr>
              <w:spacing w:before="60" w:after="60"/>
              <w:rPr>
                <w:rFonts w:ascii="Arial" w:hAnsi="Arial" w:cs="Arial"/>
                <w:sz w:val="20"/>
                <w:szCs w:val="20"/>
              </w:rPr>
            </w:pPr>
          </w:p>
        </w:tc>
      </w:tr>
      <w:tr w:rsidR="002E4A0B" w:rsidRPr="005B1E8A" w14:paraId="7C314723" w14:textId="77777777" w:rsidTr="002E4A0B">
        <w:tblPrEx>
          <w:tblLook w:val="00BF" w:firstRow="1" w:lastRow="0" w:firstColumn="1" w:lastColumn="0" w:noHBand="0" w:noVBand="0"/>
        </w:tblPrEx>
        <w:trPr>
          <w:cantSplit/>
        </w:trPr>
        <w:tc>
          <w:tcPr>
            <w:tcW w:w="3164" w:type="dxa"/>
            <w:vAlign w:val="center"/>
          </w:tcPr>
          <w:p w14:paraId="34627A15"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tc>
          <w:tcPr>
            <w:tcW w:w="3512" w:type="dxa"/>
          </w:tcPr>
          <w:p w14:paraId="40F2537E" w14:textId="77777777" w:rsidR="002E4A0B" w:rsidRDefault="002E4A0B">
            <w:r w:rsidRPr="00435725">
              <w:rPr>
                <w:rFonts w:ascii="Arial" w:hAnsi="Arial" w:cs="Arial"/>
                <w:sz w:val="20"/>
                <w:szCs w:val="20"/>
              </w:rPr>
              <w:t>Not Applicable</w:t>
            </w:r>
          </w:p>
        </w:tc>
        <w:tc>
          <w:tcPr>
            <w:tcW w:w="3188" w:type="dxa"/>
          </w:tcPr>
          <w:p w14:paraId="2B79D6C6" w14:textId="77777777" w:rsidR="002E4A0B" w:rsidRPr="005B1E8A" w:rsidRDefault="002E4A0B" w:rsidP="005B1E8A">
            <w:pPr>
              <w:spacing w:before="60" w:after="60"/>
              <w:rPr>
                <w:rFonts w:ascii="Arial" w:hAnsi="Arial" w:cs="Arial"/>
                <w:sz w:val="20"/>
                <w:szCs w:val="20"/>
              </w:rPr>
            </w:pPr>
          </w:p>
        </w:tc>
      </w:tr>
      <w:tr w:rsidR="002E4A0B" w:rsidRPr="005B1E8A" w14:paraId="427D2B07" w14:textId="77777777" w:rsidTr="002E4A0B">
        <w:tblPrEx>
          <w:tblLook w:val="00BF" w:firstRow="1" w:lastRow="0" w:firstColumn="1" w:lastColumn="0" w:noHBand="0" w:noVBand="0"/>
        </w:tblPrEx>
        <w:trPr>
          <w:cantSplit/>
        </w:trPr>
        <w:tc>
          <w:tcPr>
            <w:tcW w:w="3164" w:type="dxa"/>
            <w:vAlign w:val="center"/>
          </w:tcPr>
          <w:p w14:paraId="0983086C"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(e) Display or presentation of alternate text presentation or audio descriptions shall be user-selectable unless permanent.</w:t>
            </w:r>
          </w:p>
        </w:tc>
        <w:tc>
          <w:tcPr>
            <w:tcW w:w="3512" w:type="dxa"/>
          </w:tcPr>
          <w:p w14:paraId="02E6D0B5" w14:textId="77777777" w:rsidR="002E4A0B" w:rsidRDefault="002E4A0B">
            <w:r w:rsidRPr="00435725">
              <w:rPr>
                <w:rFonts w:ascii="Arial" w:hAnsi="Arial" w:cs="Arial"/>
                <w:sz w:val="20"/>
                <w:szCs w:val="20"/>
              </w:rPr>
              <w:t>Not Applicable</w:t>
            </w:r>
          </w:p>
        </w:tc>
        <w:tc>
          <w:tcPr>
            <w:tcW w:w="3188" w:type="dxa"/>
          </w:tcPr>
          <w:p w14:paraId="6BE16F71" w14:textId="77777777" w:rsidR="002E4A0B" w:rsidRPr="005B1E8A" w:rsidRDefault="002E4A0B" w:rsidP="005B1E8A">
            <w:pPr>
              <w:spacing w:before="60" w:after="60"/>
              <w:rPr>
                <w:rFonts w:ascii="Arial" w:hAnsi="Arial" w:cs="Arial"/>
                <w:sz w:val="20"/>
                <w:szCs w:val="20"/>
              </w:rPr>
            </w:pPr>
          </w:p>
        </w:tc>
      </w:tr>
    </w:tbl>
    <w:p w14:paraId="56E88861" w14:textId="77777777" w:rsidR="004802F2" w:rsidRPr="005B1E8A" w:rsidRDefault="004802F2" w:rsidP="005B1E8A">
      <w:pPr>
        <w:spacing w:before="60" w:after="60"/>
        <w:jc w:val="center"/>
        <w:rPr>
          <w:rFonts w:ascii="Arial" w:hAnsi="Arial" w:cs="Arial"/>
          <w:sz w:val="20"/>
          <w:szCs w:val="20"/>
        </w:rPr>
      </w:pPr>
    </w:p>
    <w:p w14:paraId="31C4CD1A" w14:textId="77777777" w:rsidR="004802F2" w:rsidRPr="005B1E8A" w:rsidRDefault="004802F2" w:rsidP="005B1E8A">
      <w:pPr>
        <w:spacing w:before="60" w:after="60"/>
        <w:rPr>
          <w:rFonts w:ascii="Arial" w:hAnsi="Arial" w:cs="Arial"/>
          <w:sz w:val="20"/>
          <w:szCs w:val="20"/>
        </w:rPr>
      </w:pPr>
    </w:p>
    <w:p w14:paraId="65FD2C72" w14:textId="77777777" w:rsidR="004802F2" w:rsidRPr="005B1E8A" w:rsidRDefault="004802F2" w:rsidP="005B1E8A">
      <w:pPr>
        <w:spacing w:before="60" w:after="60"/>
        <w:rPr>
          <w:rFonts w:ascii="Arial" w:hAnsi="Arial" w:cs="Arial"/>
          <w:b/>
          <w:sz w:val="20"/>
          <w:szCs w:val="20"/>
        </w:rPr>
      </w:pPr>
    </w:p>
    <w:p w14:paraId="3C9EEEA0" w14:textId="77777777" w:rsidR="004802F2" w:rsidRPr="005B1E8A" w:rsidRDefault="00A67300" w:rsidP="005B1E8A">
      <w:pPr>
        <w:spacing w:before="60" w:after="60"/>
        <w:jc w:val="center"/>
        <w:rPr>
          <w:rFonts w:ascii="Arial" w:hAnsi="Arial" w:cs="Arial"/>
          <w:b/>
          <w:sz w:val="20"/>
          <w:szCs w:val="20"/>
        </w:rPr>
      </w:pPr>
      <w:r w:rsidRPr="005B1E8A">
        <w:rPr>
          <w:rFonts w:ascii="Arial" w:hAnsi="Arial" w:cs="Arial"/>
          <w:b/>
          <w:sz w:val="20"/>
          <w:szCs w:val="20"/>
        </w:rPr>
        <w:br w:type="page"/>
      </w:r>
      <w:r w:rsidR="004802F2" w:rsidRPr="005B1E8A">
        <w:rPr>
          <w:rFonts w:ascii="Arial" w:hAnsi="Arial" w:cs="Arial"/>
          <w:b/>
          <w:sz w:val="20"/>
          <w:szCs w:val="20"/>
        </w:rPr>
        <w:lastRenderedPageBreak/>
        <w:t xml:space="preserve">Section 1194.25 Self-Contained, Closed Products - Detail </w:t>
      </w:r>
      <w:r w:rsidR="004802F2" w:rsidRPr="005B1E8A">
        <w:rPr>
          <w:rFonts w:ascii="Arial" w:hAnsi="Arial" w:cs="Arial"/>
          <w:b/>
          <w:sz w:val="20"/>
          <w:szCs w:val="20"/>
        </w:rPr>
        <w:br/>
        <w:t>Voluntary Product Accessibility Template</w:t>
      </w:r>
    </w:p>
    <w:p w14:paraId="38354877" w14:textId="77777777" w:rsidR="004802F2" w:rsidRPr="005B1E8A" w:rsidRDefault="004802F2" w:rsidP="005B1E8A">
      <w:pPr>
        <w:spacing w:before="60" w:after="6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5 details"/>
      </w:tblPr>
      <w:tblGrid>
        <w:gridCol w:w="3160"/>
        <w:gridCol w:w="3514"/>
        <w:gridCol w:w="3190"/>
      </w:tblGrid>
      <w:tr w:rsidR="004802F2" w:rsidRPr="005B1E8A" w14:paraId="526A1ED7" w14:textId="77777777" w:rsidTr="002E4A0B">
        <w:trPr>
          <w:cantSplit/>
        </w:trPr>
        <w:tc>
          <w:tcPr>
            <w:tcW w:w="3160" w:type="dxa"/>
          </w:tcPr>
          <w:p w14:paraId="29389203" w14:textId="77777777" w:rsidR="004802F2" w:rsidRDefault="004802F2" w:rsidP="005B1E8A">
            <w:pPr>
              <w:spacing w:before="60" w:after="60"/>
              <w:rPr>
                <w:rFonts w:ascii="Arial" w:hAnsi="Arial" w:cs="Arial"/>
                <w:b/>
                <w:sz w:val="20"/>
                <w:szCs w:val="20"/>
              </w:rPr>
            </w:pPr>
            <w:r w:rsidRPr="005B1E8A">
              <w:rPr>
                <w:rFonts w:ascii="Arial" w:hAnsi="Arial" w:cs="Arial"/>
                <w:b/>
                <w:sz w:val="20"/>
                <w:szCs w:val="20"/>
              </w:rPr>
              <w:t>Criteria</w:t>
            </w:r>
          </w:p>
          <w:p w14:paraId="6F29DCFC" w14:textId="77777777" w:rsidR="003E0905" w:rsidRPr="005B1E8A" w:rsidRDefault="003E0905" w:rsidP="005B1E8A">
            <w:pPr>
              <w:spacing w:before="60" w:after="60"/>
              <w:rPr>
                <w:rFonts w:ascii="Arial" w:hAnsi="Arial" w:cs="Arial"/>
                <w:b/>
                <w:sz w:val="20"/>
                <w:szCs w:val="20"/>
              </w:rPr>
            </w:pPr>
          </w:p>
        </w:tc>
        <w:tc>
          <w:tcPr>
            <w:tcW w:w="3514" w:type="dxa"/>
          </w:tcPr>
          <w:p w14:paraId="340FB4FF"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190" w:type="dxa"/>
          </w:tcPr>
          <w:p w14:paraId="599F6171"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2E4A0B" w:rsidRPr="005B1E8A" w14:paraId="3EF9FFB7" w14:textId="77777777" w:rsidTr="006D4B7E">
        <w:tblPrEx>
          <w:tblLook w:val="00BF" w:firstRow="1" w:lastRow="0" w:firstColumn="1" w:lastColumn="0" w:noHBand="0" w:noVBand="0"/>
        </w:tblPrEx>
        <w:trPr>
          <w:cantSplit/>
        </w:trPr>
        <w:tc>
          <w:tcPr>
            <w:tcW w:w="3593" w:type="dxa"/>
            <w:vAlign w:val="center"/>
          </w:tcPr>
          <w:p w14:paraId="4C2E026F"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(a) </w:t>
            </w:r>
            <w:proofErr w:type="spellStart"/>
            <w:r w:rsidRPr="005B1E8A">
              <w:rPr>
                <w:rFonts w:ascii="Arial" w:hAnsi="Arial" w:cs="Arial"/>
                <w:sz w:val="20"/>
                <w:szCs w:val="20"/>
              </w:rPr>
              <w:t>Self contained</w:t>
            </w:r>
            <w:proofErr w:type="spellEnd"/>
            <w:r w:rsidRPr="005B1E8A">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tc>
          <w:tcPr>
            <w:tcW w:w="4115" w:type="dxa"/>
          </w:tcPr>
          <w:p w14:paraId="1C203E7C" w14:textId="77777777" w:rsidR="002E4A0B" w:rsidRDefault="002E4A0B">
            <w:r w:rsidRPr="007A4967">
              <w:rPr>
                <w:rFonts w:ascii="Arial" w:hAnsi="Arial" w:cs="Arial"/>
                <w:sz w:val="20"/>
                <w:szCs w:val="20"/>
              </w:rPr>
              <w:t>Not Applicable</w:t>
            </w:r>
          </w:p>
        </w:tc>
        <w:tc>
          <w:tcPr>
            <w:tcW w:w="3661" w:type="dxa"/>
          </w:tcPr>
          <w:p w14:paraId="1C09CC94" w14:textId="77777777" w:rsidR="002E4A0B" w:rsidRPr="005B1E8A" w:rsidRDefault="002E4A0B" w:rsidP="005B1E8A">
            <w:pPr>
              <w:spacing w:before="60" w:after="60"/>
              <w:rPr>
                <w:rFonts w:ascii="Arial" w:hAnsi="Arial" w:cs="Arial"/>
                <w:sz w:val="20"/>
                <w:szCs w:val="20"/>
              </w:rPr>
            </w:pPr>
          </w:p>
        </w:tc>
      </w:tr>
      <w:tr w:rsidR="002E4A0B" w:rsidRPr="005B1E8A" w14:paraId="10CBC37F" w14:textId="77777777" w:rsidTr="002E4A0B">
        <w:tblPrEx>
          <w:tblLook w:val="00BF" w:firstRow="1" w:lastRow="0" w:firstColumn="1" w:lastColumn="0" w:noHBand="0" w:noVBand="0"/>
        </w:tblPrEx>
        <w:trPr>
          <w:cantSplit/>
        </w:trPr>
        <w:tc>
          <w:tcPr>
            <w:tcW w:w="3160" w:type="dxa"/>
            <w:vAlign w:val="center"/>
          </w:tcPr>
          <w:p w14:paraId="17D3E0EE"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(b) When a timed response is required, the user shall be alerted and given sufficient time to indicate more time is required.</w:t>
            </w:r>
          </w:p>
        </w:tc>
        <w:tc>
          <w:tcPr>
            <w:tcW w:w="3514" w:type="dxa"/>
          </w:tcPr>
          <w:p w14:paraId="3668CEF2" w14:textId="77777777" w:rsidR="002E4A0B" w:rsidRDefault="002E4A0B">
            <w:r w:rsidRPr="007A4967">
              <w:rPr>
                <w:rFonts w:ascii="Arial" w:hAnsi="Arial" w:cs="Arial"/>
                <w:sz w:val="20"/>
                <w:szCs w:val="20"/>
              </w:rPr>
              <w:t>Not Applicable</w:t>
            </w:r>
          </w:p>
        </w:tc>
        <w:tc>
          <w:tcPr>
            <w:tcW w:w="3190" w:type="dxa"/>
          </w:tcPr>
          <w:p w14:paraId="6DD7F480" w14:textId="77777777" w:rsidR="002E4A0B" w:rsidRPr="005B1E8A" w:rsidRDefault="002E4A0B" w:rsidP="005B1E8A">
            <w:pPr>
              <w:spacing w:before="60" w:after="60"/>
              <w:rPr>
                <w:rFonts w:ascii="Arial" w:hAnsi="Arial" w:cs="Arial"/>
                <w:sz w:val="20"/>
                <w:szCs w:val="20"/>
              </w:rPr>
            </w:pPr>
          </w:p>
        </w:tc>
      </w:tr>
      <w:tr w:rsidR="002E4A0B" w:rsidRPr="005B1E8A" w14:paraId="2776F7BF" w14:textId="77777777" w:rsidTr="002E4A0B">
        <w:tblPrEx>
          <w:tblLook w:val="00BF" w:firstRow="1" w:lastRow="0" w:firstColumn="1" w:lastColumn="0" w:noHBand="0" w:noVBand="0"/>
        </w:tblPrEx>
        <w:trPr>
          <w:cantSplit/>
        </w:trPr>
        <w:tc>
          <w:tcPr>
            <w:tcW w:w="3160" w:type="dxa"/>
            <w:vAlign w:val="center"/>
          </w:tcPr>
          <w:p w14:paraId="74178F50"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(c) Where a product utilizes touch screens or contact-sensitive controls, an input method shall be provided that complies with §1194.23 (k) (1) through (4).</w:t>
            </w:r>
          </w:p>
        </w:tc>
        <w:tc>
          <w:tcPr>
            <w:tcW w:w="3514" w:type="dxa"/>
          </w:tcPr>
          <w:p w14:paraId="46E1E866" w14:textId="77777777" w:rsidR="002E4A0B" w:rsidRDefault="002E4A0B">
            <w:r w:rsidRPr="007A4967">
              <w:rPr>
                <w:rFonts w:ascii="Arial" w:hAnsi="Arial" w:cs="Arial"/>
                <w:sz w:val="20"/>
                <w:szCs w:val="20"/>
              </w:rPr>
              <w:t>Not Applicable</w:t>
            </w:r>
          </w:p>
        </w:tc>
        <w:tc>
          <w:tcPr>
            <w:tcW w:w="3190" w:type="dxa"/>
          </w:tcPr>
          <w:p w14:paraId="639D5FF4" w14:textId="77777777" w:rsidR="002E4A0B" w:rsidRPr="005B1E8A" w:rsidRDefault="002E4A0B" w:rsidP="005B1E8A">
            <w:pPr>
              <w:spacing w:before="60" w:after="60"/>
              <w:rPr>
                <w:rFonts w:ascii="Arial" w:hAnsi="Arial" w:cs="Arial"/>
                <w:sz w:val="20"/>
                <w:szCs w:val="20"/>
              </w:rPr>
            </w:pPr>
          </w:p>
        </w:tc>
      </w:tr>
      <w:tr w:rsidR="002E4A0B" w:rsidRPr="005B1E8A" w14:paraId="32EBEEAB" w14:textId="77777777" w:rsidTr="002E4A0B">
        <w:tblPrEx>
          <w:tblLook w:val="00BF" w:firstRow="1" w:lastRow="0" w:firstColumn="1" w:lastColumn="0" w:noHBand="0" w:noVBand="0"/>
        </w:tblPrEx>
        <w:trPr>
          <w:cantSplit/>
        </w:trPr>
        <w:tc>
          <w:tcPr>
            <w:tcW w:w="3160" w:type="dxa"/>
            <w:vAlign w:val="center"/>
          </w:tcPr>
          <w:p w14:paraId="1A0B27A4"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3514" w:type="dxa"/>
          </w:tcPr>
          <w:p w14:paraId="38FC7C78" w14:textId="77777777" w:rsidR="002E4A0B" w:rsidRDefault="002E4A0B">
            <w:r w:rsidRPr="007A4967">
              <w:rPr>
                <w:rFonts w:ascii="Arial" w:hAnsi="Arial" w:cs="Arial"/>
                <w:sz w:val="20"/>
                <w:szCs w:val="20"/>
              </w:rPr>
              <w:t>Not Applicable</w:t>
            </w:r>
          </w:p>
        </w:tc>
        <w:tc>
          <w:tcPr>
            <w:tcW w:w="3190" w:type="dxa"/>
          </w:tcPr>
          <w:p w14:paraId="493FE2C8" w14:textId="77777777" w:rsidR="002E4A0B" w:rsidRPr="005B1E8A" w:rsidRDefault="002E4A0B" w:rsidP="005B1E8A">
            <w:pPr>
              <w:spacing w:before="60" w:after="60"/>
              <w:rPr>
                <w:rFonts w:ascii="Arial" w:hAnsi="Arial" w:cs="Arial"/>
                <w:sz w:val="20"/>
                <w:szCs w:val="20"/>
              </w:rPr>
            </w:pPr>
          </w:p>
        </w:tc>
      </w:tr>
      <w:tr w:rsidR="002E4A0B" w:rsidRPr="005B1E8A" w14:paraId="16AFE116" w14:textId="77777777" w:rsidTr="002E4A0B">
        <w:tblPrEx>
          <w:tblLook w:val="00BF" w:firstRow="1" w:lastRow="0" w:firstColumn="1" w:lastColumn="0" w:noHBand="0" w:noVBand="0"/>
        </w:tblPrEx>
        <w:trPr>
          <w:cantSplit/>
        </w:trPr>
        <w:tc>
          <w:tcPr>
            <w:tcW w:w="3160" w:type="dxa"/>
            <w:vAlign w:val="center"/>
          </w:tcPr>
          <w:p w14:paraId="202FF20F"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5B1E8A">
              <w:rPr>
                <w:rFonts w:ascii="Arial" w:hAnsi="Arial" w:cs="Arial"/>
                <w:sz w:val="20"/>
                <w:szCs w:val="20"/>
              </w:rPr>
              <w:t>anytime</w:t>
            </w:r>
            <w:proofErr w:type="spellEnd"/>
            <w:r w:rsidRPr="005B1E8A">
              <w:rPr>
                <w:rFonts w:ascii="Arial" w:hAnsi="Arial" w:cs="Arial"/>
                <w:sz w:val="20"/>
                <w:szCs w:val="20"/>
              </w:rPr>
              <w:t>.</w:t>
            </w:r>
          </w:p>
        </w:tc>
        <w:tc>
          <w:tcPr>
            <w:tcW w:w="3514" w:type="dxa"/>
          </w:tcPr>
          <w:p w14:paraId="6A65FE6A" w14:textId="77777777" w:rsidR="002E4A0B" w:rsidRDefault="002E4A0B">
            <w:r w:rsidRPr="007A4967">
              <w:rPr>
                <w:rFonts w:ascii="Arial" w:hAnsi="Arial" w:cs="Arial"/>
                <w:sz w:val="20"/>
                <w:szCs w:val="20"/>
              </w:rPr>
              <w:t>Not Applicable</w:t>
            </w:r>
          </w:p>
        </w:tc>
        <w:tc>
          <w:tcPr>
            <w:tcW w:w="3190" w:type="dxa"/>
          </w:tcPr>
          <w:p w14:paraId="65DE27F5" w14:textId="77777777" w:rsidR="002E4A0B" w:rsidRPr="005B1E8A" w:rsidRDefault="002E4A0B" w:rsidP="005B1E8A">
            <w:pPr>
              <w:spacing w:before="60" w:after="60"/>
              <w:rPr>
                <w:rFonts w:ascii="Arial" w:hAnsi="Arial" w:cs="Arial"/>
                <w:sz w:val="20"/>
                <w:szCs w:val="20"/>
              </w:rPr>
            </w:pPr>
          </w:p>
        </w:tc>
      </w:tr>
      <w:tr w:rsidR="002E4A0B" w:rsidRPr="005B1E8A" w14:paraId="5FA2B06E" w14:textId="77777777" w:rsidTr="002E4A0B">
        <w:tblPrEx>
          <w:tblLook w:val="00BF" w:firstRow="1" w:lastRow="0" w:firstColumn="1" w:lastColumn="0" w:noHBand="0" w:noVBand="0"/>
        </w:tblPrEx>
        <w:trPr>
          <w:cantSplit/>
        </w:trPr>
        <w:tc>
          <w:tcPr>
            <w:tcW w:w="3160" w:type="dxa"/>
            <w:vAlign w:val="center"/>
          </w:tcPr>
          <w:p w14:paraId="745ABEDD"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lastRenderedPageBreak/>
              <w:t xml:space="preserve">(f) When products deliver voice output in a public area, incremental volume control shall be provided with output amplification up to a level of at least 65 </w:t>
            </w:r>
            <w:proofErr w:type="spellStart"/>
            <w:r w:rsidRPr="005B1E8A">
              <w:rPr>
                <w:rFonts w:ascii="Arial" w:hAnsi="Arial" w:cs="Arial"/>
                <w:sz w:val="20"/>
                <w:szCs w:val="20"/>
              </w:rPr>
              <w:t>dB.</w:t>
            </w:r>
            <w:proofErr w:type="spellEnd"/>
            <w:r w:rsidRPr="005B1E8A">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3514" w:type="dxa"/>
          </w:tcPr>
          <w:p w14:paraId="58591520" w14:textId="77777777" w:rsidR="002E4A0B" w:rsidRDefault="002E4A0B">
            <w:r w:rsidRPr="007A4967">
              <w:rPr>
                <w:rFonts w:ascii="Arial" w:hAnsi="Arial" w:cs="Arial"/>
                <w:sz w:val="20"/>
                <w:szCs w:val="20"/>
              </w:rPr>
              <w:t>Not Applicable</w:t>
            </w:r>
          </w:p>
        </w:tc>
        <w:tc>
          <w:tcPr>
            <w:tcW w:w="3190" w:type="dxa"/>
          </w:tcPr>
          <w:p w14:paraId="6C8C5B97" w14:textId="77777777" w:rsidR="002E4A0B" w:rsidRPr="005B1E8A" w:rsidRDefault="002E4A0B" w:rsidP="005B1E8A">
            <w:pPr>
              <w:spacing w:before="60" w:after="60"/>
              <w:rPr>
                <w:rFonts w:ascii="Arial" w:hAnsi="Arial" w:cs="Arial"/>
                <w:sz w:val="20"/>
                <w:szCs w:val="20"/>
              </w:rPr>
            </w:pPr>
          </w:p>
        </w:tc>
      </w:tr>
      <w:tr w:rsidR="002E4A0B" w:rsidRPr="005B1E8A" w14:paraId="3B8048CA" w14:textId="77777777" w:rsidTr="002E4A0B">
        <w:tblPrEx>
          <w:tblLook w:val="00BF" w:firstRow="1" w:lastRow="0" w:firstColumn="1" w:lastColumn="0" w:noHBand="0" w:noVBand="0"/>
        </w:tblPrEx>
        <w:trPr>
          <w:cantSplit/>
        </w:trPr>
        <w:tc>
          <w:tcPr>
            <w:tcW w:w="3160" w:type="dxa"/>
            <w:vAlign w:val="center"/>
          </w:tcPr>
          <w:p w14:paraId="7F576079"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(g) Color coding shall not be used as the only means of conveying information, indicating an action, prompting a response, or distinguishing a visual element.</w:t>
            </w:r>
          </w:p>
        </w:tc>
        <w:tc>
          <w:tcPr>
            <w:tcW w:w="3514" w:type="dxa"/>
          </w:tcPr>
          <w:p w14:paraId="561CED1A" w14:textId="77777777" w:rsidR="002E4A0B" w:rsidRDefault="002E4A0B">
            <w:r w:rsidRPr="007A4967">
              <w:rPr>
                <w:rFonts w:ascii="Arial" w:hAnsi="Arial" w:cs="Arial"/>
                <w:sz w:val="20"/>
                <w:szCs w:val="20"/>
              </w:rPr>
              <w:t>Not Applicable</w:t>
            </w:r>
          </w:p>
        </w:tc>
        <w:tc>
          <w:tcPr>
            <w:tcW w:w="3190" w:type="dxa"/>
          </w:tcPr>
          <w:p w14:paraId="2EC0F4E9" w14:textId="77777777" w:rsidR="002E4A0B" w:rsidRPr="005B1E8A" w:rsidRDefault="002E4A0B" w:rsidP="005B1E8A">
            <w:pPr>
              <w:spacing w:before="60" w:after="60"/>
              <w:rPr>
                <w:rFonts w:ascii="Arial" w:hAnsi="Arial" w:cs="Arial"/>
                <w:sz w:val="20"/>
                <w:szCs w:val="20"/>
              </w:rPr>
            </w:pPr>
          </w:p>
        </w:tc>
      </w:tr>
      <w:tr w:rsidR="002E4A0B" w:rsidRPr="005B1E8A" w14:paraId="57EFA2D9" w14:textId="77777777" w:rsidTr="002E4A0B">
        <w:tblPrEx>
          <w:tblLook w:val="00BF" w:firstRow="1" w:lastRow="0" w:firstColumn="1" w:lastColumn="0" w:noHBand="0" w:noVBand="0"/>
        </w:tblPrEx>
        <w:trPr>
          <w:cantSplit/>
        </w:trPr>
        <w:tc>
          <w:tcPr>
            <w:tcW w:w="3160" w:type="dxa"/>
            <w:vAlign w:val="center"/>
          </w:tcPr>
          <w:p w14:paraId="4375456C"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(h) When a product permits a user to adjust color and contrast settings, a range of color selections capable of producing a variety of contrast levels shall be provided.</w:t>
            </w:r>
          </w:p>
        </w:tc>
        <w:tc>
          <w:tcPr>
            <w:tcW w:w="3514" w:type="dxa"/>
          </w:tcPr>
          <w:p w14:paraId="04F52A7D" w14:textId="77777777" w:rsidR="002E4A0B" w:rsidRDefault="002E4A0B">
            <w:r w:rsidRPr="007A4967">
              <w:rPr>
                <w:rFonts w:ascii="Arial" w:hAnsi="Arial" w:cs="Arial"/>
                <w:sz w:val="20"/>
                <w:szCs w:val="20"/>
              </w:rPr>
              <w:t>Not Applicable</w:t>
            </w:r>
          </w:p>
        </w:tc>
        <w:tc>
          <w:tcPr>
            <w:tcW w:w="3190" w:type="dxa"/>
          </w:tcPr>
          <w:p w14:paraId="4C6BA040" w14:textId="77777777" w:rsidR="002E4A0B" w:rsidRPr="005B1E8A" w:rsidRDefault="002E4A0B" w:rsidP="005B1E8A">
            <w:pPr>
              <w:spacing w:before="60" w:after="60"/>
              <w:rPr>
                <w:rFonts w:ascii="Arial" w:hAnsi="Arial" w:cs="Arial"/>
                <w:sz w:val="20"/>
                <w:szCs w:val="20"/>
              </w:rPr>
            </w:pPr>
          </w:p>
        </w:tc>
      </w:tr>
      <w:tr w:rsidR="002E4A0B" w:rsidRPr="005B1E8A" w14:paraId="479165ED" w14:textId="77777777" w:rsidTr="002E4A0B">
        <w:tblPrEx>
          <w:tblLook w:val="00BF" w:firstRow="1" w:lastRow="0" w:firstColumn="1" w:lastColumn="0" w:noHBand="0" w:noVBand="0"/>
        </w:tblPrEx>
        <w:trPr>
          <w:cantSplit/>
        </w:trPr>
        <w:tc>
          <w:tcPr>
            <w:tcW w:w="3160" w:type="dxa"/>
            <w:vAlign w:val="center"/>
          </w:tcPr>
          <w:p w14:paraId="1F473261"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(i) Products shall be designed to avoid causing the screen to flicker with a frequency greater than 2 Hz and lower than 55 Hz.</w:t>
            </w:r>
          </w:p>
        </w:tc>
        <w:tc>
          <w:tcPr>
            <w:tcW w:w="3514" w:type="dxa"/>
          </w:tcPr>
          <w:p w14:paraId="09647B06" w14:textId="77777777" w:rsidR="002E4A0B" w:rsidRDefault="002E4A0B">
            <w:r w:rsidRPr="007A4967">
              <w:rPr>
                <w:rFonts w:ascii="Arial" w:hAnsi="Arial" w:cs="Arial"/>
                <w:sz w:val="20"/>
                <w:szCs w:val="20"/>
              </w:rPr>
              <w:t>Not Applicable</w:t>
            </w:r>
          </w:p>
        </w:tc>
        <w:tc>
          <w:tcPr>
            <w:tcW w:w="3190" w:type="dxa"/>
          </w:tcPr>
          <w:p w14:paraId="6ED0491A" w14:textId="77777777" w:rsidR="002E4A0B" w:rsidRPr="005B1E8A" w:rsidRDefault="002E4A0B" w:rsidP="005B1E8A">
            <w:pPr>
              <w:spacing w:before="60" w:after="60"/>
              <w:rPr>
                <w:rFonts w:ascii="Arial" w:hAnsi="Arial" w:cs="Arial"/>
                <w:sz w:val="20"/>
                <w:szCs w:val="20"/>
              </w:rPr>
            </w:pPr>
          </w:p>
        </w:tc>
      </w:tr>
      <w:tr w:rsidR="002E4A0B" w:rsidRPr="005B1E8A" w14:paraId="262029FA" w14:textId="77777777" w:rsidTr="002E4A0B">
        <w:tblPrEx>
          <w:tblLook w:val="00BF" w:firstRow="1" w:lastRow="0" w:firstColumn="1" w:lastColumn="0" w:noHBand="0" w:noVBand="0"/>
        </w:tblPrEx>
        <w:trPr>
          <w:cantSplit/>
        </w:trPr>
        <w:tc>
          <w:tcPr>
            <w:tcW w:w="3160" w:type="dxa"/>
            <w:vAlign w:val="center"/>
          </w:tcPr>
          <w:p w14:paraId="30001C20"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3514" w:type="dxa"/>
          </w:tcPr>
          <w:p w14:paraId="0F43C81A" w14:textId="77777777" w:rsidR="002E4A0B" w:rsidRDefault="002E4A0B">
            <w:r w:rsidRPr="007A4967">
              <w:rPr>
                <w:rFonts w:ascii="Arial" w:hAnsi="Arial" w:cs="Arial"/>
                <w:sz w:val="20"/>
                <w:szCs w:val="20"/>
              </w:rPr>
              <w:t>Not Applicable</w:t>
            </w:r>
          </w:p>
        </w:tc>
        <w:tc>
          <w:tcPr>
            <w:tcW w:w="3190" w:type="dxa"/>
          </w:tcPr>
          <w:p w14:paraId="36604412" w14:textId="77777777" w:rsidR="002E4A0B" w:rsidRPr="005B1E8A" w:rsidRDefault="002E4A0B" w:rsidP="005B1E8A">
            <w:pPr>
              <w:spacing w:before="60" w:after="60"/>
              <w:rPr>
                <w:rFonts w:ascii="Arial" w:hAnsi="Arial" w:cs="Arial"/>
                <w:sz w:val="20"/>
                <w:szCs w:val="20"/>
              </w:rPr>
            </w:pPr>
          </w:p>
        </w:tc>
      </w:tr>
      <w:tr w:rsidR="002E4A0B" w:rsidRPr="005B1E8A" w14:paraId="5154598F" w14:textId="77777777" w:rsidTr="002E4A0B">
        <w:tblPrEx>
          <w:tblLook w:val="00BF" w:firstRow="1" w:lastRow="0" w:firstColumn="1" w:lastColumn="0" w:noHBand="0" w:noVBand="0"/>
        </w:tblPrEx>
        <w:trPr>
          <w:cantSplit/>
        </w:trPr>
        <w:tc>
          <w:tcPr>
            <w:tcW w:w="3160" w:type="dxa"/>
            <w:vAlign w:val="center"/>
          </w:tcPr>
          <w:p w14:paraId="3AF72194"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3514" w:type="dxa"/>
          </w:tcPr>
          <w:p w14:paraId="35D008BA" w14:textId="77777777" w:rsidR="002E4A0B" w:rsidRDefault="002E4A0B">
            <w:r w:rsidRPr="007A4967">
              <w:rPr>
                <w:rFonts w:ascii="Arial" w:hAnsi="Arial" w:cs="Arial"/>
                <w:sz w:val="20"/>
                <w:szCs w:val="20"/>
              </w:rPr>
              <w:t>Not Applicable</w:t>
            </w:r>
          </w:p>
        </w:tc>
        <w:tc>
          <w:tcPr>
            <w:tcW w:w="3190" w:type="dxa"/>
          </w:tcPr>
          <w:p w14:paraId="08EB98DF" w14:textId="77777777" w:rsidR="002E4A0B" w:rsidRPr="005B1E8A" w:rsidRDefault="002E4A0B" w:rsidP="005B1E8A">
            <w:pPr>
              <w:spacing w:before="60" w:after="60"/>
              <w:rPr>
                <w:rFonts w:ascii="Arial" w:hAnsi="Arial" w:cs="Arial"/>
                <w:sz w:val="20"/>
                <w:szCs w:val="20"/>
              </w:rPr>
            </w:pPr>
          </w:p>
        </w:tc>
      </w:tr>
      <w:tr w:rsidR="002E4A0B" w:rsidRPr="005B1E8A" w14:paraId="4ADDB3E1" w14:textId="77777777" w:rsidTr="002E4A0B">
        <w:tblPrEx>
          <w:tblLook w:val="00BF" w:firstRow="1" w:lastRow="0" w:firstColumn="1" w:lastColumn="0" w:noHBand="0" w:noVBand="0"/>
        </w:tblPrEx>
        <w:trPr>
          <w:cantSplit/>
        </w:trPr>
        <w:tc>
          <w:tcPr>
            <w:tcW w:w="3160" w:type="dxa"/>
            <w:vAlign w:val="center"/>
          </w:tcPr>
          <w:p w14:paraId="2BFCA5C8"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3514" w:type="dxa"/>
          </w:tcPr>
          <w:p w14:paraId="1670B38A" w14:textId="77777777" w:rsidR="002E4A0B" w:rsidRDefault="002E4A0B">
            <w:r w:rsidRPr="007A4967">
              <w:rPr>
                <w:rFonts w:ascii="Arial" w:hAnsi="Arial" w:cs="Arial"/>
                <w:sz w:val="20"/>
                <w:szCs w:val="20"/>
              </w:rPr>
              <w:t>Not Applicable</w:t>
            </w:r>
          </w:p>
        </w:tc>
        <w:tc>
          <w:tcPr>
            <w:tcW w:w="3190" w:type="dxa"/>
          </w:tcPr>
          <w:p w14:paraId="7CA46C5A" w14:textId="77777777" w:rsidR="002E4A0B" w:rsidRPr="005B1E8A" w:rsidRDefault="002E4A0B" w:rsidP="005B1E8A">
            <w:pPr>
              <w:spacing w:before="60" w:after="60"/>
              <w:rPr>
                <w:rFonts w:ascii="Arial" w:hAnsi="Arial" w:cs="Arial"/>
                <w:sz w:val="20"/>
                <w:szCs w:val="20"/>
              </w:rPr>
            </w:pPr>
          </w:p>
        </w:tc>
      </w:tr>
      <w:tr w:rsidR="002E4A0B" w:rsidRPr="005B1E8A" w14:paraId="58646EBF" w14:textId="77777777" w:rsidTr="002E4A0B">
        <w:tblPrEx>
          <w:tblLook w:val="00BF" w:firstRow="1" w:lastRow="0" w:firstColumn="1" w:lastColumn="0" w:noHBand="0" w:noVBand="0"/>
        </w:tblPrEx>
        <w:trPr>
          <w:cantSplit/>
        </w:trPr>
        <w:tc>
          <w:tcPr>
            <w:tcW w:w="3160" w:type="dxa"/>
            <w:vAlign w:val="center"/>
          </w:tcPr>
          <w:p w14:paraId="364A89E4"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3514" w:type="dxa"/>
          </w:tcPr>
          <w:p w14:paraId="6498D0C9" w14:textId="77777777" w:rsidR="002E4A0B" w:rsidRDefault="002E4A0B">
            <w:r w:rsidRPr="007A4967">
              <w:rPr>
                <w:rFonts w:ascii="Arial" w:hAnsi="Arial" w:cs="Arial"/>
                <w:sz w:val="20"/>
                <w:szCs w:val="20"/>
              </w:rPr>
              <w:t>Not Applicable</w:t>
            </w:r>
          </w:p>
        </w:tc>
        <w:tc>
          <w:tcPr>
            <w:tcW w:w="3190" w:type="dxa"/>
          </w:tcPr>
          <w:p w14:paraId="558E8A82" w14:textId="77777777" w:rsidR="002E4A0B" w:rsidRPr="005B1E8A" w:rsidRDefault="002E4A0B" w:rsidP="005B1E8A">
            <w:pPr>
              <w:spacing w:before="60" w:after="60"/>
              <w:rPr>
                <w:rFonts w:ascii="Arial" w:hAnsi="Arial" w:cs="Arial"/>
                <w:sz w:val="20"/>
                <w:szCs w:val="20"/>
              </w:rPr>
            </w:pPr>
          </w:p>
        </w:tc>
      </w:tr>
    </w:tbl>
    <w:p w14:paraId="1FF98734" w14:textId="77777777" w:rsidR="004802F2" w:rsidRPr="005B1E8A" w:rsidRDefault="004802F2" w:rsidP="005B1E8A">
      <w:pPr>
        <w:spacing w:before="60" w:after="60"/>
        <w:jc w:val="center"/>
        <w:rPr>
          <w:rFonts w:ascii="Arial" w:hAnsi="Arial" w:cs="Arial"/>
          <w:b/>
          <w:sz w:val="20"/>
          <w:szCs w:val="20"/>
        </w:rPr>
      </w:pPr>
    </w:p>
    <w:p w14:paraId="42C4AC5C" w14:textId="77777777" w:rsidR="004802F2" w:rsidRPr="005B1E8A" w:rsidRDefault="004802F2" w:rsidP="005B1E8A">
      <w:pPr>
        <w:spacing w:before="60" w:after="60"/>
        <w:jc w:val="center"/>
        <w:rPr>
          <w:rFonts w:ascii="Arial" w:hAnsi="Arial" w:cs="Arial"/>
          <w:b/>
          <w:sz w:val="20"/>
          <w:szCs w:val="20"/>
        </w:rPr>
      </w:pPr>
    </w:p>
    <w:p w14:paraId="0E15106E" w14:textId="77777777" w:rsidR="004802F2" w:rsidRPr="005B1E8A" w:rsidRDefault="006D4B7E" w:rsidP="005B1E8A">
      <w:pPr>
        <w:spacing w:before="60" w:after="60"/>
        <w:jc w:val="center"/>
        <w:rPr>
          <w:rFonts w:ascii="Arial" w:hAnsi="Arial" w:cs="Arial"/>
          <w:b/>
          <w:sz w:val="20"/>
          <w:szCs w:val="20"/>
        </w:rPr>
      </w:pPr>
      <w:r w:rsidRPr="005B1E8A">
        <w:rPr>
          <w:rFonts w:ascii="Arial" w:hAnsi="Arial" w:cs="Arial"/>
          <w:b/>
          <w:sz w:val="20"/>
          <w:szCs w:val="20"/>
        </w:rPr>
        <w:br w:type="page"/>
      </w:r>
      <w:r w:rsidR="004802F2" w:rsidRPr="005B1E8A">
        <w:rPr>
          <w:rFonts w:ascii="Arial" w:hAnsi="Arial" w:cs="Arial"/>
          <w:b/>
          <w:sz w:val="20"/>
          <w:szCs w:val="20"/>
        </w:rPr>
        <w:lastRenderedPageBreak/>
        <w:t xml:space="preserve">Section 1194.26 Desktop and Portable Computers - Detail </w:t>
      </w:r>
      <w:r w:rsidR="004802F2" w:rsidRPr="005B1E8A">
        <w:rPr>
          <w:rFonts w:ascii="Arial" w:hAnsi="Arial" w:cs="Arial"/>
          <w:b/>
          <w:sz w:val="20"/>
          <w:szCs w:val="20"/>
        </w:rPr>
        <w:br/>
        <w:t>Voluntary Product Accessibility Template</w:t>
      </w:r>
    </w:p>
    <w:p w14:paraId="5923F89E" w14:textId="77777777" w:rsidR="004802F2" w:rsidRPr="005B1E8A" w:rsidRDefault="004802F2" w:rsidP="005B1E8A">
      <w:pPr>
        <w:spacing w:before="60" w:after="60"/>
        <w:jc w:val="center"/>
        <w:rPr>
          <w:rFonts w:ascii="Arial" w:hAnsi="Arial" w:cs="Arial"/>
          <w:sz w:val="20"/>
          <w:szCs w:val="20"/>
        </w:rPr>
      </w:pPr>
    </w:p>
    <w:p w14:paraId="5405A921" w14:textId="77777777"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26 details"/>
      </w:tblPr>
      <w:tblGrid>
        <w:gridCol w:w="3129"/>
        <w:gridCol w:w="3532"/>
        <w:gridCol w:w="3203"/>
      </w:tblGrid>
      <w:tr w:rsidR="004802F2" w:rsidRPr="005B1E8A" w14:paraId="250EC714" w14:textId="77777777" w:rsidTr="002E4A0B">
        <w:trPr>
          <w:cantSplit/>
        </w:trPr>
        <w:tc>
          <w:tcPr>
            <w:tcW w:w="3129" w:type="dxa"/>
          </w:tcPr>
          <w:p w14:paraId="783627C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532" w:type="dxa"/>
          </w:tcPr>
          <w:p w14:paraId="50A03656"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203" w:type="dxa"/>
          </w:tcPr>
          <w:p w14:paraId="2D515AA2"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2E4A0B" w:rsidRPr="005B1E8A" w14:paraId="1B712203" w14:textId="77777777" w:rsidTr="006D4B7E">
        <w:tblPrEx>
          <w:tblLook w:val="00BF" w:firstRow="1" w:lastRow="0" w:firstColumn="1" w:lastColumn="0" w:noHBand="0" w:noVBand="0"/>
        </w:tblPrEx>
        <w:trPr>
          <w:cantSplit/>
        </w:trPr>
        <w:tc>
          <w:tcPr>
            <w:tcW w:w="3554" w:type="dxa"/>
            <w:vAlign w:val="center"/>
          </w:tcPr>
          <w:p w14:paraId="42F81605"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(a) All mechanically operated controls and keys shall comply with §1194.23 (k) (1) through (4).</w:t>
            </w:r>
          </w:p>
        </w:tc>
        <w:tc>
          <w:tcPr>
            <w:tcW w:w="4137" w:type="dxa"/>
          </w:tcPr>
          <w:p w14:paraId="427189CB" w14:textId="77777777" w:rsidR="002E4A0B" w:rsidRDefault="002E4A0B">
            <w:r w:rsidRPr="00836AE8">
              <w:rPr>
                <w:rFonts w:ascii="Arial" w:hAnsi="Arial" w:cs="Arial"/>
                <w:sz w:val="20"/>
                <w:szCs w:val="20"/>
              </w:rPr>
              <w:t>Not Applicable</w:t>
            </w:r>
          </w:p>
        </w:tc>
        <w:tc>
          <w:tcPr>
            <w:tcW w:w="3678" w:type="dxa"/>
          </w:tcPr>
          <w:p w14:paraId="18C011A2" w14:textId="77777777" w:rsidR="002E4A0B" w:rsidRPr="005B1E8A" w:rsidRDefault="002E4A0B" w:rsidP="005B1E8A">
            <w:pPr>
              <w:spacing w:before="60" w:after="60"/>
              <w:rPr>
                <w:rFonts w:ascii="Arial" w:hAnsi="Arial" w:cs="Arial"/>
                <w:sz w:val="20"/>
                <w:szCs w:val="20"/>
              </w:rPr>
            </w:pPr>
          </w:p>
        </w:tc>
      </w:tr>
      <w:tr w:rsidR="002E4A0B" w:rsidRPr="005B1E8A" w14:paraId="2C6C7B14" w14:textId="77777777" w:rsidTr="002E4A0B">
        <w:tblPrEx>
          <w:tblLook w:val="00BF" w:firstRow="1" w:lastRow="0" w:firstColumn="1" w:lastColumn="0" w:noHBand="0" w:noVBand="0"/>
        </w:tblPrEx>
        <w:trPr>
          <w:cantSplit/>
        </w:trPr>
        <w:tc>
          <w:tcPr>
            <w:tcW w:w="3129" w:type="dxa"/>
            <w:vAlign w:val="center"/>
          </w:tcPr>
          <w:p w14:paraId="5E327C5E"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(b) If a product utilizes touch screens or touch-operated controls, an input method shall be provided that complies with §1194.23 (k) (1) through (4).</w:t>
            </w:r>
          </w:p>
        </w:tc>
        <w:tc>
          <w:tcPr>
            <w:tcW w:w="3532" w:type="dxa"/>
          </w:tcPr>
          <w:p w14:paraId="51DA1397" w14:textId="77777777" w:rsidR="002E4A0B" w:rsidRDefault="002E4A0B">
            <w:r w:rsidRPr="00836AE8">
              <w:rPr>
                <w:rFonts w:ascii="Arial" w:hAnsi="Arial" w:cs="Arial"/>
                <w:sz w:val="20"/>
                <w:szCs w:val="20"/>
              </w:rPr>
              <w:t>Not Applicable</w:t>
            </w:r>
          </w:p>
        </w:tc>
        <w:tc>
          <w:tcPr>
            <w:tcW w:w="3203" w:type="dxa"/>
          </w:tcPr>
          <w:p w14:paraId="362E61D8" w14:textId="77777777" w:rsidR="002E4A0B" w:rsidRPr="005B1E8A" w:rsidRDefault="002E4A0B" w:rsidP="005B1E8A">
            <w:pPr>
              <w:spacing w:before="60" w:after="60"/>
              <w:rPr>
                <w:rFonts w:ascii="Arial" w:hAnsi="Arial" w:cs="Arial"/>
                <w:sz w:val="20"/>
                <w:szCs w:val="20"/>
              </w:rPr>
            </w:pPr>
          </w:p>
        </w:tc>
      </w:tr>
      <w:tr w:rsidR="002E4A0B" w:rsidRPr="005B1E8A" w14:paraId="3FD3A49B" w14:textId="77777777" w:rsidTr="002E4A0B">
        <w:tblPrEx>
          <w:tblLook w:val="00BF" w:firstRow="1" w:lastRow="0" w:firstColumn="1" w:lastColumn="0" w:noHBand="0" w:noVBand="0"/>
        </w:tblPrEx>
        <w:trPr>
          <w:cantSplit/>
        </w:trPr>
        <w:tc>
          <w:tcPr>
            <w:tcW w:w="3129" w:type="dxa"/>
            <w:vAlign w:val="center"/>
          </w:tcPr>
          <w:p w14:paraId="58BA7F69"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3532" w:type="dxa"/>
          </w:tcPr>
          <w:p w14:paraId="05B6D47C" w14:textId="77777777" w:rsidR="002E4A0B" w:rsidRDefault="002E4A0B">
            <w:r w:rsidRPr="00836AE8">
              <w:rPr>
                <w:rFonts w:ascii="Arial" w:hAnsi="Arial" w:cs="Arial"/>
                <w:sz w:val="20"/>
                <w:szCs w:val="20"/>
              </w:rPr>
              <w:t>Not Applicable</w:t>
            </w:r>
          </w:p>
        </w:tc>
        <w:tc>
          <w:tcPr>
            <w:tcW w:w="3203" w:type="dxa"/>
          </w:tcPr>
          <w:p w14:paraId="52025DC1" w14:textId="77777777" w:rsidR="002E4A0B" w:rsidRPr="005B1E8A" w:rsidRDefault="002E4A0B" w:rsidP="005B1E8A">
            <w:pPr>
              <w:spacing w:before="60" w:after="60"/>
              <w:rPr>
                <w:rFonts w:ascii="Arial" w:hAnsi="Arial" w:cs="Arial"/>
                <w:sz w:val="20"/>
                <w:szCs w:val="20"/>
              </w:rPr>
            </w:pPr>
          </w:p>
        </w:tc>
      </w:tr>
      <w:tr w:rsidR="002E4A0B" w:rsidRPr="005B1E8A" w14:paraId="0EA3518B" w14:textId="77777777" w:rsidTr="002E4A0B">
        <w:tblPrEx>
          <w:tblLook w:val="00BF" w:firstRow="1" w:lastRow="0" w:firstColumn="1" w:lastColumn="0" w:noHBand="0" w:noVBand="0"/>
        </w:tblPrEx>
        <w:trPr>
          <w:cantSplit/>
        </w:trPr>
        <w:tc>
          <w:tcPr>
            <w:tcW w:w="3129" w:type="dxa"/>
            <w:vAlign w:val="center"/>
          </w:tcPr>
          <w:p w14:paraId="355EB2F0" w14:textId="77777777" w:rsidR="002E4A0B" w:rsidRPr="005B1E8A" w:rsidRDefault="002E4A0B" w:rsidP="005B1E8A">
            <w:pPr>
              <w:spacing w:before="60" w:after="60"/>
              <w:rPr>
                <w:rFonts w:ascii="Arial" w:hAnsi="Arial" w:cs="Arial"/>
                <w:sz w:val="20"/>
                <w:szCs w:val="20"/>
              </w:rPr>
            </w:pPr>
            <w:r w:rsidRPr="005B1E8A">
              <w:rPr>
                <w:rFonts w:ascii="Arial" w:hAnsi="Arial" w:cs="Arial"/>
                <w:sz w:val="20"/>
                <w:szCs w:val="20"/>
              </w:rPr>
              <w:t>(d) Where provided, at least one of each type of expansion slots, ports and connectors shall comply with publicly available industry standards</w:t>
            </w:r>
          </w:p>
        </w:tc>
        <w:tc>
          <w:tcPr>
            <w:tcW w:w="3532" w:type="dxa"/>
          </w:tcPr>
          <w:p w14:paraId="0D0378DB" w14:textId="77777777" w:rsidR="002E4A0B" w:rsidRDefault="002E4A0B">
            <w:r w:rsidRPr="00836AE8">
              <w:rPr>
                <w:rFonts w:ascii="Arial" w:hAnsi="Arial" w:cs="Arial"/>
                <w:sz w:val="20"/>
                <w:szCs w:val="20"/>
              </w:rPr>
              <w:t>Not Applicable</w:t>
            </w:r>
          </w:p>
        </w:tc>
        <w:tc>
          <w:tcPr>
            <w:tcW w:w="3203" w:type="dxa"/>
          </w:tcPr>
          <w:p w14:paraId="594030F7" w14:textId="77777777" w:rsidR="002E4A0B" w:rsidRPr="005B1E8A" w:rsidRDefault="002E4A0B" w:rsidP="005B1E8A">
            <w:pPr>
              <w:spacing w:before="60" w:after="60"/>
              <w:rPr>
                <w:rFonts w:ascii="Arial" w:hAnsi="Arial" w:cs="Arial"/>
                <w:sz w:val="20"/>
                <w:szCs w:val="20"/>
              </w:rPr>
            </w:pPr>
          </w:p>
        </w:tc>
      </w:tr>
    </w:tbl>
    <w:p w14:paraId="2A7C04DC" w14:textId="77777777" w:rsidR="004802F2" w:rsidRPr="005B1E8A" w:rsidRDefault="004802F2" w:rsidP="005B1E8A">
      <w:pPr>
        <w:spacing w:before="60" w:after="60"/>
        <w:jc w:val="center"/>
        <w:rPr>
          <w:rFonts w:ascii="Arial" w:hAnsi="Arial" w:cs="Arial"/>
          <w:sz w:val="20"/>
          <w:szCs w:val="20"/>
        </w:rPr>
      </w:pPr>
    </w:p>
    <w:bookmarkStart w:id="0" w:name="desktopsdetails"/>
    <w:p w14:paraId="72D32AB6" w14:textId="77777777" w:rsidR="004802F2" w:rsidRPr="005B1E8A" w:rsidRDefault="00946B3B" w:rsidP="005B1E8A">
      <w:pPr>
        <w:spacing w:before="60" w:after="60"/>
        <w:jc w:val="center"/>
        <w:rPr>
          <w:rFonts w:ascii="Arial" w:hAnsi="Arial" w:cs="Arial"/>
          <w:sz w:val="20"/>
          <w:szCs w:val="20"/>
        </w:rPr>
      </w:pPr>
      <w:r w:rsidRPr="005B1E8A">
        <w:rPr>
          <w:rFonts w:ascii="Arial" w:hAnsi="Arial" w:cs="Arial"/>
          <w:sz w:val="20"/>
          <w:szCs w:val="20"/>
        </w:rPr>
        <w:fldChar w:fldCharType="begin"/>
      </w:r>
      <w:r w:rsidR="004802F2" w:rsidRPr="005B1E8A">
        <w:rPr>
          <w:rFonts w:ascii="Arial" w:hAnsi="Arial" w:cs="Arial"/>
          <w:sz w:val="20"/>
          <w:szCs w:val="20"/>
        </w:rPr>
        <w:instrText xml:space="preserve"> HYPERLINK "http://www.itic.org/policy/VPT.html" </w:instrText>
      </w:r>
      <w:r w:rsidRPr="005B1E8A">
        <w:rPr>
          <w:rFonts w:ascii="Arial" w:hAnsi="Arial" w:cs="Arial"/>
          <w:sz w:val="20"/>
          <w:szCs w:val="20"/>
        </w:rPr>
        <w:fldChar w:fldCharType="end"/>
      </w:r>
      <w:bookmarkEnd w:id="0"/>
    </w:p>
    <w:p w14:paraId="2A1A6A33"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sz w:val="20"/>
          <w:szCs w:val="20"/>
        </w:rPr>
        <w:br w:type="page"/>
      </w:r>
      <w:r w:rsidRPr="005B1E8A">
        <w:rPr>
          <w:rFonts w:ascii="Arial" w:hAnsi="Arial" w:cs="Arial"/>
          <w:b/>
          <w:sz w:val="20"/>
          <w:szCs w:val="20"/>
        </w:rPr>
        <w:lastRenderedPageBreak/>
        <w:t xml:space="preserve">Section 1194.31 Functional Performance Criteria - Detail </w:t>
      </w:r>
      <w:r w:rsidRPr="005B1E8A">
        <w:rPr>
          <w:rFonts w:ascii="Arial" w:hAnsi="Arial" w:cs="Arial"/>
          <w:b/>
          <w:sz w:val="20"/>
          <w:szCs w:val="20"/>
        </w:rPr>
        <w:br/>
        <w:t>Voluntary Product Accessibility Template</w:t>
      </w:r>
    </w:p>
    <w:p w14:paraId="5268F786" w14:textId="77777777" w:rsidR="004802F2" w:rsidRPr="005B1E8A" w:rsidRDefault="004802F2" w:rsidP="005B1E8A">
      <w:pPr>
        <w:spacing w:before="60" w:after="60"/>
        <w:jc w:val="center"/>
        <w:rPr>
          <w:rFonts w:ascii="Arial" w:hAnsi="Arial" w:cs="Arial"/>
          <w:sz w:val="20"/>
          <w:szCs w:val="20"/>
        </w:rPr>
      </w:pPr>
    </w:p>
    <w:p w14:paraId="1FECB715" w14:textId="77777777"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31 details"/>
      </w:tblPr>
      <w:tblGrid>
        <w:gridCol w:w="3118"/>
        <w:gridCol w:w="3526"/>
        <w:gridCol w:w="3220"/>
      </w:tblGrid>
      <w:tr w:rsidR="004B1FB5" w:rsidRPr="005B1E8A" w14:paraId="03977D12" w14:textId="77777777" w:rsidTr="006D4B7E">
        <w:trPr>
          <w:cantSplit/>
        </w:trPr>
        <w:tc>
          <w:tcPr>
            <w:tcW w:w="3554" w:type="dxa"/>
          </w:tcPr>
          <w:p w14:paraId="57386D94"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14:paraId="2AD0B583"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14:paraId="23D027E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B1FB5" w:rsidRPr="005B1E8A" w14:paraId="67D080DE" w14:textId="77777777" w:rsidTr="006D4B7E">
        <w:tblPrEx>
          <w:tblLook w:val="00BF" w:firstRow="1" w:lastRow="0" w:firstColumn="1" w:lastColumn="0" w:noHBand="0" w:noVBand="0"/>
        </w:tblPrEx>
        <w:trPr>
          <w:cantSplit/>
        </w:trPr>
        <w:tc>
          <w:tcPr>
            <w:tcW w:w="3554" w:type="dxa"/>
            <w:vAlign w:val="center"/>
          </w:tcPr>
          <w:p w14:paraId="65A5DF33"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4137" w:type="dxa"/>
          </w:tcPr>
          <w:p w14:paraId="27708231" w14:textId="77777777" w:rsidR="004802F2" w:rsidRPr="005B1E8A" w:rsidRDefault="001A20EF" w:rsidP="005B1E8A">
            <w:pPr>
              <w:spacing w:before="60" w:after="60"/>
              <w:rPr>
                <w:rFonts w:ascii="Arial" w:hAnsi="Arial" w:cs="Arial"/>
                <w:sz w:val="20"/>
                <w:szCs w:val="20"/>
              </w:rPr>
            </w:pPr>
            <w:r>
              <w:rPr>
                <w:rFonts w:ascii="Arial" w:hAnsi="Arial" w:cs="Arial"/>
                <w:sz w:val="20"/>
                <w:szCs w:val="20"/>
              </w:rPr>
              <w:t>Supported with minor exceptions</w:t>
            </w:r>
          </w:p>
        </w:tc>
        <w:tc>
          <w:tcPr>
            <w:tcW w:w="3678" w:type="dxa"/>
          </w:tcPr>
          <w:p w14:paraId="223F6366" w14:textId="77777777" w:rsidR="004802F2" w:rsidRDefault="001A20EF" w:rsidP="001A20EF">
            <w:pPr>
              <w:pStyle w:val="ListParagraph"/>
              <w:numPr>
                <w:ilvl w:val="0"/>
                <w:numId w:val="10"/>
              </w:numPr>
              <w:spacing w:before="60" w:after="60"/>
              <w:rPr>
                <w:rFonts w:ascii="Arial" w:hAnsi="Arial" w:cs="Arial"/>
                <w:sz w:val="20"/>
                <w:szCs w:val="20"/>
              </w:rPr>
            </w:pPr>
            <w:r w:rsidRPr="001A20EF">
              <w:rPr>
                <w:rFonts w:ascii="Arial" w:hAnsi="Arial" w:cs="Arial"/>
                <w:sz w:val="20"/>
                <w:szCs w:val="20"/>
              </w:rPr>
              <w:t>Narrator is not reading the items on the right panel</w:t>
            </w:r>
            <w:r>
              <w:rPr>
                <w:rFonts w:ascii="Arial" w:hAnsi="Arial" w:cs="Arial"/>
                <w:sz w:val="20"/>
                <w:szCs w:val="20"/>
              </w:rPr>
              <w:t xml:space="preserve"> of the page.</w:t>
            </w:r>
            <w:r>
              <w:t xml:space="preserve"> </w:t>
            </w:r>
            <w:r w:rsidRPr="001A20EF">
              <w:rPr>
                <w:rFonts w:ascii="Arial" w:hAnsi="Arial" w:cs="Arial"/>
                <w:sz w:val="20"/>
                <w:szCs w:val="20"/>
              </w:rPr>
              <w:t>User needs to set the focus to right panel by pressing tab keys</w:t>
            </w:r>
            <w:r>
              <w:rPr>
                <w:rFonts w:ascii="Arial" w:hAnsi="Arial" w:cs="Arial"/>
                <w:sz w:val="20"/>
                <w:szCs w:val="20"/>
              </w:rPr>
              <w:t>.</w:t>
            </w:r>
          </w:p>
          <w:p w14:paraId="74D51279" w14:textId="77777777" w:rsidR="001A20EF" w:rsidRDefault="001A20EF" w:rsidP="001A20EF">
            <w:pPr>
              <w:pStyle w:val="ListParagraph"/>
              <w:numPr>
                <w:ilvl w:val="0"/>
                <w:numId w:val="10"/>
              </w:numPr>
              <w:spacing w:before="60" w:after="60"/>
              <w:rPr>
                <w:rFonts w:ascii="Arial" w:hAnsi="Arial" w:cs="Arial"/>
                <w:sz w:val="20"/>
                <w:szCs w:val="20"/>
              </w:rPr>
            </w:pPr>
            <w:r w:rsidRPr="001A20EF">
              <w:rPr>
                <w:rFonts w:ascii="Arial" w:hAnsi="Arial" w:cs="Arial"/>
                <w:sz w:val="20"/>
                <w:szCs w:val="20"/>
              </w:rPr>
              <w:t xml:space="preserve">Running the </w:t>
            </w:r>
            <w:r w:rsidR="008742D5">
              <w:rPr>
                <w:rFonts w:ascii="Arial" w:hAnsi="Arial" w:cs="Arial"/>
                <w:sz w:val="20"/>
                <w:szCs w:val="20"/>
              </w:rPr>
              <w:t xml:space="preserve">Virtual XP </w:t>
            </w:r>
            <w:r w:rsidRPr="001A20EF">
              <w:rPr>
                <w:rFonts w:ascii="Arial" w:hAnsi="Arial" w:cs="Arial"/>
                <w:sz w:val="20"/>
                <w:szCs w:val="20"/>
              </w:rPr>
              <w:t>MSI under Narrator reads as "removing Virtual Windows XP" instead of "installing"</w:t>
            </w:r>
            <w:r w:rsidR="008742D5">
              <w:rPr>
                <w:rFonts w:ascii="Arial" w:hAnsi="Arial" w:cs="Arial"/>
                <w:sz w:val="20"/>
                <w:szCs w:val="20"/>
              </w:rPr>
              <w:t>. This happens because XP Mode tutorial runs while installation is in progress and screen changes as per the progress bar advances and thus narrator does not get sufficient time to read out. However all product feature are described in product documentation</w:t>
            </w:r>
          </w:p>
          <w:p w14:paraId="2D32A4AB" w14:textId="77777777" w:rsidR="00222E52" w:rsidRDefault="004B1FB5" w:rsidP="00691441">
            <w:pPr>
              <w:pStyle w:val="ListParagraph"/>
              <w:numPr>
                <w:ilvl w:val="0"/>
                <w:numId w:val="10"/>
              </w:numPr>
              <w:spacing w:before="60" w:after="60"/>
              <w:rPr>
                <w:rFonts w:ascii="Arial" w:hAnsi="Arial" w:cs="Arial"/>
                <w:sz w:val="20"/>
                <w:szCs w:val="20"/>
              </w:rPr>
            </w:pPr>
            <w:r>
              <w:rPr>
                <w:rFonts w:ascii="Arial" w:hAnsi="Arial" w:cs="Arial"/>
                <w:sz w:val="20"/>
                <w:szCs w:val="20"/>
              </w:rPr>
              <w:t xml:space="preserve">Narrator does not read out the tutorial during installation correctly. Reading of </w:t>
            </w:r>
            <w:r w:rsidR="00691441" w:rsidRPr="00691441">
              <w:rPr>
                <w:rFonts w:ascii="Arial" w:hAnsi="Arial" w:cs="Arial"/>
                <w:sz w:val="20"/>
                <w:szCs w:val="20"/>
              </w:rPr>
              <w:t>tutorial and progress bar</w:t>
            </w:r>
            <w:r>
              <w:rPr>
                <w:rFonts w:ascii="Arial" w:hAnsi="Arial" w:cs="Arial"/>
                <w:sz w:val="20"/>
                <w:szCs w:val="20"/>
              </w:rPr>
              <w:t xml:space="preserve"> simultaneously may cause difficulties for some users</w:t>
            </w:r>
            <w:r w:rsidR="00691441" w:rsidRPr="00691441">
              <w:rPr>
                <w:rFonts w:ascii="Arial" w:hAnsi="Arial" w:cs="Arial"/>
                <w:sz w:val="20"/>
                <w:szCs w:val="20"/>
              </w:rPr>
              <w:t>.</w:t>
            </w:r>
            <w:r w:rsidR="00691441">
              <w:rPr>
                <w:rFonts w:ascii="Arial" w:hAnsi="Arial" w:cs="Arial"/>
                <w:sz w:val="20"/>
                <w:szCs w:val="20"/>
              </w:rPr>
              <w:t xml:space="preserve"> The workaround for user is to </w:t>
            </w:r>
            <w:r>
              <w:rPr>
                <w:rFonts w:ascii="Arial" w:hAnsi="Arial" w:cs="Arial"/>
                <w:sz w:val="20"/>
                <w:szCs w:val="20"/>
              </w:rPr>
              <w:t>read the product documentation separately.</w:t>
            </w:r>
          </w:p>
          <w:p w14:paraId="0AE3FF94" w14:textId="77777777" w:rsidR="00691441" w:rsidRPr="001A20EF" w:rsidRDefault="00691441" w:rsidP="00C1268F">
            <w:pPr>
              <w:pStyle w:val="ListParagraph"/>
              <w:spacing w:before="60" w:after="60"/>
              <w:ind w:left="360"/>
              <w:rPr>
                <w:rFonts w:ascii="Arial" w:hAnsi="Arial" w:cs="Arial"/>
                <w:sz w:val="20"/>
                <w:szCs w:val="20"/>
              </w:rPr>
            </w:pPr>
          </w:p>
        </w:tc>
      </w:tr>
      <w:tr w:rsidR="004B1FB5" w:rsidRPr="005B1E8A" w14:paraId="133F5BB7" w14:textId="77777777" w:rsidTr="006D4B7E">
        <w:tblPrEx>
          <w:tblLook w:val="00BF" w:firstRow="1" w:lastRow="0" w:firstColumn="1" w:lastColumn="0" w:noHBand="0" w:noVBand="0"/>
        </w:tblPrEx>
        <w:trPr>
          <w:cantSplit/>
        </w:trPr>
        <w:tc>
          <w:tcPr>
            <w:tcW w:w="3554" w:type="dxa"/>
            <w:vAlign w:val="center"/>
          </w:tcPr>
          <w:p w14:paraId="44ECB604"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4137" w:type="dxa"/>
          </w:tcPr>
          <w:p w14:paraId="480F8A79" w14:textId="77777777" w:rsidR="004802F2" w:rsidRPr="005B1E8A" w:rsidRDefault="000D3464"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174027B0" w14:textId="77777777" w:rsidR="004802F2" w:rsidRPr="005B1E8A" w:rsidRDefault="004802F2" w:rsidP="005B1E8A">
            <w:pPr>
              <w:spacing w:before="60" w:after="60"/>
              <w:rPr>
                <w:rFonts w:ascii="Arial" w:hAnsi="Arial" w:cs="Arial"/>
                <w:sz w:val="20"/>
                <w:szCs w:val="20"/>
              </w:rPr>
            </w:pPr>
          </w:p>
        </w:tc>
      </w:tr>
      <w:tr w:rsidR="004B1FB5" w:rsidRPr="005B1E8A" w14:paraId="5AFBE604" w14:textId="77777777" w:rsidTr="006D4B7E">
        <w:tblPrEx>
          <w:tblLook w:val="00BF" w:firstRow="1" w:lastRow="0" w:firstColumn="1" w:lastColumn="0" w:noHBand="0" w:noVBand="0"/>
        </w:tblPrEx>
        <w:trPr>
          <w:cantSplit/>
        </w:trPr>
        <w:tc>
          <w:tcPr>
            <w:tcW w:w="3554" w:type="dxa"/>
            <w:vAlign w:val="center"/>
          </w:tcPr>
          <w:p w14:paraId="00AE279E"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4137" w:type="dxa"/>
          </w:tcPr>
          <w:p w14:paraId="34328B5A" w14:textId="77777777" w:rsidR="004802F2" w:rsidRPr="005B1E8A" w:rsidRDefault="0069144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1218C2F5" w14:textId="77777777" w:rsidR="004802F2" w:rsidRPr="005B1E8A" w:rsidRDefault="004802F2" w:rsidP="005B1E8A">
            <w:pPr>
              <w:spacing w:before="60" w:after="60"/>
              <w:rPr>
                <w:rFonts w:ascii="Arial" w:hAnsi="Arial" w:cs="Arial"/>
                <w:sz w:val="20"/>
                <w:szCs w:val="20"/>
              </w:rPr>
            </w:pPr>
          </w:p>
        </w:tc>
      </w:tr>
      <w:tr w:rsidR="004B1FB5" w:rsidRPr="005B1E8A" w14:paraId="54CBC833" w14:textId="77777777" w:rsidTr="006D4B7E">
        <w:tblPrEx>
          <w:tblLook w:val="00BF" w:firstRow="1" w:lastRow="0" w:firstColumn="1" w:lastColumn="0" w:noHBand="0" w:noVBand="0"/>
        </w:tblPrEx>
        <w:trPr>
          <w:cantSplit/>
        </w:trPr>
        <w:tc>
          <w:tcPr>
            <w:tcW w:w="3554" w:type="dxa"/>
            <w:vAlign w:val="center"/>
          </w:tcPr>
          <w:p w14:paraId="0CB401B5"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(d) Where audio information is important for the use of a product, at least one mode of operation and information retrieval shall be provided in an enhanced auditory fashion, or support for assistive hearing devices shall be provided.</w:t>
            </w:r>
          </w:p>
        </w:tc>
        <w:tc>
          <w:tcPr>
            <w:tcW w:w="4137" w:type="dxa"/>
          </w:tcPr>
          <w:p w14:paraId="70B23B3E" w14:textId="77777777" w:rsidR="004802F2" w:rsidRPr="005B1E8A" w:rsidRDefault="00691441" w:rsidP="005B1E8A">
            <w:pPr>
              <w:spacing w:before="60" w:after="60"/>
              <w:rPr>
                <w:rFonts w:ascii="Arial" w:hAnsi="Arial" w:cs="Arial"/>
                <w:sz w:val="20"/>
                <w:szCs w:val="20"/>
              </w:rPr>
            </w:pPr>
            <w:r>
              <w:rPr>
                <w:rFonts w:ascii="Arial" w:hAnsi="Arial" w:cs="Arial"/>
                <w:sz w:val="20"/>
                <w:szCs w:val="20"/>
              </w:rPr>
              <w:t>Supported</w:t>
            </w:r>
          </w:p>
        </w:tc>
        <w:tc>
          <w:tcPr>
            <w:tcW w:w="3678" w:type="dxa"/>
          </w:tcPr>
          <w:p w14:paraId="0097A619" w14:textId="77777777" w:rsidR="004802F2" w:rsidRPr="005B1E8A" w:rsidRDefault="004802F2" w:rsidP="005B1E8A">
            <w:pPr>
              <w:spacing w:before="60" w:after="60"/>
              <w:rPr>
                <w:rFonts w:ascii="Arial" w:hAnsi="Arial" w:cs="Arial"/>
                <w:sz w:val="20"/>
                <w:szCs w:val="20"/>
              </w:rPr>
            </w:pPr>
          </w:p>
        </w:tc>
      </w:tr>
      <w:tr w:rsidR="004B1FB5" w:rsidRPr="005B1E8A" w14:paraId="22B1255B" w14:textId="77777777" w:rsidTr="006D4B7E">
        <w:tblPrEx>
          <w:tblLook w:val="00BF" w:firstRow="1" w:lastRow="0" w:firstColumn="1" w:lastColumn="0" w:noHBand="0" w:noVBand="0"/>
        </w:tblPrEx>
        <w:trPr>
          <w:cantSplit/>
        </w:trPr>
        <w:tc>
          <w:tcPr>
            <w:tcW w:w="3554" w:type="dxa"/>
            <w:vAlign w:val="center"/>
          </w:tcPr>
          <w:p w14:paraId="28CC326F"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4137" w:type="dxa"/>
          </w:tcPr>
          <w:p w14:paraId="3CB78C77" w14:textId="77777777" w:rsidR="004802F2" w:rsidRPr="005B1E8A" w:rsidRDefault="00691441" w:rsidP="005B1E8A">
            <w:pPr>
              <w:spacing w:before="60" w:after="60"/>
              <w:rPr>
                <w:rFonts w:ascii="Arial" w:hAnsi="Arial" w:cs="Arial"/>
                <w:sz w:val="20"/>
                <w:szCs w:val="20"/>
              </w:rPr>
            </w:pPr>
            <w:r>
              <w:rPr>
                <w:rFonts w:ascii="Arial" w:hAnsi="Arial" w:cs="Arial"/>
                <w:sz w:val="20"/>
                <w:szCs w:val="20"/>
              </w:rPr>
              <w:t>Not applicable</w:t>
            </w:r>
          </w:p>
        </w:tc>
        <w:tc>
          <w:tcPr>
            <w:tcW w:w="3678" w:type="dxa"/>
          </w:tcPr>
          <w:p w14:paraId="68947749" w14:textId="77777777" w:rsidR="004802F2" w:rsidRPr="005B1E8A" w:rsidRDefault="004802F2" w:rsidP="005B1E8A">
            <w:pPr>
              <w:spacing w:before="60" w:after="60"/>
              <w:rPr>
                <w:rFonts w:ascii="Arial" w:hAnsi="Arial" w:cs="Arial"/>
                <w:sz w:val="20"/>
                <w:szCs w:val="20"/>
              </w:rPr>
            </w:pPr>
          </w:p>
        </w:tc>
      </w:tr>
      <w:tr w:rsidR="004B1FB5" w:rsidRPr="005B1E8A" w14:paraId="33C8F8D5" w14:textId="77777777" w:rsidTr="006D4B7E">
        <w:tblPrEx>
          <w:tblLook w:val="00BF" w:firstRow="1" w:lastRow="0" w:firstColumn="1" w:lastColumn="0" w:noHBand="0" w:noVBand="0"/>
        </w:tblPrEx>
        <w:trPr>
          <w:cantSplit/>
        </w:trPr>
        <w:tc>
          <w:tcPr>
            <w:tcW w:w="3554" w:type="dxa"/>
            <w:vAlign w:val="center"/>
          </w:tcPr>
          <w:p w14:paraId="00F2D4E0"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4137" w:type="dxa"/>
          </w:tcPr>
          <w:p w14:paraId="7EDD4D6B" w14:textId="77777777" w:rsidR="004802F2" w:rsidRPr="005B1E8A" w:rsidRDefault="00691441" w:rsidP="005B1E8A">
            <w:pPr>
              <w:spacing w:before="60" w:after="60"/>
              <w:rPr>
                <w:rFonts w:ascii="Arial" w:hAnsi="Arial" w:cs="Arial"/>
                <w:sz w:val="20"/>
                <w:szCs w:val="20"/>
              </w:rPr>
            </w:pPr>
            <w:r>
              <w:rPr>
                <w:rFonts w:ascii="Arial" w:hAnsi="Arial" w:cs="Arial"/>
                <w:sz w:val="20"/>
                <w:szCs w:val="20"/>
              </w:rPr>
              <w:t>Supported</w:t>
            </w:r>
            <w:r w:rsidR="00C1268F">
              <w:rPr>
                <w:rFonts w:ascii="Arial" w:hAnsi="Arial" w:cs="Arial"/>
                <w:sz w:val="20"/>
                <w:szCs w:val="20"/>
              </w:rPr>
              <w:t xml:space="preserve"> with minor exceptions</w:t>
            </w:r>
          </w:p>
        </w:tc>
        <w:tc>
          <w:tcPr>
            <w:tcW w:w="3678" w:type="dxa"/>
          </w:tcPr>
          <w:p w14:paraId="0AEFFCFC" w14:textId="77777777" w:rsidR="004802F2" w:rsidRPr="005B1E8A" w:rsidRDefault="00C1268F" w:rsidP="00C1268F">
            <w:pPr>
              <w:spacing w:before="60" w:after="60"/>
              <w:rPr>
                <w:rFonts w:ascii="Arial" w:hAnsi="Arial" w:cs="Arial"/>
                <w:sz w:val="20"/>
                <w:szCs w:val="20"/>
              </w:rPr>
            </w:pPr>
            <w:r w:rsidRPr="00691441">
              <w:rPr>
                <w:rFonts w:ascii="Arial" w:hAnsi="Arial" w:cs="Arial"/>
                <w:sz w:val="20"/>
                <w:szCs w:val="20"/>
              </w:rPr>
              <w:t>No sound recording possible in Enhance</w:t>
            </w:r>
            <w:r>
              <w:rPr>
                <w:rFonts w:ascii="Arial" w:hAnsi="Arial" w:cs="Arial"/>
                <w:sz w:val="20"/>
                <w:szCs w:val="20"/>
              </w:rPr>
              <w:t>d</w:t>
            </w:r>
            <w:r w:rsidRPr="00691441">
              <w:rPr>
                <w:rFonts w:ascii="Arial" w:hAnsi="Arial" w:cs="Arial"/>
                <w:sz w:val="20"/>
                <w:szCs w:val="20"/>
              </w:rPr>
              <w:t xml:space="preserve"> /</w:t>
            </w:r>
            <w:r>
              <w:rPr>
                <w:rFonts w:ascii="Arial" w:hAnsi="Arial" w:cs="Arial"/>
                <w:sz w:val="20"/>
                <w:szCs w:val="20"/>
              </w:rPr>
              <w:t>Virtual Application</w:t>
            </w:r>
            <w:r w:rsidRPr="00691441">
              <w:rPr>
                <w:rFonts w:ascii="Arial" w:hAnsi="Arial" w:cs="Arial"/>
                <w:sz w:val="20"/>
                <w:szCs w:val="20"/>
              </w:rPr>
              <w:t xml:space="preserve"> mode</w:t>
            </w:r>
          </w:p>
        </w:tc>
      </w:tr>
    </w:tbl>
    <w:p w14:paraId="3FFEE071" w14:textId="77777777" w:rsidR="004802F2" w:rsidRPr="005B1E8A" w:rsidRDefault="004802F2" w:rsidP="005B1E8A">
      <w:pPr>
        <w:spacing w:before="60" w:after="60"/>
        <w:jc w:val="center"/>
        <w:rPr>
          <w:rFonts w:ascii="Arial" w:hAnsi="Arial" w:cs="Arial"/>
          <w:b/>
          <w:sz w:val="20"/>
          <w:szCs w:val="20"/>
        </w:rPr>
      </w:pPr>
    </w:p>
    <w:p w14:paraId="2FF51975" w14:textId="77777777" w:rsidR="004802F2" w:rsidRPr="005B1E8A" w:rsidRDefault="004802F2" w:rsidP="005B1E8A">
      <w:pPr>
        <w:spacing w:before="60" w:after="60"/>
        <w:jc w:val="center"/>
        <w:rPr>
          <w:rFonts w:ascii="Arial" w:hAnsi="Arial" w:cs="Arial"/>
          <w:sz w:val="20"/>
          <w:szCs w:val="20"/>
        </w:rPr>
      </w:pPr>
    </w:p>
    <w:p w14:paraId="68DE5F24" w14:textId="77777777" w:rsidR="006D4B7E" w:rsidRPr="005B1E8A" w:rsidRDefault="004802F2" w:rsidP="005B1E8A">
      <w:pPr>
        <w:spacing w:before="60" w:after="60"/>
        <w:rPr>
          <w:rFonts w:ascii="Arial" w:hAnsi="Arial" w:cs="Arial"/>
          <w:b/>
          <w:bCs/>
          <w:sz w:val="20"/>
          <w:szCs w:val="20"/>
        </w:rPr>
      </w:pPr>
      <w:r w:rsidRPr="005B1E8A">
        <w:rPr>
          <w:rFonts w:ascii="Arial" w:hAnsi="Arial" w:cs="Arial"/>
          <w:b/>
          <w:bCs/>
          <w:sz w:val="20"/>
          <w:szCs w:val="20"/>
        </w:rPr>
        <w:t xml:space="preserve"> </w:t>
      </w:r>
    </w:p>
    <w:p w14:paraId="35F4C66A" w14:textId="77777777" w:rsidR="004802F2" w:rsidRPr="005B1E8A" w:rsidRDefault="006D4B7E" w:rsidP="005B1E8A">
      <w:pPr>
        <w:spacing w:before="60" w:after="60"/>
        <w:jc w:val="center"/>
        <w:rPr>
          <w:rFonts w:ascii="Arial" w:hAnsi="Arial" w:cs="Arial"/>
          <w:b/>
          <w:bCs/>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Section 1194.41 Information, Documentation, and Support - Detail</w:t>
      </w:r>
    </w:p>
    <w:p w14:paraId="0A6C9E49"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04011ED4" w14:textId="77777777" w:rsidR="004802F2" w:rsidRPr="005B1E8A" w:rsidRDefault="004802F2" w:rsidP="005B1E8A">
      <w:pPr>
        <w:spacing w:before="60" w:after="60"/>
        <w:jc w:val="center"/>
        <w:rPr>
          <w:rFonts w:ascii="Arial" w:hAnsi="Arial" w:cs="Arial"/>
          <w:b/>
          <w:sz w:val="20"/>
          <w:szCs w:val="20"/>
        </w:rPr>
      </w:pPr>
    </w:p>
    <w:p w14:paraId="3A08695B"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194.41 details"/>
      </w:tblPr>
      <w:tblGrid>
        <w:gridCol w:w="2039"/>
        <w:gridCol w:w="1967"/>
        <w:gridCol w:w="5858"/>
      </w:tblGrid>
      <w:tr w:rsidR="004802F2" w:rsidRPr="005B1E8A" w14:paraId="7F082211" w14:textId="77777777" w:rsidTr="00D1248B">
        <w:trPr>
          <w:cantSplit/>
        </w:trPr>
        <w:tc>
          <w:tcPr>
            <w:tcW w:w="2426" w:type="dxa"/>
          </w:tcPr>
          <w:p w14:paraId="6FBEA6B1"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520" w:type="dxa"/>
          </w:tcPr>
          <w:p w14:paraId="000DBDF4"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918" w:type="dxa"/>
          </w:tcPr>
          <w:p w14:paraId="2A3CF17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4CAEFAF4" w14:textId="77777777" w:rsidTr="00D1248B">
        <w:tblPrEx>
          <w:tblLook w:val="00BF" w:firstRow="1" w:lastRow="0" w:firstColumn="1" w:lastColumn="0" w:noHBand="0" w:noVBand="0"/>
        </w:tblPrEx>
        <w:trPr>
          <w:cantSplit/>
        </w:trPr>
        <w:tc>
          <w:tcPr>
            <w:tcW w:w="2426" w:type="dxa"/>
          </w:tcPr>
          <w:p w14:paraId="760FEAB9" w14:textId="77777777" w:rsidR="004802F2" w:rsidRPr="005B1E8A" w:rsidRDefault="004802F2" w:rsidP="00F23F00">
            <w:pPr>
              <w:spacing w:before="60" w:after="60"/>
              <w:rPr>
                <w:rFonts w:ascii="Arial" w:hAnsi="Arial" w:cs="Arial"/>
                <w:sz w:val="20"/>
                <w:szCs w:val="20"/>
                <w:lang w:val="fr-FR"/>
              </w:rPr>
            </w:pPr>
            <w:r w:rsidRPr="005B1E8A">
              <w:rPr>
                <w:rFonts w:ascii="Arial" w:hAnsi="Arial" w:cs="Arial"/>
                <w:sz w:val="20"/>
                <w:szCs w:val="20"/>
                <w:lang w:val="fr-FR"/>
              </w:rPr>
              <w:t xml:space="preserve">Section 1194.41 (a) Product Support Documentation </w:t>
            </w:r>
            <w:r w:rsidRPr="005B1E8A">
              <w:rPr>
                <w:rFonts w:ascii="Arial" w:hAnsi="Arial" w:cs="Arial"/>
                <w:sz w:val="20"/>
                <w:szCs w:val="20"/>
              </w:rPr>
              <w:t>provided to end-users shall be made available in alternate formats upon request, at no additional charge.</w:t>
            </w:r>
          </w:p>
        </w:tc>
        <w:tc>
          <w:tcPr>
            <w:tcW w:w="2520" w:type="dxa"/>
          </w:tcPr>
          <w:p w14:paraId="5BACA17C" w14:textId="77777777" w:rsidR="004802F2" w:rsidRPr="005B1E8A" w:rsidRDefault="00C1268F" w:rsidP="005B1E8A">
            <w:pPr>
              <w:spacing w:before="60" w:after="60"/>
              <w:rPr>
                <w:rFonts w:ascii="Arial" w:hAnsi="Arial" w:cs="Arial"/>
                <w:sz w:val="20"/>
                <w:szCs w:val="20"/>
              </w:rPr>
            </w:pPr>
            <w:r>
              <w:rPr>
                <w:rFonts w:ascii="Arial" w:hAnsi="Arial" w:cs="Arial"/>
                <w:sz w:val="20"/>
                <w:szCs w:val="20"/>
              </w:rPr>
              <w:t>Supported</w:t>
            </w:r>
          </w:p>
        </w:tc>
        <w:tc>
          <w:tcPr>
            <w:tcW w:w="4918" w:type="dxa"/>
          </w:tcPr>
          <w:p w14:paraId="08BBE9A4" w14:textId="77777777" w:rsidR="00C1268F" w:rsidRDefault="00C1268F" w:rsidP="00C1268F">
            <w:proofErr w:type="spellStart"/>
            <w:r>
              <w:t>FWLink</w:t>
            </w:r>
            <w:proofErr w:type="spellEnd"/>
            <w:r>
              <w:t>:  </w:t>
            </w:r>
            <w:hyperlink r:id="rId10" w:history="1">
              <w:r>
                <w:rPr>
                  <w:rStyle w:val="Hyperlink"/>
                </w:rPr>
                <w:t>http://go.microsoft.com/fwlink/?LinkId=140338</w:t>
              </w:r>
            </w:hyperlink>
            <w:r>
              <w:t xml:space="preserve"> </w:t>
            </w:r>
          </w:p>
          <w:p w14:paraId="2BFEF905" w14:textId="77777777" w:rsidR="00C1268F" w:rsidRDefault="00C1268F" w:rsidP="00C1268F"/>
          <w:p w14:paraId="6FA3F062" w14:textId="77777777" w:rsidR="00C1268F" w:rsidRDefault="00C1268F" w:rsidP="00C1268F">
            <w:r>
              <w:t xml:space="preserve">This will point to the online help, which is currently at: </w:t>
            </w:r>
            <w:hyperlink r:id="rId11" w:history="1">
              <w:r>
                <w:rPr>
                  <w:rStyle w:val="Hyperlink"/>
                </w:rPr>
                <w:t>http://technet.microsoft.com/en-us/library/ee449411(WS.10).aspx</w:t>
              </w:r>
            </w:hyperlink>
            <w:r>
              <w:t xml:space="preserve"> </w:t>
            </w:r>
          </w:p>
          <w:p w14:paraId="7F49C8F2" w14:textId="77777777" w:rsidR="004802F2" w:rsidRPr="005B1E8A" w:rsidRDefault="004802F2" w:rsidP="005B1E8A">
            <w:pPr>
              <w:spacing w:before="60" w:after="60"/>
              <w:rPr>
                <w:rFonts w:ascii="Arial" w:hAnsi="Arial" w:cs="Arial"/>
                <w:sz w:val="20"/>
                <w:szCs w:val="20"/>
              </w:rPr>
            </w:pPr>
          </w:p>
        </w:tc>
      </w:tr>
      <w:tr w:rsidR="004802F2" w:rsidRPr="005B1E8A" w14:paraId="22960875" w14:textId="77777777" w:rsidTr="00D1248B">
        <w:tblPrEx>
          <w:tblLook w:val="00BF" w:firstRow="1" w:lastRow="0" w:firstColumn="1" w:lastColumn="0" w:noHBand="0" w:noVBand="0"/>
        </w:tblPrEx>
        <w:trPr>
          <w:cantSplit/>
        </w:trPr>
        <w:tc>
          <w:tcPr>
            <w:tcW w:w="2426" w:type="dxa"/>
          </w:tcPr>
          <w:p w14:paraId="6FDE3309" w14:textId="77777777"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Section 1194.41 (b) Accessibility and Compatibility Features.  End-users shall have access to a description of the accessibility and compatibility features of products in alternate formats or alternate methods upon request, at no additional charge.</w:t>
            </w:r>
          </w:p>
        </w:tc>
        <w:tc>
          <w:tcPr>
            <w:tcW w:w="2520" w:type="dxa"/>
          </w:tcPr>
          <w:p w14:paraId="3A58DCA7" w14:textId="77777777" w:rsidR="004802F2" w:rsidRPr="005B1E8A" w:rsidRDefault="00C1268F" w:rsidP="005B1E8A">
            <w:pPr>
              <w:spacing w:before="60" w:after="60"/>
              <w:rPr>
                <w:rFonts w:ascii="Arial" w:hAnsi="Arial" w:cs="Arial"/>
                <w:sz w:val="20"/>
                <w:szCs w:val="20"/>
              </w:rPr>
            </w:pPr>
            <w:r>
              <w:rPr>
                <w:rFonts w:ascii="Arial" w:hAnsi="Arial" w:cs="Arial"/>
                <w:sz w:val="20"/>
                <w:szCs w:val="20"/>
              </w:rPr>
              <w:t>Supported</w:t>
            </w:r>
          </w:p>
        </w:tc>
        <w:tc>
          <w:tcPr>
            <w:tcW w:w="4918" w:type="dxa"/>
          </w:tcPr>
          <w:p w14:paraId="7E15BA39" w14:textId="77777777" w:rsidR="004802F2" w:rsidRPr="005B1E8A" w:rsidRDefault="004802F2" w:rsidP="005B1E8A">
            <w:pPr>
              <w:numPr>
                <w:ins w:id="1" w:author="Unknown"/>
              </w:numPr>
              <w:spacing w:before="60" w:after="60"/>
              <w:rPr>
                <w:rFonts w:ascii="Arial" w:hAnsi="Arial" w:cs="Arial"/>
                <w:sz w:val="20"/>
                <w:szCs w:val="20"/>
              </w:rPr>
            </w:pPr>
          </w:p>
        </w:tc>
      </w:tr>
      <w:tr w:rsidR="004802F2" w:rsidRPr="005B1E8A" w14:paraId="6382D09D" w14:textId="77777777" w:rsidTr="00D1248B">
        <w:tblPrEx>
          <w:tblLook w:val="00BF" w:firstRow="1" w:lastRow="0" w:firstColumn="1" w:lastColumn="0" w:noHBand="0" w:noVBand="0"/>
        </w:tblPrEx>
        <w:trPr>
          <w:cantSplit/>
        </w:trPr>
        <w:tc>
          <w:tcPr>
            <w:tcW w:w="2426" w:type="dxa"/>
          </w:tcPr>
          <w:p w14:paraId="70CF2B9F" w14:textId="77777777"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1194.41 (c) Support Services for products shall accommodate the communication needs of end-users with disabilities.</w:t>
            </w:r>
          </w:p>
        </w:tc>
        <w:tc>
          <w:tcPr>
            <w:tcW w:w="2520" w:type="dxa"/>
          </w:tcPr>
          <w:p w14:paraId="56C958AA" w14:textId="77777777" w:rsidR="004802F2" w:rsidRDefault="004E39C7" w:rsidP="005B1E8A">
            <w:pPr>
              <w:spacing w:before="60" w:after="60"/>
              <w:rPr>
                <w:rFonts w:ascii="Arial" w:hAnsi="Arial" w:cs="Arial"/>
                <w:sz w:val="20"/>
                <w:szCs w:val="20"/>
              </w:rPr>
            </w:pPr>
            <w:r>
              <w:rPr>
                <w:rFonts w:ascii="Arial" w:hAnsi="Arial" w:cs="Arial"/>
                <w:sz w:val="20"/>
                <w:szCs w:val="20"/>
              </w:rPr>
              <w:t>Supported</w:t>
            </w:r>
          </w:p>
          <w:p w14:paraId="055B4CCD" w14:textId="77777777" w:rsidR="00D1248B" w:rsidRPr="005B1E8A" w:rsidRDefault="00D1248B" w:rsidP="005B1E8A">
            <w:pPr>
              <w:spacing w:before="60" w:after="60"/>
              <w:rPr>
                <w:rFonts w:ascii="Arial" w:hAnsi="Arial" w:cs="Arial"/>
                <w:sz w:val="20"/>
                <w:szCs w:val="20"/>
              </w:rPr>
            </w:pPr>
          </w:p>
        </w:tc>
        <w:tc>
          <w:tcPr>
            <w:tcW w:w="4918" w:type="dxa"/>
          </w:tcPr>
          <w:p w14:paraId="1A9DFC30" w14:textId="77777777" w:rsidR="004E39C7" w:rsidRDefault="004E39C7" w:rsidP="004E39C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14:paraId="39E07B41" w14:textId="77777777" w:rsidR="004E39C7" w:rsidRDefault="004E39C7" w:rsidP="004E39C7">
            <w:pPr>
              <w:rPr>
                <w:rFonts w:ascii="Arial" w:hAnsi="Arial" w:cs="Arial"/>
                <w:sz w:val="20"/>
                <w:szCs w:val="20"/>
              </w:rPr>
            </w:pPr>
          </w:p>
          <w:p w14:paraId="73E540D4" w14:textId="77777777" w:rsidR="004E39C7" w:rsidRDefault="004E39C7" w:rsidP="004E39C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14:paraId="3CF50B83" w14:textId="77777777" w:rsidR="004E39C7" w:rsidRDefault="004E39C7" w:rsidP="004E39C7">
            <w:pPr>
              <w:rPr>
                <w:rFonts w:ascii="Arial" w:hAnsi="Arial" w:cs="Arial"/>
                <w:sz w:val="20"/>
                <w:szCs w:val="20"/>
              </w:rPr>
            </w:pPr>
          </w:p>
          <w:p w14:paraId="1FC77C3B" w14:textId="77777777" w:rsidR="004E39C7" w:rsidRDefault="004E39C7" w:rsidP="004E39C7">
            <w:pPr>
              <w:rPr>
                <w:rFonts w:ascii="Calibri" w:hAnsi="Calibri" w:cs="Calibri"/>
                <w:sz w:val="22"/>
                <w:szCs w:val="22"/>
              </w:rPr>
            </w:pPr>
            <w:r>
              <w:rPr>
                <w:rFonts w:ascii="Arial" w:hAnsi="Arial" w:cs="Arial"/>
                <w:sz w:val="20"/>
                <w:szCs w:val="20"/>
              </w:rPr>
              <w:t xml:space="preserve">For information on additional support services, visit the Microsoft Accessibility Web site at </w:t>
            </w:r>
            <w:hyperlink r:id="rId12" w:history="1">
              <w:r>
                <w:rPr>
                  <w:rStyle w:val="Hyperlink"/>
                  <w:rFonts w:ascii="Arial" w:hAnsi="Arial" w:cs="Arial"/>
                  <w:sz w:val="20"/>
                  <w:szCs w:val="20"/>
                </w:rPr>
                <w:t>http://www.microsoft.com/enable/</w:t>
              </w:r>
            </w:hyperlink>
          </w:p>
          <w:p w14:paraId="42F59C87" w14:textId="77777777" w:rsidR="004802F2" w:rsidRPr="005B1E8A" w:rsidRDefault="004802F2" w:rsidP="005B1E8A">
            <w:pPr>
              <w:spacing w:before="60" w:after="60"/>
              <w:rPr>
                <w:rFonts w:ascii="Arial" w:hAnsi="Arial" w:cs="Arial"/>
                <w:sz w:val="20"/>
                <w:szCs w:val="20"/>
              </w:rPr>
            </w:pPr>
          </w:p>
        </w:tc>
      </w:tr>
    </w:tbl>
    <w:p w14:paraId="2C8A149E" w14:textId="77777777" w:rsidR="004802F2" w:rsidRPr="005B1E8A" w:rsidRDefault="004802F2" w:rsidP="005B1E8A">
      <w:pPr>
        <w:spacing w:before="60" w:after="60"/>
        <w:rPr>
          <w:rFonts w:ascii="Arial" w:hAnsi="Arial" w:cs="Arial"/>
          <w:sz w:val="20"/>
          <w:szCs w:val="20"/>
        </w:rPr>
      </w:pPr>
    </w:p>
    <w:p w14:paraId="4845B55C"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354B5A99" w14:textId="77777777"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 200</w:t>
      </w:r>
      <w:r w:rsidR="00BD342C">
        <w:rPr>
          <w:rFonts w:ascii="Arial" w:hAnsi="Arial" w:cs="Arial" w:hint="eastAsia"/>
          <w:sz w:val="20"/>
          <w:szCs w:val="20"/>
          <w:lang w:eastAsia="zh-HK"/>
        </w:rPr>
        <w:t>9</w:t>
      </w:r>
      <w:r w:rsidRPr="005B1E8A">
        <w:rPr>
          <w:rFonts w:ascii="Arial" w:hAnsi="Arial" w:cs="Arial"/>
          <w:sz w:val="20"/>
          <w:szCs w:val="20"/>
        </w:rPr>
        <w:t xml:space="preserve"> Microsoft Corporation. All rights reserved. Microsoft</w:t>
      </w:r>
      <w:r w:rsidR="001276CB">
        <w:rPr>
          <w:rFonts w:ascii="Arial" w:hAnsi="Arial" w:cs="Arial" w:hint="eastAsia"/>
          <w:sz w:val="20"/>
          <w:szCs w:val="20"/>
          <w:lang w:eastAsia="zh-HK"/>
        </w:rPr>
        <w:t xml:space="preserve"> and Windows</w:t>
      </w:r>
      <w:r w:rsidRPr="005B1E8A">
        <w:rPr>
          <w:rFonts w:ascii="Arial" w:hAnsi="Arial" w:cs="Arial"/>
          <w:sz w:val="20"/>
          <w:szCs w:val="20"/>
        </w:rPr>
        <w:t xml:space="preserve">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w:t>
      </w:r>
      <w:r w:rsidRPr="005B1E8A">
        <w:rPr>
          <w:rFonts w:ascii="Arial" w:hAnsi="Arial" w:cs="Arial"/>
          <w:sz w:val="20"/>
          <w:szCs w:val="20"/>
        </w:rPr>
        <w:lastRenderedPageBreak/>
        <w:t>should not be interpreted to be a commitment on the part of Microsoft, and Microsoft cannot guarantee the accuracy of any information presented after the date of publication.</w:t>
      </w:r>
    </w:p>
    <w:p w14:paraId="26DF60B2" w14:textId="77777777" w:rsidR="004802F2" w:rsidRPr="005B1E8A" w:rsidRDefault="00450EDE" w:rsidP="005B1E8A">
      <w:pPr>
        <w:spacing w:before="60" w:after="60"/>
        <w:rPr>
          <w:rFonts w:ascii="Arial" w:hAnsi="Arial" w:cs="Arial"/>
          <w:sz w:val="20"/>
          <w:szCs w:val="20"/>
        </w:rPr>
      </w:pPr>
      <w:proofErr w:type="gramStart"/>
      <w:r w:rsidRPr="005B1E8A">
        <w:rPr>
          <w:rFonts w:ascii="Arial" w:hAnsi="Arial" w:cs="Arial"/>
          <w:sz w:val="20"/>
          <w:szCs w:val="20"/>
        </w:rPr>
        <w:t>Revised</w:t>
      </w:r>
      <w:r>
        <w:rPr>
          <w:rFonts w:ascii="Arial" w:hAnsi="Arial" w:cs="Arial"/>
          <w:sz w:val="20"/>
          <w:szCs w:val="20"/>
          <w:lang w:eastAsia="zh-HK"/>
        </w:rPr>
        <w:t xml:space="preserve"> August</w:t>
      </w:r>
      <w:r w:rsidR="00FA17FE">
        <w:rPr>
          <w:rFonts w:ascii="Arial" w:hAnsi="Arial" w:cs="Arial" w:hint="eastAsia"/>
          <w:sz w:val="20"/>
          <w:szCs w:val="20"/>
          <w:lang w:eastAsia="zh-HK"/>
        </w:rPr>
        <w:t xml:space="preserve"> 29, 2009.</w:t>
      </w:r>
      <w:proofErr w:type="gramEnd"/>
      <w:r w:rsidR="001276CB">
        <w:rPr>
          <w:rFonts w:ascii="Arial" w:hAnsi="Arial" w:cs="Arial" w:hint="eastAsia"/>
          <w:sz w:val="20"/>
          <w:szCs w:val="20"/>
          <w:lang w:eastAsia="zh-HK"/>
        </w:rPr>
        <w:t xml:space="preserve">  </w:t>
      </w:r>
      <w:r w:rsidR="004802F2" w:rsidRPr="005B1E8A">
        <w:rPr>
          <w:rFonts w:ascii="Arial" w:hAnsi="Arial" w:cs="Arial"/>
          <w:sz w:val="20"/>
          <w:szCs w:val="20"/>
        </w:rPr>
        <w:t>Microsoft regularly updates its websites and provides new information about the accessibility of products as that information becomes available.</w:t>
      </w:r>
    </w:p>
    <w:p w14:paraId="628D6095" w14:textId="77777777" w:rsidR="004802F2" w:rsidRPr="005B1E8A" w:rsidRDefault="004802F2" w:rsidP="005B1E8A">
      <w:pPr>
        <w:spacing w:before="60" w:after="60"/>
        <w:rPr>
          <w:rFonts w:ascii="Arial" w:hAnsi="Arial" w:cs="Arial"/>
          <w:sz w:val="20"/>
          <w:szCs w:val="20"/>
        </w:rPr>
      </w:pPr>
    </w:p>
    <w:p w14:paraId="64BF1EC0" w14:textId="77777777" w:rsidR="004802F2" w:rsidRPr="005B1E8A" w:rsidRDefault="004802F2" w:rsidP="005B1E8A">
      <w:pPr>
        <w:spacing w:before="60" w:after="60"/>
        <w:rPr>
          <w:rFonts w:ascii="Arial" w:hAnsi="Arial" w:cs="Arial"/>
          <w:sz w:val="20"/>
          <w:szCs w:val="20"/>
        </w:rPr>
      </w:pPr>
    </w:p>
    <w:sectPr w:rsidR="004802F2" w:rsidRPr="005B1E8A" w:rsidSect="00D87677">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40888EA4" w14:textId="77777777" w:rsidR="001D0BF7" w:rsidRDefault="001D0BF7">
      <w:r>
        <w:separator/>
      </w:r>
    </w:p>
  </w:endnote>
  <w:endnote w:type="continuationSeparator" w:id="0">
    <w:p w14:paraId="74A32986" w14:textId="77777777" w:rsidR="001D0BF7" w:rsidRDefault="001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7558AF70" w14:textId="77777777" w:rsidR="003E0905" w:rsidRDefault="003E0905">
    <w:pPr>
      <w:pStyle w:val="Footer"/>
    </w:pPr>
  </w:p>
</w:ftr>
</file>

<file path=word/footer2.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7BAE5155" w14:textId="77777777" w:rsidR="00A24AC5" w:rsidRPr="0076504A" w:rsidRDefault="00A24AC5">
    <w:pPr>
      <w:spacing w:before="60"/>
      <w:rPr>
        <w:rFonts w:ascii="Arial" w:hAnsi="Arial" w:cs="Arial"/>
        <w:sz w:val="16"/>
        <w:szCs w:val="16"/>
      </w:rPr>
    </w:pPr>
  </w:p>
</w:ftr>
</file>

<file path=word/footer3.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52F222C9" w14:textId="77777777" w:rsidR="003E0905" w:rsidRDefault="003E0905">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130B97CD" w14:textId="77777777" w:rsidR="001D0BF7" w:rsidRDefault="001D0BF7">
      <w:r>
        <w:separator/>
      </w:r>
    </w:p>
  </w:footnote>
  <w:footnote w:type="continuationSeparator" w:id="0">
    <w:p w14:paraId="17006EDE" w14:textId="77777777" w:rsidR="001D0BF7" w:rsidRDefault="001D0BF7">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3DB6E729" w14:textId="77777777" w:rsidR="003E0905" w:rsidRDefault="003E0905">
    <w:pPr>
      <w:pStyle w:val="Header"/>
    </w:pPr>
  </w:p>
</w:hdr>
</file>

<file path=word/header2.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158B49C5" w14:textId="77777777" w:rsidR="003E0905" w:rsidRDefault="003E0905">
    <w:pPr>
      <w:pStyle w:val="Header"/>
    </w:pPr>
  </w:p>
</w:hdr>
</file>

<file path=word/header3.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0E820033" w14:textId="77777777" w:rsidR="003E0905" w:rsidRDefault="003E0905">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09B809DF"/>
    <w:multiLevelType w:val="hybridMultilevel"/>
    <w:tmpl w:val="157CA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3C6B1B"/>
    <w:multiLevelType w:val="hybridMultilevel"/>
    <w:tmpl w:val="ACF6F754"/>
    <w:lvl w:ilvl="0" w:tplc="B510A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B65422"/>
    <w:multiLevelType w:val="hybridMultilevel"/>
    <w:tmpl w:val="DE980FDC"/>
    <w:lvl w:ilvl="0" w:tplc="B510A248">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532F4"/>
    <w:multiLevelType w:val="hybridMultilevel"/>
    <w:tmpl w:val="E1287EEA"/>
    <w:lvl w:ilvl="0" w:tplc="B510A248">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149F0"/>
    <w:multiLevelType w:val="hybridMultilevel"/>
    <w:tmpl w:val="92183A1C"/>
    <w:lvl w:ilvl="0" w:tplc="B510A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DC"/>
    <w:rsid w:val="00033F25"/>
    <w:rsid w:val="00087A44"/>
    <w:rsid w:val="000A3448"/>
    <w:rsid w:val="000D3464"/>
    <w:rsid w:val="000E05B6"/>
    <w:rsid w:val="001276CB"/>
    <w:rsid w:val="001278CF"/>
    <w:rsid w:val="001537C1"/>
    <w:rsid w:val="001A20EF"/>
    <w:rsid w:val="001C5F06"/>
    <w:rsid w:val="001D0BF7"/>
    <w:rsid w:val="001E5B6C"/>
    <w:rsid w:val="00222E52"/>
    <w:rsid w:val="00251470"/>
    <w:rsid w:val="00276739"/>
    <w:rsid w:val="00283202"/>
    <w:rsid w:val="002E0854"/>
    <w:rsid w:val="002E489B"/>
    <w:rsid w:val="002E4A0B"/>
    <w:rsid w:val="00382BDD"/>
    <w:rsid w:val="003E0905"/>
    <w:rsid w:val="00450EDE"/>
    <w:rsid w:val="004802F2"/>
    <w:rsid w:val="004B1FB5"/>
    <w:rsid w:val="004E39C7"/>
    <w:rsid w:val="004E6A4B"/>
    <w:rsid w:val="0051550E"/>
    <w:rsid w:val="0055201F"/>
    <w:rsid w:val="00557D2A"/>
    <w:rsid w:val="00597EDD"/>
    <w:rsid w:val="005B1E8A"/>
    <w:rsid w:val="005B2E40"/>
    <w:rsid w:val="005E3DA8"/>
    <w:rsid w:val="005E3F68"/>
    <w:rsid w:val="00691441"/>
    <w:rsid w:val="006D4B7E"/>
    <w:rsid w:val="0070711C"/>
    <w:rsid w:val="0075532B"/>
    <w:rsid w:val="0079587E"/>
    <w:rsid w:val="007D0F8B"/>
    <w:rsid w:val="00826B78"/>
    <w:rsid w:val="008742D5"/>
    <w:rsid w:val="0092467F"/>
    <w:rsid w:val="00946B3B"/>
    <w:rsid w:val="00A24AC5"/>
    <w:rsid w:val="00A307AB"/>
    <w:rsid w:val="00A43702"/>
    <w:rsid w:val="00A67300"/>
    <w:rsid w:val="00A77BEB"/>
    <w:rsid w:val="00B808A5"/>
    <w:rsid w:val="00BD342C"/>
    <w:rsid w:val="00C046C7"/>
    <w:rsid w:val="00C1268F"/>
    <w:rsid w:val="00C41149"/>
    <w:rsid w:val="00C64C23"/>
    <w:rsid w:val="00CA703E"/>
    <w:rsid w:val="00CD360B"/>
    <w:rsid w:val="00CD53D7"/>
    <w:rsid w:val="00CE1677"/>
    <w:rsid w:val="00D1248B"/>
    <w:rsid w:val="00D16092"/>
    <w:rsid w:val="00D522EA"/>
    <w:rsid w:val="00D6660B"/>
    <w:rsid w:val="00D87677"/>
    <w:rsid w:val="00E25F24"/>
    <w:rsid w:val="00EA111F"/>
    <w:rsid w:val="00EE6B9E"/>
    <w:rsid w:val="00F04ADC"/>
    <w:rsid w:val="00F23F00"/>
    <w:rsid w:val="00F87A49"/>
    <w:rsid w:val="00FA17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ExpKwd"/>
  <w:shapeDefaults>
    <o:shapedefaults v:ext="edit" spidmax="31745"/>
    <o:shapelayout v:ext="edit">
      <o:idmap v:ext="edit" data="1"/>
    </o:shapelayout>
  </w:shapeDefaults>
  <w:decimalSymbol w:val="."/>
  <w:listSeparator w:val=","/>
  <w14:docId w14:val="5964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7677"/>
    <w:rPr>
      <w:color w:val="0000FF"/>
      <w:u w:val="single"/>
    </w:rPr>
  </w:style>
  <w:style w:type="paragraph" w:styleId="NormalWeb">
    <w:name w:val="Normal (Web)"/>
    <w:basedOn w:val="Normal"/>
    <w:rsid w:val="00D87677"/>
    <w:pPr>
      <w:spacing w:before="100" w:beforeAutospacing="1" w:after="100" w:afterAutospacing="1"/>
    </w:pPr>
  </w:style>
  <w:style w:type="paragraph" w:styleId="BalloonText">
    <w:name w:val="Balloon Text"/>
    <w:basedOn w:val="Normal"/>
    <w:semiHidden/>
    <w:rsid w:val="00D87677"/>
    <w:rPr>
      <w:rFonts w:ascii="Tahoma" w:hAnsi="Tahoma" w:cs="Tahoma"/>
      <w:sz w:val="16"/>
      <w:szCs w:val="16"/>
    </w:rPr>
  </w:style>
  <w:style w:type="paragraph" w:styleId="Header">
    <w:name w:val="header"/>
    <w:basedOn w:val="Normal"/>
    <w:rsid w:val="00D87677"/>
    <w:pPr>
      <w:tabs>
        <w:tab w:val="center" w:pos="4320"/>
        <w:tab w:val="right" w:pos="8640"/>
      </w:tabs>
    </w:pPr>
  </w:style>
  <w:style w:type="paragraph" w:styleId="Footer">
    <w:name w:val="footer"/>
    <w:basedOn w:val="Normal"/>
    <w:rsid w:val="00D87677"/>
    <w:pPr>
      <w:tabs>
        <w:tab w:val="center" w:pos="4320"/>
        <w:tab w:val="right" w:pos="8640"/>
      </w:tabs>
    </w:pPr>
  </w:style>
  <w:style w:type="paragraph" w:styleId="FootnoteText">
    <w:name w:val="footnote text"/>
    <w:basedOn w:val="Normal"/>
    <w:semiHidden/>
    <w:rsid w:val="00D87677"/>
    <w:rPr>
      <w:sz w:val="20"/>
      <w:szCs w:val="20"/>
    </w:rPr>
  </w:style>
  <w:style w:type="character" w:styleId="FootnoteReference">
    <w:name w:val="footnote reference"/>
    <w:basedOn w:val="DefaultParagraphFont"/>
    <w:semiHidden/>
    <w:rsid w:val="00D87677"/>
    <w:rPr>
      <w:vertAlign w:val="superscript"/>
    </w:rPr>
  </w:style>
  <w:style w:type="paragraph" w:styleId="NoSpacing">
    <w:name w:val="No Spacing"/>
    <w:uiPriority w:val="1"/>
    <w:qFormat/>
    <w:rsid w:val="00A307AB"/>
    <w:rPr>
      <w:rFonts w:asciiTheme="minorHAnsi" w:hAnsiTheme="minorHAnsi" w:cstheme="minorBidi"/>
      <w:lang w:bidi="en-US"/>
    </w:rPr>
  </w:style>
  <w:style w:type="paragraph" w:styleId="ListParagraph">
    <w:name w:val="List Paragraph"/>
    <w:basedOn w:val="Normal"/>
    <w:uiPriority w:val="34"/>
    <w:qFormat/>
    <w:rsid w:val="00087A44"/>
    <w:pPr>
      <w:ind w:left="720"/>
      <w:contextualSpacing/>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7677"/>
    <w:rPr>
      <w:color w:val="0000FF"/>
      <w:u w:val="single"/>
    </w:rPr>
  </w:style>
  <w:style w:type="paragraph" w:styleId="NormalWeb">
    <w:name w:val="Normal (Web)"/>
    <w:basedOn w:val="Normal"/>
    <w:rsid w:val="00D87677"/>
    <w:pPr>
      <w:spacing w:before="100" w:beforeAutospacing="1" w:after="100" w:afterAutospacing="1"/>
    </w:pPr>
  </w:style>
  <w:style w:type="paragraph" w:styleId="BalloonText">
    <w:name w:val="Balloon Text"/>
    <w:basedOn w:val="Normal"/>
    <w:semiHidden/>
    <w:rsid w:val="00D87677"/>
    <w:rPr>
      <w:rFonts w:ascii="Tahoma" w:hAnsi="Tahoma" w:cs="Tahoma"/>
      <w:sz w:val="16"/>
      <w:szCs w:val="16"/>
    </w:rPr>
  </w:style>
  <w:style w:type="paragraph" w:styleId="Header">
    <w:name w:val="header"/>
    <w:basedOn w:val="Normal"/>
    <w:rsid w:val="00D87677"/>
    <w:pPr>
      <w:tabs>
        <w:tab w:val="center" w:pos="4320"/>
        <w:tab w:val="right" w:pos="8640"/>
      </w:tabs>
    </w:pPr>
  </w:style>
  <w:style w:type="paragraph" w:styleId="Footer">
    <w:name w:val="footer"/>
    <w:basedOn w:val="Normal"/>
    <w:rsid w:val="00D87677"/>
    <w:pPr>
      <w:tabs>
        <w:tab w:val="center" w:pos="4320"/>
        <w:tab w:val="right" w:pos="8640"/>
      </w:tabs>
    </w:pPr>
  </w:style>
  <w:style w:type="paragraph" w:styleId="FootnoteText">
    <w:name w:val="footnote text"/>
    <w:basedOn w:val="Normal"/>
    <w:semiHidden/>
    <w:rsid w:val="00D87677"/>
    <w:rPr>
      <w:sz w:val="20"/>
      <w:szCs w:val="20"/>
    </w:rPr>
  </w:style>
  <w:style w:type="character" w:styleId="FootnoteReference">
    <w:name w:val="footnote reference"/>
    <w:basedOn w:val="DefaultParagraphFont"/>
    <w:semiHidden/>
    <w:rsid w:val="00D87677"/>
    <w:rPr>
      <w:vertAlign w:val="superscript"/>
    </w:rPr>
  </w:style>
  <w:style w:type="paragraph" w:styleId="NoSpacing">
    <w:name w:val="No Spacing"/>
    <w:uiPriority w:val="1"/>
    <w:qFormat/>
    <w:rsid w:val="00A307AB"/>
    <w:rPr>
      <w:rFonts w:asciiTheme="minorHAnsi" w:hAnsiTheme="minorHAnsi" w:cstheme="minorBidi"/>
      <w:lang w:bidi="en-US"/>
    </w:rPr>
  </w:style>
  <w:style w:type="paragraph" w:styleId="ListParagraph">
    <w:name w:val="List Paragraph"/>
    <w:basedOn w:val="Normal"/>
    <w:uiPriority w:val="34"/>
    <w:qFormat/>
    <w:rsid w:val="0008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1195115767">
      <w:bodyDiv w:val="1"/>
      <w:marLeft w:val="0"/>
      <w:marRight w:val="0"/>
      <w:marTop w:val="0"/>
      <w:marBottom w:val="0"/>
      <w:divBdr>
        <w:top w:val="none" w:sz="0" w:space="0" w:color="auto"/>
        <w:left w:val="none" w:sz="0" w:space="0" w:color="auto"/>
        <w:bottom w:val="none" w:sz="0" w:space="0" w:color="auto"/>
        <w:right w:val="none" w:sz="0" w:space="0" w:color="auto"/>
      </w:divBdr>
    </w:div>
    <w:div w:id="1506019061">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6325795">
      <w:bodyDiv w:val="1"/>
      <w:marLeft w:val="0"/>
      <w:marRight w:val="0"/>
      <w:marTop w:val="0"/>
      <w:marBottom w:val="0"/>
      <w:divBdr>
        <w:top w:val="none" w:sz="0" w:space="0" w:color="auto"/>
        <w:left w:val="none" w:sz="0" w:space="0" w:color="auto"/>
        <w:bottom w:val="none" w:sz="0" w:space="0" w:color="auto"/>
        <w:right w:val="none" w:sz="0" w:space="0" w:color="auto"/>
      </w:divBdr>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rosoft.com/enab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en-us/library/ee449411(WS.10).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o.microsoft.com/fwlink/?LinkId=140338" TargetMode="External"/><Relationship Id="rId19" Type="http://schemas.openxmlformats.org/officeDocument/2006/relationships/fontTable" Target="fontTable.xml"/><Relationship Id="rId4" Type="http://schemas.microsoft.com/office/2006/relationships/stylesWithtEffects" Target="stylesWithEffects.xml"/><Relationship Id="rId9" Type="http://schemas.openxmlformats.org/officeDocument/2006/relationships/hyperlink" Target="http://www.microsoft.com/windows/virtual-pc/download.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2009-09-17T21:24:00Z</outs:dateTime>
      <outs:isPinned>true</outs:isPinned>
    </outs:relatedDate>
    <outs:relatedDate>
      <outs:type>2</outs:type>
      <outs:displayName>Created</outs:displayName>
      <outs:dateTime>2009-09-17T21:24:00Z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92032BB1-9966-405C-8DED-03493118039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3517</Words>
  <Characters>20479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2009-09-17T21:24:00Z</dcterms:created>
  <dcterms:modified xsi:type="dcterms:W3CDTF">2009-09-17T21:27:00Z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