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openxmlformats-officedocument.wordprocessingml.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body>
    <w:tbl>
      <w:tblPr>
        <w:tblW w:w="0" w:type="auto"/>
        <w:tblLook w:val="00A0" w:firstRow="1" w:lastRow="0" w:firstColumn="1" w:lastColumn="0" w:noHBand="0" w:noVBand="0"/>
        <w:tblCaption w:val="VPAT introduction"/>
      </w:tblPr>
      <w:tblGrid>
        <w:gridCol w:w="9738"/>
      </w:tblGrid>
      <w:tr w:rsidR="00AD4429" w:rsidRPr="005B1E8A" w14:paraId="2C5BA6F8" w14:textId="77777777" w:rsidTr="007C2774">
        <w:tc>
          <w:tcPr>
            <w:tcW w:w="9738" w:type="dxa"/>
          </w:tcPr>
          <w:p w14:paraId="523DEA8B" w14:textId="77777777" w:rsidR="00AD4429" w:rsidRPr="005B1E8A" w:rsidRDefault="00AD4429" w:rsidP="00AD4429">
            <w:pPr>
              <w:pStyle w:val="NormalWeb"/>
              <w:spacing w:before="60" w:beforeAutospacing="0" w:after="60" w:afterAutospacing="0"/>
              <w:rPr>
                <w:rFonts w:ascii="Arial" w:hAnsi="Arial" w:cs="Arial"/>
                <w:b/>
                <w:bCs/>
                <w:sz w:val="20"/>
                <w:szCs w:val="20"/>
              </w:rPr>
            </w:pPr>
            <w:r w:rsidRPr="005B1E8A">
              <w:rPr>
                <w:rFonts w:ascii="Arial" w:hAnsi="Arial" w:cs="Arial"/>
                <w:b/>
                <w:bCs/>
                <w:sz w:val="20"/>
                <w:szCs w:val="20"/>
              </w:rPr>
              <w:t>Date:</w:t>
            </w:r>
            <w:r>
              <w:rPr>
                <w:rFonts w:ascii="Arial" w:hAnsi="Arial" w:cs="Arial"/>
                <w:b/>
                <w:bCs/>
                <w:sz w:val="20"/>
                <w:szCs w:val="20"/>
              </w:rPr>
              <w:t xml:space="preserve"> August 4th 2009</w:t>
            </w:r>
          </w:p>
        </w:tc>
      </w:tr>
      <w:tr w:rsidR="00AD4429" w:rsidRPr="005B1E8A" w14:paraId="40C9CA11" w14:textId="77777777" w:rsidTr="005F6DE3">
        <w:tc>
          <w:tcPr>
            <w:tcW w:w="9738" w:type="dxa"/>
          </w:tcPr>
          <w:p w14:paraId="53215514" w14:textId="77777777" w:rsidR="00AD4429" w:rsidRPr="005B1E8A" w:rsidRDefault="00AD4429" w:rsidP="00AD4429">
            <w:pPr>
              <w:pStyle w:val="NormalWeb"/>
              <w:spacing w:before="60" w:beforeAutospacing="0" w:after="60" w:afterAutospacing="0"/>
              <w:rPr>
                <w:rFonts w:ascii="Arial" w:hAnsi="Arial" w:cs="Arial"/>
                <w:b/>
                <w:bCs/>
                <w:sz w:val="20"/>
                <w:szCs w:val="20"/>
              </w:rPr>
            </w:pPr>
            <w:r w:rsidRPr="005B1E8A">
              <w:rPr>
                <w:rFonts w:ascii="Arial" w:hAnsi="Arial" w:cs="Arial"/>
                <w:b/>
                <w:bCs/>
                <w:sz w:val="20"/>
                <w:szCs w:val="20"/>
              </w:rPr>
              <w:t>Name of Product:</w:t>
            </w:r>
            <w:r>
              <w:rPr>
                <w:rFonts w:ascii="Arial" w:hAnsi="Arial" w:cs="Arial"/>
                <w:b/>
                <w:bCs/>
                <w:sz w:val="20"/>
                <w:szCs w:val="20"/>
              </w:rPr>
              <w:t xml:space="preserve"> </w:t>
            </w:r>
            <w:r w:rsidRPr="00066C1E">
              <w:rPr>
                <w:rFonts w:ascii="Arial" w:hAnsi="Arial" w:cs="Arial"/>
                <w:b/>
                <w:bCs/>
                <w:sz w:val="20"/>
                <w:szCs w:val="20"/>
              </w:rPr>
              <w:t>Microsoft®</w:t>
            </w:r>
            <w:r>
              <w:rPr>
                <w:rFonts w:ascii="Arial" w:hAnsi="Arial" w:cs="Arial"/>
                <w:bCs/>
                <w:sz w:val="20"/>
                <w:szCs w:val="20"/>
                <w:vertAlign w:val="superscript"/>
              </w:rPr>
              <w:t xml:space="preserve">  </w:t>
            </w:r>
            <w:r>
              <w:rPr>
                <w:rFonts w:ascii="Arial" w:hAnsi="Arial" w:cs="Arial"/>
                <w:b/>
                <w:bCs/>
                <w:sz w:val="20"/>
                <w:szCs w:val="20"/>
              </w:rPr>
              <w:t>System Center Configuration Manager 2007 Service Pack 2</w:t>
            </w:r>
          </w:p>
        </w:tc>
      </w:tr>
      <w:tr w:rsidR="00AD4429" w:rsidRPr="005B1E8A" w14:paraId="4458B5C9" w14:textId="77777777" w:rsidTr="003D150D">
        <w:tc>
          <w:tcPr>
            <w:tcW w:w="9738" w:type="dxa"/>
          </w:tcPr>
          <w:p w14:paraId="1859B3F0" w14:textId="77777777" w:rsidR="00AD4429" w:rsidRPr="005B1E8A" w:rsidRDefault="00AD4429" w:rsidP="00AD4429">
            <w:pPr>
              <w:pStyle w:val="NormalWeb"/>
              <w:spacing w:before="60" w:beforeAutospacing="0" w:after="60" w:afterAutospacing="0"/>
              <w:rPr>
                <w:rFonts w:ascii="Arial" w:hAnsi="Arial" w:cs="Arial"/>
                <w:bCs/>
                <w:sz w:val="20"/>
                <w:szCs w:val="20"/>
              </w:rPr>
            </w:pPr>
            <w:r w:rsidRPr="005B1E8A">
              <w:rPr>
                <w:rFonts w:ascii="Arial" w:hAnsi="Arial" w:cs="Arial"/>
                <w:b/>
                <w:bCs/>
                <w:sz w:val="20"/>
                <w:szCs w:val="20"/>
              </w:rPr>
              <w:t>Contact for more Information:</w:t>
            </w:r>
            <w:r>
              <w:rPr>
                <w:rFonts w:ascii="Arial" w:hAnsi="Arial" w:cs="Arial"/>
                <w:b/>
                <w:bCs/>
                <w:sz w:val="20"/>
                <w:szCs w:val="20"/>
              </w:rPr>
              <w:t xml:space="preserve"> </w:t>
            </w:r>
            <w:hyperlink r:id="rId9" w:history="1">
              <w:r w:rsidRPr="00AD4429">
                <w:rPr>
                  <w:rStyle w:val="Hyperlink"/>
                  <w:rFonts w:ascii="Arial" w:hAnsi="Arial" w:cs="Arial"/>
                  <w:bCs/>
                  <w:sz w:val="20"/>
                  <w:szCs w:val="20"/>
                </w:rPr>
                <w:t>http://www.microsoft.com/systemcenter/configurationmanager</w:t>
              </w:r>
            </w:hyperlink>
          </w:p>
        </w:tc>
      </w:tr>
    </w:tbl>
    <w:p w14:paraId="1A42B152" w14:textId="77777777" w:rsidR="004802F2" w:rsidRPr="005B1E8A" w:rsidRDefault="004802F2" w:rsidP="005B1E8A">
      <w:pPr>
        <w:spacing w:before="60" w:after="60"/>
        <w:rPr>
          <w:rFonts w:ascii="Arial" w:hAnsi="Arial" w:cs="Arial"/>
          <w:sz w:val="20"/>
          <w:szCs w:val="20"/>
        </w:rPr>
      </w:pPr>
    </w:p>
    <w:p w14:paraId="0B994D57" w14:textId="77777777" w:rsidR="004802F2" w:rsidRPr="005B1E8A" w:rsidRDefault="004802F2" w:rsidP="005B1E8A">
      <w:pPr>
        <w:spacing w:before="60" w:after="60"/>
        <w:jc w:val="center"/>
        <w:rPr>
          <w:rFonts w:ascii="Arial" w:hAnsi="Arial" w:cs="Arial"/>
          <w:b/>
          <w:sz w:val="20"/>
          <w:szCs w:val="20"/>
        </w:rPr>
      </w:pPr>
    </w:p>
    <w:p w14:paraId="1338BF13" w14:textId="77777777" w:rsidR="004802F2" w:rsidRPr="005B1E8A" w:rsidRDefault="004802F2" w:rsidP="005B1E8A">
      <w:pPr>
        <w:spacing w:before="60" w:after="60"/>
        <w:rPr>
          <w:rFonts w:ascii="Arial" w:hAnsi="Arial" w:cs="Arial"/>
          <w:b/>
          <w:sz w:val="20"/>
          <w:szCs w:val="20"/>
        </w:rPr>
      </w:pPr>
    </w:p>
    <w:p w14:paraId="030705C9" w14:textId="77777777" w:rsidR="004802F2" w:rsidRPr="005B1E8A" w:rsidRDefault="004802F2" w:rsidP="005B1E8A">
      <w:pPr>
        <w:spacing w:before="60" w:after="60"/>
        <w:jc w:val="center"/>
        <w:rPr>
          <w:rFonts w:ascii="Arial" w:hAnsi="Arial" w:cs="Arial"/>
          <w:b/>
          <w:sz w:val="20"/>
          <w:szCs w:val="20"/>
        </w:rPr>
      </w:pPr>
      <w:r w:rsidRPr="005B1E8A">
        <w:rPr>
          <w:rFonts w:ascii="Arial" w:hAnsi="Arial" w:cs="Arial"/>
          <w:b/>
          <w:sz w:val="20"/>
          <w:szCs w:val="20"/>
        </w:rPr>
        <w:t>Summary Table</w:t>
      </w:r>
    </w:p>
    <w:p w14:paraId="3F75A73E" w14:textId="77777777" w:rsidR="004802F2" w:rsidRPr="005B1E8A" w:rsidRDefault="004802F2" w:rsidP="005B1E8A">
      <w:pPr>
        <w:spacing w:before="60" w:after="60"/>
        <w:jc w:val="center"/>
        <w:rPr>
          <w:rFonts w:ascii="Arial" w:hAnsi="Arial" w:cs="Arial"/>
          <w:b/>
          <w:sz w:val="20"/>
          <w:szCs w:val="20"/>
        </w:rPr>
      </w:pPr>
      <w:r w:rsidRPr="005B1E8A">
        <w:rPr>
          <w:rFonts w:ascii="Arial" w:hAnsi="Arial" w:cs="Arial"/>
          <w:b/>
          <w:sz w:val="20"/>
          <w:szCs w:val="20"/>
        </w:rPr>
        <w:t>Voluntary Product Accessibility Template</w:t>
      </w:r>
    </w:p>
    <w:p w14:paraId="1F9DCA59" w14:textId="77777777" w:rsidR="004802F2" w:rsidRPr="005B1E8A" w:rsidRDefault="004802F2" w:rsidP="005B1E8A">
      <w:pPr>
        <w:spacing w:before="60" w:after="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VPAT summary"/>
      </w:tblPr>
      <w:tblGrid>
        <w:gridCol w:w="3279"/>
        <w:gridCol w:w="3460"/>
        <w:gridCol w:w="3125"/>
      </w:tblGrid>
      <w:tr w:rsidR="004802F2" w:rsidRPr="005B1E8A" w14:paraId="7924D526" w14:textId="77777777" w:rsidTr="00597EDD">
        <w:trPr>
          <w:cantSplit/>
        </w:trPr>
        <w:tc>
          <w:tcPr>
            <w:tcW w:w="3888" w:type="dxa"/>
          </w:tcPr>
          <w:p w14:paraId="03687421" w14:textId="77777777"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Criteria</w:t>
            </w:r>
          </w:p>
        </w:tc>
        <w:tc>
          <w:tcPr>
            <w:tcW w:w="4500" w:type="dxa"/>
          </w:tcPr>
          <w:p w14:paraId="593BC784" w14:textId="77777777"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Supporting Features</w:t>
            </w:r>
          </w:p>
        </w:tc>
        <w:tc>
          <w:tcPr>
            <w:tcW w:w="3960" w:type="dxa"/>
          </w:tcPr>
          <w:p w14:paraId="6561EF43" w14:textId="77777777"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Remarks and explanations</w:t>
            </w:r>
          </w:p>
        </w:tc>
      </w:tr>
      <w:tr w:rsidR="004802F2" w:rsidRPr="005B1E8A" w14:paraId="7511E0D9" w14:textId="77777777" w:rsidTr="00597EDD">
        <w:trPr>
          <w:cantSplit/>
        </w:trPr>
        <w:tc>
          <w:tcPr>
            <w:tcW w:w="3888" w:type="dxa"/>
          </w:tcPr>
          <w:p w14:paraId="1511FDA8"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Section 1194.21 Software Applications and Operating Systems</w:t>
            </w:r>
          </w:p>
        </w:tc>
        <w:tc>
          <w:tcPr>
            <w:tcW w:w="4500" w:type="dxa"/>
          </w:tcPr>
          <w:p w14:paraId="6E3CCA41" w14:textId="77777777" w:rsidR="004802F2" w:rsidRPr="005B1E8A" w:rsidRDefault="00EC43C5" w:rsidP="00EC43C5">
            <w:pPr>
              <w:spacing w:before="60" w:after="60"/>
              <w:rPr>
                <w:rFonts w:ascii="Arial" w:hAnsi="Arial" w:cs="Arial"/>
                <w:sz w:val="20"/>
                <w:szCs w:val="20"/>
              </w:rPr>
            </w:pPr>
            <w:r w:rsidRPr="00E30E30">
              <w:rPr>
                <w:rFonts w:ascii="Arial" w:hAnsi="Arial" w:cs="Arial"/>
                <w:sz w:val="20"/>
                <w:szCs w:val="20"/>
              </w:rPr>
              <w:t>Level of Support Varies by Individual Requirement</w:t>
            </w:r>
            <w:r w:rsidRPr="00B81F39">
              <w:rPr>
                <w:rFonts w:ascii="Arial" w:hAnsi="Arial" w:cs="Arial"/>
                <w:sz w:val="20"/>
                <w:szCs w:val="20"/>
              </w:rPr>
              <w:t xml:space="preserve"> </w:t>
            </w:r>
          </w:p>
        </w:tc>
        <w:tc>
          <w:tcPr>
            <w:tcW w:w="3960" w:type="dxa"/>
          </w:tcPr>
          <w:p w14:paraId="2D28109B" w14:textId="77777777" w:rsidR="004802F2" w:rsidRPr="005B1E8A" w:rsidRDefault="00EC43C5" w:rsidP="005B1E8A">
            <w:pPr>
              <w:spacing w:before="60" w:after="60"/>
              <w:rPr>
                <w:rFonts w:ascii="Arial" w:hAnsi="Arial" w:cs="Arial"/>
                <w:sz w:val="20"/>
                <w:szCs w:val="20"/>
              </w:rPr>
            </w:pPr>
            <w:r w:rsidRPr="00B81F39">
              <w:rPr>
                <w:rFonts w:ascii="Arial" w:hAnsi="Arial" w:cs="Arial"/>
                <w:sz w:val="20"/>
                <w:szCs w:val="20"/>
              </w:rPr>
              <w:t xml:space="preserve">Please refer to the </w:t>
            </w:r>
            <w:r>
              <w:rPr>
                <w:rFonts w:ascii="Arial" w:hAnsi="Arial" w:cs="Arial"/>
                <w:sz w:val="20"/>
                <w:szCs w:val="20"/>
              </w:rPr>
              <w:t>section details.</w:t>
            </w:r>
          </w:p>
        </w:tc>
      </w:tr>
      <w:tr w:rsidR="004802F2" w:rsidRPr="005B1E8A" w14:paraId="6AD5D77C" w14:textId="77777777" w:rsidTr="00597EDD">
        <w:trPr>
          <w:cantSplit/>
        </w:trPr>
        <w:tc>
          <w:tcPr>
            <w:tcW w:w="3888" w:type="dxa"/>
          </w:tcPr>
          <w:p w14:paraId="49EBDD2B"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Section 1194.22 Web-based internet information and applications</w:t>
            </w:r>
          </w:p>
        </w:tc>
        <w:tc>
          <w:tcPr>
            <w:tcW w:w="4500" w:type="dxa"/>
          </w:tcPr>
          <w:p w14:paraId="78908984" w14:textId="77777777" w:rsidR="004802F2" w:rsidRPr="005B1E8A" w:rsidRDefault="00EC43C5" w:rsidP="005B1E8A">
            <w:pPr>
              <w:spacing w:before="60" w:after="60"/>
              <w:rPr>
                <w:rFonts w:ascii="Arial" w:hAnsi="Arial" w:cs="Arial"/>
                <w:sz w:val="20"/>
                <w:szCs w:val="20"/>
              </w:rPr>
            </w:pPr>
            <w:r>
              <w:rPr>
                <w:rFonts w:ascii="Arial" w:hAnsi="Arial" w:cs="Arial"/>
                <w:sz w:val="20"/>
                <w:szCs w:val="20"/>
              </w:rPr>
              <w:t>Supported</w:t>
            </w:r>
          </w:p>
        </w:tc>
        <w:tc>
          <w:tcPr>
            <w:tcW w:w="3960" w:type="dxa"/>
          </w:tcPr>
          <w:p w14:paraId="5BF8976B" w14:textId="77777777" w:rsidR="004802F2" w:rsidRPr="005B1E8A" w:rsidRDefault="00EC43C5" w:rsidP="005B1E8A">
            <w:pPr>
              <w:spacing w:before="60" w:after="60"/>
              <w:rPr>
                <w:rFonts w:ascii="Arial" w:hAnsi="Arial" w:cs="Arial"/>
                <w:sz w:val="20"/>
                <w:szCs w:val="20"/>
              </w:rPr>
            </w:pPr>
            <w:r w:rsidRPr="00B81F39">
              <w:rPr>
                <w:rFonts w:ascii="Arial" w:hAnsi="Arial" w:cs="Arial"/>
                <w:sz w:val="20"/>
                <w:szCs w:val="20"/>
              </w:rPr>
              <w:t xml:space="preserve">Please refer to the </w:t>
            </w:r>
            <w:r>
              <w:rPr>
                <w:rFonts w:ascii="Arial" w:hAnsi="Arial" w:cs="Arial"/>
                <w:sz w:val="20"/>
                <w:szCs w:val="20"/>
              </w:rPr>
              <w:t>section details.</w:t>
            </w:r>
          </w:p>
        </w:tc>
      </w:tr>
      <w:tr w:rsidR="004802F2" w:rsidRPr="005B1E8A" w14:paraId="6209D137" w14:textId="77777777" w:rsidTr="00597EDD">
        <w:trPr>
          <w:cantSplit/>
        </w:trPr>
        <w:tc>
          <w:tcPr>
            <w:tcW w:w="3888" w:type="dxa"/>
          </w:tcPr>
          <w:p w14:paraId="28B8944D"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Section 1194.23 Telecommunications Products</w:t>
            </w:r>
          </w:p>
        </w:tc>
        <w:tc>
          <w:tcPr>
            <w:tcW w:w="4500" w:type="dxa"/>
          </w:tcPr>
          <w:p w14:paraId="4C1E2929" w14:textId="77777777" w:rsidR="004802F2" w:rsidRPr="005B1E8A" w:rsidRDefault="00EA3423" w:rsidP="005B1E8A">
            <w:pPr>
              <w:spacing w:before="60" w:after="60"/>
              <w:rPr>
                <w:rFonts w:ascii="Arial" w:hAnsi="Arial" w:cs="Arial"/>
                <w:sz w:val="20"/>
                <w:szCs w:val="20"/>
              </w:rPr>
            </w:pPr>
            <w:r>
              <w:rPr>
                <w:rFonts w:ascii="Arial" w:hAnsi="Arial" w:cs="Arial"/>
                <w:sz w:val="20"/>
                <w:szCs w:val="20"/>
              </w:rPr>
              <w:t>Not Applicable</w:t>
            </w:r>
          </w:p>
        </w:tc>
        <w:tc>
          <w:tcPr>
            <w:tcW w:w="3960" w:type="dxa"/>
          </w:tcPr>
          <w:p w14:paraId="3C1DE5E8" w14:textId="77777777" w:rsidR="004802F2" w:rsidRPr="005B1E8A" w:rsidRDefault="004802F2" w:rsidP="005B1E8A">
            <w:pPr>
              <w:spacing w:before="60" w:after="60"/>
              <w:rPr>
                <w:rFonts w:ascii="Arial" w:hAnsi="Arial" w:cs="Arial"/>
                <w:sz w:val="20"/>
                <w:szCs w:val="20"/>
              </w:rPr>
            </w:pPr>
          </w:p>
        </w:tc>
      </w:tr>
      <w:tr w:rsidR="004802F2" w:rsidRPr="005B1E8A" w14:paraId="31A36E57" w14:textId="77777777" w:rsidTr="00597EDD">
        <w:trPr>
          <w:cantSplit/>
        </w:trPr>
        <w:tc>
          <w:tcPr>
            <w:tcW w:w="3888" w:type="dxa"/>
          </w:tcPr>
          <w:p w14:paraId="2DAC2650"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Section 1194.24 Video and Multi-media Products</w:t>
            </w:r>
          </w:p>
        </w:tc>
        <w:tc>
          <w:tcPr>
            <w:tcW w:w="4500" w:type="dxa"/>
          </w:tcPr>
          <w:p w14:paraId="4046A427" w14:textId="77777777" w:rsidR="004802F2" w:rsidRPr="005B1E8A" w:rsidRDefault="00EA3423" w:rsidP="005B1E8A">
            <w:pPr>
              <w:spacing w:before="60" w:after="60"/>
              <w:rPr>
                <w:rFonts w:ascii="Arial" w:hAnsi="Arial" w:cs="Arial"/>
                <w:sz w:val="20"/>
                <w:szCs w:val="20"/>
              </w:rPr>
            </w:pPr>
            <w:r>
              <w:rPr>
                <w:rFonts w:ascii="Arial" w:hAnsi="Arial" w:cs="Arial"/>
                <w:sz w:val="20"/>
                <w:szCs w:val="20"/>
              </w:rPr>
              <w:t>Not Applicable</w:t>
            </w:r>
          </w:p>
        </w:tc>
        <w:tc>
          <w:tcPr>
            <w:tcW w:w="3960" w:type="dxa"/>
          </w:tcPr>
          <w:p w14:paraId="711444E1" w14:textId="77777777" w:rsidR="004802F2" w:rsidRPr="005B1E8A" w:rsidRDefault="004802F2" w:rsidP="005B1E8A">
            <w:pPr>
              <w:spacing w:before="60" w:after="60"/>
              <w:rPr>
                <w:rFonts w:ascii="Arial" w:hAnsi="Arial" w:cs="Arial"/>
                <w:sz w:val="20"/>
                <w:szCs w:val="20"/>
              </w:rPr>
            </w:pPr>
          </w:p>
        </w:tc>
      </w:tr>
      <w:tr w:rsidR="004802F2" w:rsidRPr="005B1E8A" w14:paraId="4D34A189" w14:textId="77777777" w:rsidTr="00597EDD">
        <w:trPr>
          <w:cantSplit/>
        </w:trPr>
        <w:tc>
          <w:tcPr>
            <w:tcW w:w="3888" w:type="dxa"/>
          </w:tcPr>
          <w:p w14:paraId="65CCCA28"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Section 1194.25 Self-Contained, Closed Products</w:t>
            </w:r>
          </w:p>
        </w:tc>
        <w:tc>
          <w:tcPr>
            <w:tcW w:w="4500" w:type="dxa"/>
          </w:tcPr>
          <w:p w14:paraId="7C745677" w14:textId="77777777" w:rsidR="004802F2" w:rsidRPr="005B1E8A" w:rsidRDefault="00EA3423" w:rsidP="005B1E8A">
            <w:pPr>
              <w:spacing w:before="60" w:after="60"/>
              <w:rPr>
                <w:rFonts w:ascii="Arial" w:hAnsi="Arial" w:cs="Arial"/>
                <w:sz w:val="20"/>
                <w:szCs w:val="20"/>
              </w:rPr>
            </w:pPr>
            <w:r>
              <w:rPr>
                <w:rFonts w:ascii="Arial" w:hAnsi="Arial" w:cs="Arial"/>
                <w:sz w:val="20"/>
                <w:szCs w:val="20"/>
              </w:rPr>
              <w:t>Not Applicable</w:t>
            </w:r>
          </w:p>
        </w:tc>
        <w:tc>
          <w:tcPr>
            <w:tcW w:w="3960" w:type="dxa"/>
          </w:tcPr>
          <w:p w14:paraId="16260FB0" w14:textId="77777777" w:rsidR="004802F2" w:rsidRPr="005B1E8A" w:rsidRDefault="004802F2" w:rsidP="005B1E8A">
            <w:pPr>
              <w:spacing w:before="60" w:after="60"/>
              <w:rPr>
                <w:rFonts w:ascii="Arial" w:hAnsi="Arial" w:cs="Arial"/>
                <w:sz w:val="20"/>
                <w:szCs w:val="20"/>
              </w:rPr>
            </w:pPr>
          </w:p>
        </w:tc>
      </w:tr>
      <w:tr w:rsidR="004802F2" w:rsidRPr="005B1E8A" w14:paraId="1BFE1CB0" w14:textId="77777777" w:rsidTr="00597EDD">
        <w:trPr>
          <w:cantSplit/>
        </w:trPr>
        <w:tc>
          <w:tcPr>
            <w:tcW w:w="3888" w:type="dxa"/>
          </w:tcPr>
          <w:p w14:paraId="7725F35C"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Section 1194.26 Desktop and Portable Computers</w:t>
            </w:r>
          </w:p>
        </w:tc>
        <w:tc>
          <w:tcPr>
            <w:tcW w:w="4500" w:type="dxa"/>
          </w:tcPr>
          <w:p w14:paraId="05F61486" w14:textId="77777777" w:rsidR="004802F2" w:rsidRPr="005B1E8A" w:rsidRDefault="00EA3423" w:rsidP="005B1E8A">
            <w:pPr>
              <w:spacing w:before="60" w:after="60"/>
              <w:rPr>
                <w:rFonts w:ascii="Arial" w:hAnsi="Arial" w:cs="Arial"/>
                <w:sz w:val="20"/>
                <w:szCs w:val="20"/>
              </w:rPr>
            </w:pPr>
            <w:r>
              <w:rPr>
                <w:rFonts w:ascii="Arial" w:hAnsi="Arial" w:cs="Arial"/>
                <w:sz w:val="20"/>
                <w:szCs w:val="20"/>
              </w:rPr>
              <w:t>Not Applicable</w:t>
            </w:r>
          </w:p>
        </w:tc>
        <w:tc>
          <w:tcPr>
            <w:tcW w:w="3960" w:type="dxa"/>
          </w:tcPr>
          <w:p w14:paraId="4C7E1525" w14:textId="77777777" w:rsidR="004802F2" w:rsidRPr="005B1E8A" w:rsidRDefault="004802F2" w:rsidP="005B1E8A">
            <w:pPr>
              <w:spacing w:before="60" w:after="60"/>
              <w:rPr>
                <w:rFonts w:ascii="Arial" w:hAnsi="Arial" w:cs="Arial"/>
                <w:sz w:val="20"/>
                <w:szCs w:val="20"/>
              </w:rPr>
            </w:pPr>
          </w:p>
        </w:tc>
      </w:tr>
      <w:tr w:rsidR="004802F2" w:rsidRPr="005B1E8A" w14:paraId="1A19F2D0" w14:textId="77777777" w:rsidTr="00597EDD">
        <w:trPr>
          <w:cantSplit/>
        </w:trPr>
        <w:tc>
          <w:tcPr>
            <w:tcW w:w="3888" w:type="dxa"/>
          </w:tcPr>
          <w:p w14:paraId="7E9F4328"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Section 1194.31 Functional Performance Criteria</w:t>
            </w:r>
          </w:p>
        </w:tc>
        <w:tc>
          <w:tcPr>
            <w:tcW w:w="4500" w:type="dxa"/>
          </w:tcPr>
          <w:p w14:paraId="3EE050B7" w14:textId="77777777" w:rsidR="004802F2" w:rsidRPr="005B1E8A" w:rsidRDefault="00EC43C5" w:rsidP="005B1E8A">
            <w:pPr>
              <w:spacing w:before="60" w:after="60"/>
              <w:rPr>
                <w:rFonts w:ascii="Arial" w:hAnsi="Arial" w:cs="Arial"/>
                <w:sz w:val="20"/>
                <w:szCs w:val="20"/>
              </w:rPr>
            </w:pPr>
            <w:r>
              <w:rPr>
                <w:rFonts w:ascii="Arial" w:hAnsi="Arial" w:cs="Arial"/>
                <w:sz w:val="20"/>
                <w:szCs w:val="20"/>
              </w:rPr>
              <w:t>Supported</w:t>
            </w:r>
          </w:p>
        </w:tc>
        <w:tc>
          <w:tcPr>
            <w:tcW w:w="3960" w:type="dxa"/>
          </w:tcPr>
          <w:p w14:paraId="3E8547A2" w14:textId="77777777" w:rsidR="004802F2" w:rsidRPr="005B1E8A" w:rsidRDefault="00EC43C5" w:rsidP="005B1E8A">
            <w:pPr>
              <w:spacing w:before="60" w:after="60"/>
              <w:rPr>
                <w:rFonts w:ascii="Arial" w:hAnsi="Arial" w:cs="Arial"/>
                <w:sz w:val="20"/>
                <w:szCs w:val="20"/>
              </w:rPr>
            </w:pPr>
            <w:r w:rsidRPr="00B81F39">
              <w:rPr>
                <w:rFonts w:ascii="Arial" w:hAnsi="Arial" w:cs="Arial"/>
                <w:sz w:val="20"/>
                <w:szCs w:val="20"/>
              </w:rPr>
              <w:t xml:space="preserve">Please refer to the </w:t>
            </w:r>
            <w:r>
              <w:rPr>
                <w:rFonts w:ascii="Arial" w:hAnsi="Arial" w:cs="Arial"/>
                <w:sz w:val="20"/>
                <w:szCs w:val="20"/>
              </w:rPr>
              <w:t>section details.</w:t>
            </w:r>
          </w:p>
        </w:tc>
      </w:tr>
      <w:tr w:rsidR="004802F2" w:rsidRPr="005B1E8A" w14:paraId="39A1DD42" w14:textId="77777777" w:rsidTr="00597EDD">
        <w:trPr>
          <w:cantSplit/>
        </w:trPr>
        <w:tc>
          <w:tcPr>
            <w:tcW w:w="3888" w:type="dxa"/>
          </w:tcPr>
          <w:p w14:paraId="7084CAAF" w14:textId="77777777" w:rsidR="004802F2" w:rsidRPr="005B1E8A" w:rsidRDefault="004802F2" w:rsidP="005B1E8A">
            <w:pPr>
              <w:spacing w:before="60" w:after="60"/>
              <w:rPr>
                <w:rFonts w:ascii="Arial" w:hAnsi="Arial" w:cs="Arial"/>
                <w:sz w:val="20"/>
                <w:szCs w:val="20"/>
                <w:lang w:val="fr-FR"/>
              </w:rPr>
            </w:pPr>
            <w:r w:rsidRPr="005B1E8A">
              <w:rPr>
                <w:rFonts w:ascii="Arial" w:hAnsi="Arial" w:cs="Arial"/>
                <w:sz w:val="20"/>
                <w:szCs w:val="20"/>
              </w:rPr>
              <w:t>Section 1194.41 (a) Information, Documentation and Support</w:t>
            </w:r>
          </w:p>
        </w:tc>
        <w:tc>
          <w:tcPr>
            <w:tcW w:w="4500" w:type="dxa"/>
          </w:tcPr>
          <w:p w14:paraId="31609376" w14:textId="77777777" w:rsidR="004802F2" w:rsidRPr="005B1E8A" w:rsidRDefault="00EC43C5" w:rsidP="005B1E8A">
            <w:pPr>
              <w:spacing w:before="60" w:after="60"/>
              <w:rPr>
                <w:rFonts w:ascii="Arial" w:hAnsi="Arial" w:cs="Arial"/>
                <w:sz w:val="20"/>
                <w:szCs w:val="20"/>
              </w:rPr>
            </w:pPr>
            <w:r>
              <w:rPr>
                <w:rFonts w:ascii="Arial" w:hAnsi="Arial" w:cs="Arial"/>
                <w:sz w:val="20"/>
                <w:szCs w:val="20"/>
              </w:rPr>
              <w:t>Supported</w:t>
            </w:r>
          </w:p>
        </w:tc>
        <w:tc>
          <w:tcPr>
            <w:tcW w:w="3960" w:type="dxa"/>
          </w:tcPr>
          <w:p w14:paraId="6105E151" w14:textId="77777777" w:rsidR="004802F2" w:rsidRPr="005B1E8A" w:rsidRDefault="00EC43C5" w:rsidP="005B1E8A">
            <w:pPr>
              <w:spacing w:before="60" w:after="60"/>
              <w:rPr>
                <w:rFonts w:ascii="Arial" w:hAnsi="Arial" w:cs="Arial"/>
                <w:sz w:val="20"/>
                <w:szCs w:val="20"/>
              </w:rPr>
            </w:pPr>
            <w:r w:rsidRPr="00B81F39">
              <w:rPr>
                <w:rFonts w:ascii="Arial" w:hAnsi="Arial" w:cs="Arial"/>
                <w:sz w:val="20"/>
                <w:szCs w:val="20"/>
              </w:rPr>
              <w:t xml:space="preserve">Please refer to the </w:t>
            </w:r>
            <w:r>
              <w:rPr>
                <w:rFonts w:ascii="Arial" w:hAnsi="Arial" w:cs="Arial"/>
                <w:sz w:val="20"/>
                <w:szCs w:val="20"/>
              </w:rPr>
              <w:t>section details.</w:t>
            </w:r>
          </w:p>
        </w:tc>
      </w:tr>
    </w:tbl>
    <w:p w14:paraId="11B1F7FC" w14:textId="77777777" w:rsidR="004802F2" w:rsidRPr="005B1E8A" w:rsidRDefault="004802F2" w:rsidP="005B1E8A">
      <w:pPr>
        <w:spacing w:before="60" w:after="60"/>
        <w:rPr>
          <w:rFonts w:ascii="Arial" w:hAnsi="Arial" w:cs="Arial"/>
          <w:sz w:val="20"/>
          <w:szCs w:val="20"/>
        </w:rPr>
      </w:pPr>
    </w:p>
    <w:p w14:paraId="73832B34" w14:textId="77777777" w:rsidR="004802F2" w:rsidRPr="005B1E8A" w:rsidRDefault="004802F2" w:rsidP="005B1E8A">
      <w:pPr>
        <w:spacing w:before="60" w:after="60"/>
        <w:rPr>
          <w:rFonts w:ascii="Arial" w:hAnsi="Arial" w:cs="Arial"/>
          <w:sz w:val="20"/>
          <w:szCs w:val="20"/>
        </w:rPr>
      </w:pPr>
    </w:p>
    <w:p w14:paraId="0A1D4DA0" w14:textId="77777777" w:rsidR="004802F2" w:rsidRPr="005B1E8A" w:rsidRDefault="00C64C23" w:rsidP="005B1E8A">
      <w:pPr>
        <w:spacing w:before="60" w:after="60"/>
        <w:jc w:val="center"/>
        <w:rPr>
          <w:rFonts w:ascii="Arial" w:hAnsi="Arial" w:cs="Arial"/>
          <w:sz w:val="20"/>
          <w:szCs w:val="20"/>
        </w:rPr>
      </w:pPr>
      <w:r w:rsidRPr="005B1E8A">
        <w:rPr>
          <w:rFonts w:ascii="Arial" w:hAnsi="Arial" w:cs="Arial"/>
          <w:b/>
          <w:bCs/>
          <w:sz w:val="20"/>
          <w:szCs w:val="20"/>
        </w:rPr>
        <w:br w:type="page"/>
      </w:r>
      <w:r w:rsidR="004802F2" w:rsidRPr="005B1E8A">
        <w:rPr>
          <w:rFonts w:ascii="Arial" w:hAnsi="Arial" w:cs="Arial"/>
          <w:b/>
          <w:bCs/>
          <w:sz w:val="20"/>
          <w:szCs w:val="20"/>
        </w:rPr>
        <w:lastRenderedPageBreak/>
        <w:t xml:space="preserve">Section 1194.21 Software Applications and Operating Systems - Detail </w:t>
      </w:r>
      <w:r w:rsidR="004802F2" w:rsidRPr="005B1E8A">
        <w:rPr>
          <w:rFonts w:ascii="Arial" w:hAnsi="Arial" w:cs="Arial"/>
          <w:b/>
          <w:bCs/>
          <w:color w:val="000000"/>
          <w:sz w:val="20"/>
          <w:szCs w:val="20"/>
        </w:rPr>
        <w:br/>
      </w:r>
      <w:r w:rsidR="004802F2" w:rsidRPr="005B1E8A">
        <w:rPr>
          <w:rFonts w:ascii="Arial" w:hAnsi="Arial" w:cs="Arial"/>
          <w:b/>
          <w:bCs/>
          <w:sz w:val="20"/>
          <w:szCs w:val="20"/>
        </w:rPr>
        <w:t>Voluntary Product Accessibility Template</w:t>
      </w:r>
    </w:p>
    <w:p w14:paraId="21379D9D" w14:textId="77777777" w:rsidR="004802F2" w:rsidRPr="005B1E8A" w:rsidRDefault="004802F2" w:rsidP="005B1E8A">
      <w:pPr>
        <w:spacing w:before="60" w:after="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1194.21 detail"/>
      </w:tblPr>
      <w:tblGrid>
        <w:gridCol w:w="3211"/>
        <w:gridCol w:w="3487"/>
        <w:gridCol w:w="3166"/>
      </w:tblGrid>
      <w:tr w:rsidR="004802F2" w:rsidRPr="005B1E8A" w14:paraId="17A93405" w14:textId="77777777" w:rsidTr="00597EDD">
        <w:trPr>
          <w:cantSplit/>
        </w:trPr>
        <w:tc>
          <w:tcPr>
            <w:tcW w:w="3888" w:type="dxa"/>
          </w:tcPr>
          <w:p w14:paraId="6DA64322" w14:textId="77777777"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Criteria</w:t>
            </w:r>
          </w:p>
        </w:tc>
        <w:tc>
          <w:tcPr>
            <w:tcW w:w="4500" w:type="dxa"/>
          </w:tcPr>
          <w:p w14:paraId="1E6A6AE9" w14:textId="77777777"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Supporting Features</w:t>
            </w:r>
          </w:p>
        </w:tc>
        <w:tc>
          <w:tcPr>
            <w:tcW w:w="3960" w:type="dxa"/>
          </w:tcPr>
          <w:p w14:paraId="73943459" w14:textId="77777777"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Remarks and explanations</w:t>
            </w:r>
          </w:p>
        </w:tc>
      </w:tr>
      <w:tr w:rsidR="004802F2" w:rsidRPr="005B1E8A" w14:paraId="61FF7F4E" w14:textId="77777777" w:rsidTr="00597EDD">
        <w:trPr>
          <w:cantSplit/>
        </w:trPr>
        <w:tc>
          <w:tcPr>
            <w:tcW w:w="3888" w:type="dxa"/>
          </w:tcPr>
          <w:p w14:paraId="513D56B1"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(a) When software is designed to run on a system that has a keyboard, product functions shall be executable from a keyboard where the function itself or the result of performing a function can be discerned textually.</w:t>
            </w:r>
          </w:p>
        </w:tc>
        <w:tc>
          <w:tcPr>
            <w:tcW w:w="4500" w:type="dxa"/>
          </w:tcPr>
          <w:p w14:paraId="3933AAF4" w14:textId="77777777" w:rsidR="004802F2" w:rsidRPr="005B1E8A" w:rsidRDefault="00804D10" w:rsidP="005B1E8A">
            <w:pPr>
              <w:spacing w:before="60" w:after="60"/>
              <w:rPr>
                <w:rFonts w:ascii="Arial" w:hAnsi="Arial" w:cs="Arial"/>
                <w:sz w:val="20"/>
                <w:szCs w:val="20"/>
              </w:rPr>
            </w:pPr>
            <w:r>
              <w:rPr>
                <w:rFonts w:ascii="Arial" w:hAnsi="Arial" w:cs="Arial"/>
                <w:sz w:val="20"/>
                <w:szCs w:val="20"/>
              </w:rPr>
              <w:t>Supported with exceptions</w:t>
            </w:r>
          </w:p>
        </w:tc>
        <w:tc>
          <w:tcPr>
            <w:tcW w:w="3960" w:type="dxa"/>
          </w:tcPr>
          <w:p w14:paraId="0E3226A3" w14:textId="77777777" w:rsidR="001C541A" w:rsidRPr="001C541A" w:rsidRDefault="001C541A" w:rsidP="001C541A">
            <w:pPr>
              <w:spacing w:before="60" w:after="60"/>
              <w:rPr>
                <w:rFonts w:ascii="Arial" w:hAnsi="Arial" w:cs="Arial"/>
                <w:sz w:val="20"/>
                <w:szCs w:val="20"/>
              </w:rPr>
            </w:pPr>
            <w:r>
              <w:rPr>
                <w:rFonts w:ascii="Arial" w:hAnsi="Arial" w:cs="Arial"/>
                <w:sz w:val="20"/>
                <w:szCs w:val="20"/>
              </w:rPr>
              <w:t xml:space="preserve">Description: </w:t>
            </w:r>
            <w:r w:rsidR="009D49FF" w:rsidRPr="001C541A">
              <w:rPr>
                <w:rFonts w:ascii="Arial" w:hAnsi="Arial" w:cs="Arial"/>
                <w:sz w:val="20"/>
                <w:szCs w:val="20"/>
              </w:rPr>
              <w:t xml:space="preserve">Buttons placed on property sheets </w:t>
            </w:r>
            <w:r>
              <w:rPr>
                <w:rFonts w:ascii="Arial" w:hAnsi="Arial" w:cs="Arial"/>
                <w:sz w:val="20"/>
                <w:szCs w:val="20"/>
              </w:rPr>
              <w:t xml:space="preserve">in the MMC console </w:t>
            </w:r>
            <w:r w:rsidR="009D49FF" w:rsidRPr="001C541A">
              <w:rPr>
                <w:rFonts w:ascii="Arial" w:hAnsi="Arial" w:cs="Arial"/>
                <w:sz w:val="20"/>
                <w:szCs w:val="20"/>
              </w:rPr>
              <w:t>will not respond correctly to &lt;Enter&gt;</w:t>
            </w:r>
            <w:r w:rsidRPr="001C541A">
              <w:rPr>
                <w:rFonts w:ascii="Arial" w:hAnsi="Arial" w:cs="Arial"/>
                <w:sz w:val="20"/>
                <w:szCs w:val="20"/>
              </w:rPr>
              <w:t>. If the user hits &lt;Enter&gt; "OK" button will activate, commit changes and closing the dialog.</w:t>
            </w:r>
          </w:p>
          <w:p w14:paraId="35010672" w14:textId="77777777" w:rsidR="001C541A" w:rsidRDefault="001C541A" w:rsidP="005B1E8A">
            <w:pPr>
              <w:spacing w:before="60" w:after="60"/>
              <w:rPr>
                <w:rFonts w:ascii="Arial" w:hAnsi="Arial" w:cs="Arial"/>
                <w:sz w:val="20"/>
                <w:szCs w:val="20"/>
              </w:rPr>
            </w:pPr>
            <w:r>
              <w:rPr>
                <w:rFonts w:ascii="Arial" w:hAnsi="Arial" w:cs="Arial"/>
                <w:sz w:val="20"/>
                <w:szCs w:val="20"/>
              </w:rPr>
              <w:t>Workaround: T</w:t>
            </w:r>
            <w:r w:rsidR="009D49FF" w:rsidRPr="009D49FF">
              <w:rPr>
                <w:rFonts w:ascii="Arial" w:hAnsi="Arial" w:cs="Arial"/>
                <w:sz w:val="20"/>
                <w:szCs w:val="20"/>
              </w:rPr>
              <w:t xml:space="preserve">he &lt;Space&gt; bar will activate the button.  </w:t>
            </w:r>
          </w:p>
          <w:p w14:paraId="036104FB" w14:textId="77777777" w:rsidR="001C541A" w:rsidRDefault="001C541A" w:rsidP="005B1E8A">
            <w:pPr>
              <w:spacing w:before="60" w:after="60"/>
              <w:rPr>
                <w:rFonts w:ascii="Arial" w:hAnsi="Arial" w:cs="Arial"/>
                <w:sz w:val="20"/>
                <w:szCs w:val="20"/>
              </w:rPr>
            </w:pPr>
          </w:p>
          <w:p w14:paraId="3C08C230" w14:textId="77777777" w:rsidR="00881444" w:rsidRDefault="001C541A" w:rsidP="005B1E8A">
            <w:pPr>
              <w:spacing w:before="60" w:after="60"/>
              <w:rPr>
                <w:rFonts w:ascii="Arial" w:hAnsi="Arial" w:cs="Arial"/>
                <w:sz w:val="20"/>
                <w:szCs w:val="20"/>
              </w:rPr>
            </w:pPr>
            <w:r>
              <w:rPr>
                <w:rFonts w:ascii="Arial" w:hAnsi="Arial" w:cs="Arial"/>
                <w:sz w:val="20"/>
                <w:szCs w:val="20"/>
              </w:rPr>
              <w:t xml:space="preserve">Description:  </w:t>
            </w:r>
            <w:r w:rsidR="00881444">
              <w:rPr>
                <w:rFonts w:ascii="Arial" w:hAnsi="Arial" w:cs="Arial"/>
                <w:sz w:val="20"/>
                <w:szCs w:val="20"/>
              </w:rPr>
              <w:t>T</w:t>
            </w:r>
            <w:r w:rsidR="00881444" w:rsidRPr="00F97E48">
              <w:rPr>
                <w:rFonts w:ascii="Arial" w:hAnsi="Arial" w:cs="Arial"/>
                <w:sz w:val="20"/>
                <w:szCs w:val="20"/>
              </w:rPr>
              <w:t>he column sort feature in Status Message Viewer is not keyboard accessible.</w:t>
            </w:r>
          </w:p>
          <w:p w14:paraId="370E7D56" w14:textId="77777777" w:rsidR="00D9068C" w:rsidRDefault="00D9068C" w:rsidP="005B1E8A">
            <w:pPr>
              <w:spacing w:before="60" w:after="60"/>
              <w:rPr>
                <w:rFonts w:ascii="Arial" w:hAnsi="Arial" w:cs="Arial"/>
                <w:sz w:val="20"/>
                <w:szCs w:val="20"/>
              </w:rPr>
            </w:pPr>
            <w:r>
              <w:rPr>
                <w:rFonts w:ascii="Arial" w:hAnsi="Arial" w:cs="Arial"/>
                <w:sz w:val="20"/>
                <w:szCs w:val="20"/>
              </w:rPr>
              <w:t>Workaround:  None</w:t>
            </w:r>
          </w:p>
          <w:p w14:paraId="41EB142C" w14:textId="77777777" w:rsidR="00114DD3" w:rsidRDefault="00114DD3" w:rsidP="005B1E8A">
            <w:pPr>
              <w:spacing w:before="60" w:after="60"/>
              <w:rPr>
                <w:rFonts w:ascii="Arial" w:hAnsi="Arial" w:cs="Arial"/>
                <w:sz w:val="20"/>
                <w:szCs w:val="20"/>
              </w:rPr>
            </w:pPr>
          </w:p>
          <w:p w14:paraId="7271C435" w14:textId="77777777" w:rsidR="00881444" w:rsidRDefault="00114DD3" w:rsidP="005B1E8A">
            <w:pPr>
              <w:spacing w:before="60" w:after="60"/>
              <w:rPr>
                <w:rFonts w:ascii="Arial" w:hAnsi="Arial" w:cs="Arial"/>
                <w:sz w:val="20"/>
                <w:szCs w:val="20"/>
              </w:rPr>
            </w:pPr>
            <w:r>
              <w:rPr>
                <w:rFonts w:ascii="Arial" w:hAnsi="Arial" w:cs="Arial"/>
                <w:sz w:val="20"/>
                <w:szCs w:val="20"/>
              </w:rPr>
              <w:t>Description:</w:t>
            </w:r>
            <w:r w:rsidR="00D9068C">
              <w:rPr>
                <w:rFonts w:ascii="Arial" w:hAnsi="Arial" w:cs="Arial"/>
                <w:sz w:val="20"/>
                <w:szCs w:val="20"/>
              </w:rPr>
              <w:t xml:space="preserve"> </w:t>
            </w:r>
            <w:r w:rsidR="00881444" w:rsidRPr="00881444">
              <w:rPr>
                <w:rFonts w:ascii="Arial" w:hAnsi="Arial" w:cs="Arial"/>
                <w:sz w:val="20"/>
                <w:szCs w:val="20"/>
              </w:rPr>
              <w:t xml:space="preserve">Keyboard hotkeys </w:t>
            </w:r>
            <w:r w:rsidR="00881444">
              <w:rPr>
                <w:rFonts w:ascii="Arial" w:hAnsi="Arial" w:cs="Arial"/>
                <w:sz w:val="20"/>
                <w:szCs w:val="20"/>
              </w:rPr>
              <w:t xml:space="preserve">are </w:t>
            </w:r>
            <w:r w:rsidR="00881444" w:rsidRPr="00881444">
              <w:rPr>
                <w:rFonts w:ascii="Arial" w:hAnsi="Arial" w:cs="Arial"/>
                <w:sz w:val="20"/>
                <w:szCs w:val="20"/>
              </w:rPr>
              <w:t xml:space="preserve">not available in </w:t>
            </w:r>
            <w:r w:rsidR="00881444">
              <w:rPr>
                <w:rFonts w:ascii="Arial" w:hAnsi="Arial" w:cs="Arial"/>
                <w:sz w:val="20"/>
                <w:szCs w:val="20"/>
              </w:rPr>
              <w:t xml:space="preserve">post patch </w:t>
            </w:r>
            <w:r w:rsidR="00881444" w:rsidRPr="00881444">
              <w:rPr>
                <w:rFonts w:ascii="Arial" w:hAnsi="Arial" w:cs="Arial"/>
                <w:sz w:val="20"/>
                <w:szCs w:val="20"/>
              </w:rPr>
              <w:t>install dialog</w:t>
            </w:r>
            <w:r w:rsidR="00881444">
              <w:rPr>
                <w:rFonts w:ascii="Arial" w:hAnsi="Arial" w:cs="Arial"/>
                <w:sz w:val="20"/>
                <w:szCs w:val="20"/>
              </w:rPr>
              <w:t>.</w:t>
            </w:r>
          </w:p>
          <w:p w14:paraId="1181187F" w14:textId="77777777" w:rsidR="00D9068C" w:rsidRDefault="00D9068C" w:rsidP="005B1E8A">
            <w:pPr>
              <w:spacing w:before="60" w:after="60"/>
              <w:rPr>
                <w:rFonts w:ascii="Arial" w:hAnsi="Arial" w:cs="Arial"/>
                <w:sz w:val="20"/>
                <w:szCs w:val="20"/>
              </w:rPr>
            </w:pPr>
            <w:r>
              <w:rPr>
                <w:rFonts w:ascii="Arial" w:hAnsi="Arial" w:cs="Arial"/>
                <w:sz w:val="20"/>
                <w:szCs w:val="20"/>
              </w:rPr>
              <w:t>Workaround:  Tab can be used to access the buttons.</w:t>
            </w:r>
          </w:p>
          <w:p w14:paraId="2095818D" w14:textId="77777777" w:rsidR="00D9068C" w:rsidRDefault="00D9068C" w:rsidP="005B1E8A">
            <w:pPr>
              <w:spacing w:before="60" w:after="60"/>
              <w:rPr>
                <w:rFonts w:ascii="Arial" w:hAnsi="Arial" w:cs="Arial"/>
                <w:sz w:val="20"/>
                <w:szCs w:val="20"/>
              </w:rPr>
            </w:pPr>
          </w:p>
          <w:p w14:paraId="2297C7A8" w14:textId="77777777" w:rsidR="003152D8" w:rsidRDefault="00D9068C" w:rsidP="004A6429">
            <w:pPr>
              <w:spacing w:before="60" w:after="60"/>
              <w:rPr>
                <w:rFonts w:ascii="Arial" w:hAnsi="Arial" w:cs="Arial"/>
                <w:sz w:val="20"/>
                <w:szCs w:val="20"/>
              </w:rPr>
            </w:pPr>
            <w:r>
              <w:rPr>
                <w:rFonts w:ascii="Arial" w:hAnsi="Arial" w:cs="Arial"/>
                <w:sz w:val="20"/>
                <w:szCs w:val="20"/>
              </w:rPr>
              <w:t xml:space="preserve">Description: </w:t>
            </w:r>
            <w:r w:rsidR="003152D8" w:rsidRPr="003152D8">
              <w:rPr>
                <w:rFonts w:ascii="Arial" w:hAnsi="Arial" w:cs="Arial"/>
                <w:sz w:val="20"/>
                <w:szCs w:val="20"/>
              </w:rPr>
              <w:t xml:space="preserve">When an error </w:t>
            </w:r>
            <w:r>
              <w:rPr>
                <w:rFonts w:ascii="Arial" w:hAnsi="Arial" w:cs="Arial"/>
                <w:sz w:val="20"/>
                <w:szCs w:val="20"/>
              </w:rPr>
              <w:t>message box</w:t>
            </w:r>
            <w:r w:rsidR="003152D8" w:rsidRPr="003152D8">
              <w:rPr>
                <w:rFonts w:ascii="Arial" w:hAnsi="Arial" w:cs="Arial"/>
                <w:sz w:val="20"/>
                <w:szCs w:val="20"/>
              </w:rPr>
              <w:t xml:space="preserve"> is </w:t>
            </w:r>
            <w:r>
              <w:rPr>
                <w:rFonts w:ascii="Arial" w:hAnsi="Arial" w:cs="Arial"/>
                <w:sz w:val="20"/>
                <w:szCs w:val="20"/>
              </w:rPr>
              <w:t>opened</w:t>
            </w:r>
            <w:r w:rsidR="004A6429">
              <w:rPr>
                <w:rFonts w:ascii="Arial" w:hAnsi="Arial" w:cs="Arial"/>
                <w:sz w:val="20"/>
                <w:szCs w:val="20"/>
              </w:rPr>
              <w:t>, s</w:t>
            </w:r>
            <w:r w:rsidR="003152D8" w:rsidRPr="003152D8">
              <w:rPr>
                <w:rFonts w:ascii="Arial" w:hAnsi="Arial" w:cs="Arial"/>
                <w:sz w:val="20"/>
                <w:szCs w:val="20"/>
              </w:rPr>
              <w:t>hortcut</w:t>
            </w:r>
            <w:r w:rsidR="004A6429">
              <w:rPr>
                <w:rFonts w:ascii="Arial" w:hAnsi="Arial" w:cs="Arial"/>
                <w:sz w:val="20"/>
                <w:szCs w:val="20"/>
              </w:rPr>
              <w:t xml:space="preserve"> keys</w:t>
            </w:r>
            <w:r w:rsidR="003152D8" w:rsidRPr="003152D8">
              <w:rPr>
                <w:rFonts w:ascii="Arial" w:hAnsi="Arial" w:cs="Arial"/>
                <w:sz w:val="20"/>
                <w:szCs w:val="20"/>
              </w:rPr>
              <w:t xml:space="preserve"> and tab order don't work for other properties dialogs and wizards</w:t>
            </w:r>
            <w:r w:rsidR="004A6429">
              <w:rPr>
                <w:rFonts w:ascii="Arial" w:hAnsi="Arial" w:cs="Arial"/>
                <w:sz w:val="20"/>
                <w:szCs w:val="20"/>
              </w:rPr>
              <w:t>.</w:t>
            </w:r>
          </w:p>
          <w:p w14:paraId="33D32BCF" w14:textId="77777777" w:rsidR="00D9068C" w:rsidRDefault="00D9068C" w:rsidP="004A6429">
            <w:pPr>
              <w:spacing w:before="60" w:after="60"/>
              <w:rPr>
                <w:rFonts w:ascii="Arial" w:hAnsi="Arial" w:cs="Arial"/>
                <w:sz w:val="20"/>
                <w:szCs w:val="20"/>
              </w:rPr>
            </w:pPr>
            <w:r>
              <w:rPr>
                <w:rFonts w:ascii="Arial" w:hAnsi="Arial" w:cs="Arial"/>
                <w:sz w:val="20"/>
                <w:szCs w:val="20"/>
              </w:rPr>
              <w:t>Workaround:  The only workaround is to close the error message box.</w:t>
            </w:r>
          </w:p>
          <w:p w14:paraId="47446B62" w14:textId="77777777" w:rsidR="00D9068C" w:rsidRDefault="00D9068C" w:rsidP="004A6429">
            <w:pPr>
              <w:spacing w:before="60" w:after="60"/>
              <w:rPr>
                <w:rFonts w:ascii="Arial" w:hAnsi="Arial" w:cs="Arial"/>
                <w:sz w:val="20"/>
                <w:szCs w:val="20"/>
              </w:rPr>
            </w:pPr>
          </w:p>
          <w:p w14:paraId="26D85782" w14:textId="77777777" w:rsidR="005F4661" w:rsidRDefault="00D9068C" w:rsidP="004A6429">
            <w:pPr>
              <w:spacing w:before="60" w:after="60"/>
              <w:rPr>
                <w:rFonts w:ascii="Arial" w:hAnsi="Arial" w:cs="Arial"/>
                <w:sz w:val="20"/>
                <w:szCs w:val="20"/>
              </w:rPr>
            </w:pPr>
            <w:r>
              <w:rPr>
                <w:rFonts w:ascii="Arial" w:hAnsi="Arial" w:cs="Arial"/>
                <w:sz w:val="20"/>
                <w:szCs w:val="20"/>
              </w:rPr>
              <w:t xml:space="preserve">Description: </w:t>
            </w:r>
            <w:r w:rsidR="00F67536" w:rsidRPr="00F67536">
              <w:rPr>
                <w:rFonts w:ascii="Arial" w:hAnsi="Arial" w:cs="Arial"/>
                <w:sz w:val="20"/>
                <w:szCs w:val="20"/>
              </w:rPr>
              <w:t xml:space="preserve">On the Certificate Enrollment page of the New Device CI Wizard, there are two radio buttons which cannot be accessed using the </w:t>
            </w:r>
            <w:r w:rsidR="00F17A54">
              <w:rPr>
                <w:rFonts w:ascii="Arial" w:hAnsi="Arial" w:cs="Arial"/>
                <w:sz w:val="20"/>
                <w:szCs w:val="20"/>
              </w:rPr>
              <w:t xml:space="preserve">right/down </w:t>
            </w:r>
            <w:r w:rsidR="00F67536" w:rsidRPr="00F67536">
              <w:rPr>
                <w:rFonts w:ascii="Arial" w:hAnsi="Arial" w:cs="Arial"/>
                <w:sz w:val="20"/>
                <w:szCs w:val="20"/>
              </w:rPr>
              <w:t>arrow keys on the keyboard.</w:t>
            </w:r>
          </w:p>
          <w:p w14:paraId="54A1E5F3" w14:textId="77777777" w:rsidR="00F17A54" w:rsidRPr="005B1E8A" w:rsidRDefault="00F17A54" w:rsidP="004A6429">
            <w:pPr>
              <w:spacing w:before="60" w:after="60"/>
              <w:rPr>
                <w:rFonts w:ascii="Arial" w:hAnsi="Arial" w:cs="Arial"/>
                <w:sz w:val="20"/>
                <w:szCs w:val="20"/>
              </w:rPr>
            </w:pPr>
            <w:r>
              <w:rPr>
                <w:rFonts w:ascii="Arial" w:hAnsi="Arial" w:cs="Arial"/>
                <w:sz w:val="20"/>
                <w:szCs w:val="20"/>
              </w:rPr>
              <w:t>Workaround:  The left and up arrow keys can be used to access the radio buttons.</w:t>
            </w:r>
          </w:p>
        </w:tc>
      </w:tr>
      <w:tr w:rsidR="004802F2" w:rsidRPr="005B1E8A" w14:paraId="7234685F" w14:textId="77777777" w:rsidTr="00597EDD">
        <w:trPr>
          <w:cantSplit/>
        </w:trPr>
        <w:tc>
          <w:tcPr>
            <w:tcW w:w="3888" w:type="dxa"/>
          </w:tcPr>
          <w:p w14:paraId="21C3BFFC" w14:textId="77777777" w:rsidR="004802F2" w:rsidRPr="005B1E8A" w:rsidRDefault="004802F2" w:rsidP="00A24AC5">
            <w:pPr>
              <w:spacing w:before="60" w:after="60"/>
              <w:rPr>
                <w:rFonts w:ascii="Arial" w:hAnsi="Arial" w:cs="Arial"/>
                <w:sz w:val="20"/>
                <w:szCs w:val="20"/>
              </w:rPr>
            </w:pPr>
            <w:r w:rsidRPr="005B1E8A">
              <w:rPr>
                <w:rFonts w:ascii="Arial" w:hAnsi="Arial" w:cs="Arial"/>
                <w:sz w:val="20"/>
                <w:szCs w:val="20"/>
              </w:rPr>
              <w:lastRenderedPageBreak/>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4500" w:type="dxa"/>
          </w:tcPr>
          <w:p w14:paraId="6DA8E88E" w14:textId="77777777" w:rsidR="004802F2" w:rsidRPr="005B1E8A" w:rsidRDefault="00804D10" w:rsidP="00804D10">
            <w:pPr>
              <w:spacing w:before="60" w:after="60"/>
              <w:rPr>
                <w:rFonts w:ascii="Arial" w:hAnsi="Arial" w:cs="Arial"/>
                <w:sz w:val="20"/>
                <w:szCs w:val="20"/>
              </w:rPr>
            </w:pPr>
            <w:r>
              <w:rPr>
                <w:rFonts w:ascii="Arial" w:hAnsi="Arial" w:cs="Arial"/>
                <w:sz w:val="20"/>
                <w:szCs w:val="20"/>
              </w:rPr>
              <w:t>Supported</w:t>
            </w:r>
          </w:p>
        </w:tc>
        <w:tc>
          <w:tcPr>
            <w:tcW w:w="3960" w:type="dxa"/>
          </w:tcPr>
          <w:p w14:paraId="03EE90C4" w14:textId="77777777" w:rsidR="004802F2" w:rsidRPr="005B1E8A" w:rsidRDefault="004802F2" w:rsidP="005B1E8A">
            <w:pPr>
              <w:spacing w:before="60" w:after="60"/>
              <w:rPr>
                <w:rFonts w:ascii="Arial" w:hAnsi="Arial" w:cs="Arial"/>
                <w:sz w:val="20"/>
                <w:szCs w:val="20"/>
              </w:rPr>
            </w:pPr>
          </w:p>
        </w:tc>
      </w:tr>
      <w:tr w:rsidR="004802F2" w:rsidRPr="005B1E8A" w14:paraId="4EF2F50E" w14:textId="77777777" w:rsidTr="00597EDD">
        <w:trPr>
          <w:cantSplit/>
        </w:trPr>
        <w:tc>
          <w:tcPr>
            <w:tcW w:w="3888" w:type="dxa"/>
          </w:tcPr>
          <w:p w14:paraId="5F94F50D"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(c) 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4500" w:type="dxa"/>
          </w:tcPr>
          <w:p w14:paraId="7089ED2E" w14:textId="77777777" w:rsidR="004802F2" w:rsidRPr="005B1E8A" w:rsidRDefault="00804D10" w:rsidP="006417BF">
            <w:pPr>
              <w:spacing w:before="60" w:after="60"/>
              <w:rPr>
                <w:rFonts w:ascii="Arial" w:hAnsi="Arial" w:cs="Arial"/>
                <w:sz w:val="20"/>
                <w:szCs w:val="20"/>
              </w:rPr>
            </w:pPr>
            <w:r>
              <w:rPr>
                <w:rFonts w:ascii="Arial" w:hAnsi="Arial" w:cs="Arial"/>
                <w:sz w:val="20"/>
                <w:szCs w:val="20"/>
              </w:rPr>
              <w:t>Supported</w:t>
            </w:r>
          </w:p>
        </w:tc>
        <w:tc>
          <w:tcPr>
            <w:tcW w:w="3960" w:type="dxa"/>
          </w:tcPr>
          <w:p w14:paraId="765CE868" w14:textId="77777777" w:rsidR="009D49FF" w:rsidRDefault="009D49FF" w:rsidP="005B1E8A">
            <w:pPr>
              <w:spacing w:before="60" w:after="60"/>
              <w:rPr>
                <w:rFonts w:ascii="Arial" w:hAnsi="Arial" w:cs="Arial"/>
                <w:sz w:val="20"/>
                <w:szCs w:val="20"/>
              </w:rPr>
            </w:pPr>
          </w:p>
          <w:p w14:paraId="654CD0CB" w14:textId="77777777" w:rsidR="009D49FF" w:rsidRPr="005B1E8A" w:rsidRDefault="009D49FF" w:rsidP="005B1E8A">
            <w:pPr>
              <w:spacing w:before="60" w:after="60"/>
              <w:rPr>
                <w:rFonts w:ascii="Arial" w:hAnsi="Arial" w:cs="Arial"/>
                <w:sz w:val="20"/>
                <w:szCs w:val="20"/>
              </w:rPr>
            </w:pPr>
          </w:p>
        </w:tc>
      </w:tr>
      <w:tr w:rsidR="004802F2" w:rsidRPr="005B1E8A" w14:paraId="52BF9D93" w14:textId="77777777" w:rsidTr="00597EDD">
        <w:trPr>
          <w:cantSplit/>
        </w:trPr>
        <w:tc>
          <w:tcPr>
            <w:tcW w:w="3888" w:type="dxa"/>
          </w:tcPr>
          <w:p w14:paraId="59AFF6D9"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4500" w:type="dxa"/>
          </w:tcPr>
          <w:p w14:paraId="4E9DB7BA" w14:textId="77777777" w:rsidR="004802F2" w:rsidRPr="005B1E8A" w:rsidRDefault="005D300E" w:rsidP="005B1E8A">
            <w:pPr>
              <w:spacing w:before="60" w:after="60"/>
              <w:rPr>
                <w:rFonts w:ascii="Arial" w:hAnsi="Arial" w:cs="Arial"/>
                <w:sz w:val="20"/>
                <w:szCs w:val="20"/>
              </w:rPr>
            </w:pPr>
            <w:r>
              <w:rPr>
                <w:rFonts w:ascii="Arial" w:hAnsi="Arial" w:cs="Arial"/>
                <w:sz w:val="20"/>
                <w:szCs w:val="20"/>
              </w:rPr>
              <w:t xml:space="preserve">Supported with </w:t>
            </w:r>
            <w:r w:rsidR="006417BF">
              <w:rPr>
                <w:rFonts w:ascii="Arial" w:hAnsi="Arial" w:cs="Arial"/>
                <w:sz w:val="20"/>
                <w:szCs w:val="20"/>
              </w:rPr>
              <w:t xml:space="preserve">minor </w:t>
            </w:r>
            <w:r>
              <w:rPr>
                <w:rFonts w:ascii="Arial" w:hAnsi="Arial" w:cs="Arial"/>
                <w:sz w:val="20"/>
                <w:szCs w:val="20"/>
              </w:rPr>
              <w:t>exceptions</w:t>
            </w:r>
          </w:p>
        </w:tc>
        <w:tc>
          <w:tcPr>
            <w:tcW w:w="3960" w:type="dxa"/>
          </w:tcPr>
          <w:p w14:paraId="139E2CB2" w14:textId="77777777" w:rsidR="004802F2" w:rsidRDefault="006417BF" w:rsidP="003152D8">
            <w:pPr>
              <w:spacing w:before="60" w:after="60"/>
              <w:rPr>
                <w:rFonts w:ascii="Arial" w:hAnsi="Arial" w:cs="Arial"/>
                <w:sz w:val="20"/>
                <w:szCs w:val="20"/>
              </w:rPr>
            </w:pPr>
            <w:r>
              <w:rPr>
                <w:rFonts w:ascii="Arial" w:hAnsi="Arial" w:cs="Arial"/>
                <w:sz w:val="20"/>
                <w:szCs w:val="20"/>
              </w:rPr>
              <w:t xml:space="preserve">Description:  </w:t>
            </w:r>
            <w:r w:rsidR="003152D8" w:rsidRPr="003152D8">
              <w:rPr>
                <w:rFonts w:ascii="Arial" w:hAnsi="Arial" w:cs="Arial"/>
                <w:sz w:val="20"/>
                <w:szCs w:val="20"/>
              </w:rPr>
              <w:t xml:space="preserve">When there is an error in the steps of a </w:t>
            </w:r>
            <w:r w:rsidR="003152D8">
              <w:rPr>
                <w:rFonts w:ascii="Arial" w:hAnsi="Arial" w:cs="Arial"/>
                <w:sz w:val="20"/>
                <w:szCs w:val="20"/>
              </w:rPr>
              <w:t>task sequence</w:t>
            </w:r>
            <w:r w:rsidR="003152D8" w:rsidRPr="003152D8">
              <w:rPr>
                <w:rFonts w:ascii="Arial" w:hAnsi="Arial" w:cs="Arial"/>
                <w:sz w:val="20"/>
                <w:szCs w:val="20"/>
              </w:rPr>
              <w:t xml:space="preserve"> there is an indication by a differe</w:t>
            </w:r>
            <w:r>
              <w:rPr>
                <w:rFonts w:ascii="Arial" w:hAnsi="Arial" w:cs="Arial"/>
                <w:sz w:val="20"/>
                <w:szCs w:val="20"/>
              </w:rPr>
              <w:t>nt icon that there is a problem.</w:t>
            </w:r>
            <w:r w:rsidR="003152D8" w:rsidRPr="003152D8">
              <w:rPr>
                <w:rFonts w:ascii="Arial" w:hAnsi="Arial" w:cs="Arial"/>
                <w:sz w:val="20"/>
                <w:szCs w:val="20"/>
              </w:rPr>
              <w:t xml:space="preserve"> </w:t>
            </w:r>
            <w:r>
              <w:rPr>
                <w:rFonts w:ascii="Arial" w:hAnsi="Arial" w:cs="Arial"/>
                <w:sz w:val="20"/>
                <w:szCs w:val="20"/>
              </w:rPr>
              <w:t>T</w:t>
            </w:r>
            <w:r w:rsidR="003152D8" w:rsidRPr="003152D8">
              <w:rPr>
                <w:rFonts w:ascii="Arial" w:hAnsi="Arial" w:cs="Arial"/>
                <w:sz w:val="20"/>
                <w:szCs w:val="20"/>
              </w:rPr>
              <w:t xml:space="preserve">here is no other indication </w:t>
            </w:r>
            <w:r>
              <w:rPr>
                <w:rFonts w:ascii="Arial" w:hAnsi="Arial" w:cs="Arial"/>
                <w:sz w:val="20"/>
                <w:szCs w:val="20"/>
              </w:rPr>
              <w:t xml:space="preserve">other than inference from the step itself </w:t>
            </w:r>
            <w:r w:rsidR="003152D8" w:rsidRPr="003152D8">
              <w:rPr>
                <w:rFonts w:ascii="Arial" w:hAnsi="Arial" w:cs="Arial"/>
                <w:sz w:val="20"/>
                <w:szCs w:val="20"/>
              </w:rPr>
              <w:t>that there is a problem.</w:t>
            </w:r>
          </w:p>
          <w:p w14:paraId="36255F23" w14:textId="77777777" w:rsidR="006417BF" w:rsidRPr="005B1E8A" w:rsidRDefault="006417BF" w:rsidP="003152D8">
            <w:pPr>
              <w:spacing w:before="60" w:after="60"/>
              <w:rPr>
                <w:rFonts w:ascii="Arial" w:hAnsi="Arial" w:cs="Arial"/>
                <w:sz w:val="20"/>
                <w:szCs w:val="20"/>
              </w:rPr>
            </w:pPr>
            <w:r>
              <w:rPr>
                <w:rFonts w:ascii="Arial" w:hAnsi="Arial" w:cs="Arial"/>
                <w:sz w:val="20"/>
                <w:szCs w:val="20"/>
              </w:rPr>
              <w:t>Workaround:  None</w:t>
            </w:r>
          </w:p>
        </w:tc>
      </w:tr>
      <w:tr w:rsidR="004802F2" w:rsidRPr="005B1E8A" w14:paraId="020F2698" w14:textId="77777777" w:rsidTr="00597EDD">
        <w:trPr>
          <w:cantSplit/>
        </w:trPr>
        <w:tc>
          <w:tcPr>
            <w:tcW w:w="3888" w:type="dxa"/>
          </w:tcPr>
          <w:p w14:paraId="1C0D04C5" w14:textId="77777777" w:rsidR="004802F2" w:rsidRPr="005B1E8A" w:rsidRDefault="004802F2" w:rsidP="00F23F00">
            <w:pPr>
              <w:spacing w:before="60" w:after="60"/>
              <w:rPr>
                <w:rFonts w:ascii="Arial" w:hAnsi="Arial" w:cs="Arial"/>
                <w:sz w:val="20"/>
                <w:szCs w:val="20"/>
              </w:rPr>
            </w:pPr>
            <w:r w:rsidRPr="005B1E8A">
              <w:rPr>
                <w:rFonts w:ascii="Arial" w:hAnsi="Arial" w:cs="Arial"/>
                <w:sz w:val="20"/>
                <w:szCs w:val="20"/>
              </w:rPr>
              <w:t>(e) When bitmap images are used to identify controls, status indicators, or other programmatic elements, the meaning assigned to those images shall be consistent throughout an application's performance.</w:t>
            </w:r>
          </w:p>
        </w:tc>
        <w:tc>
          <w:tcPr>
            <w:tcW w:w="4500" w:type="dxa"/>
          </w:tcPr>
          <w:p w14:paraId="3A7CB06A" w14:textId="77777777" w:rsidR="004802F2" w:rsidRPr="005B1E8A" w:rsidRDefault="005D300E" w:rsidP="005B1E8A">
            <w:pPr>
              <w:spacing w:before="60" w:after="60"/>
              <w:rPr>
                <w:rFonts w:ascii="Arial" w:hAnsi="Arial" w:cs="Arial"/>
                <w:sz w:val="20"/>
                <w:szCs w:val="20"/>
              </w:rPr>
            </w:pPr>
            <w:r>
              <w:rPr>
                <w:rFonts w:ascii="Arial" w:hAnsi="Arial" w:cs="Arial"/>
                <w:sz w:val="20"/>
                <w:szCs w:val="20"/>
              </w:rPr>
              <w:t>Supported</w:t>
            </w:r>
          </w:p>
        </w:tc>
        <w:tc>
          <w:tcPr>
            <w:tcW w:w="3960" w:type="dxa"/>
          </w:tcPr>
          <w:p w14:paraId="5C88AAD9" w14:textId="77777777" w:rsidR="004802F2" w:rsidRPr="005B1E8A" w:rsidRDefault="004802F2" w:rsidP="005B1E8A">
            <w:pPr>
              <w:spacing w:before="60" w:after="60"/>
              <w:rPr>
                <w:rFonts w:ascii="Arial" w:hAnsi="Arial" w:cs="Arial"/>
                <w:sz w:val="20"/>
                <w:szCs w:val="20"/>
              </w:rPr>
            </w:pPr>
          </w:p>
        </w:tc>
      </w:tr>
      <w:tr w:rsidR="004802F2" w:rsidRPr="005B1E8A" w14:paraId="7F681D90" w14:textId="77777777" w:rsidTr="00597EDD">
        <w:trPr>
          <w:cantSplit/>
        </w:trPr>
        <w:tc>
          <w:tcPr>
            <w:tcW w:w="3888" w:type="dxa"/>
          </w:tcPr>
          <w:p w14:paraId="1A484DF1" w14:textId="77777777" w:rsidR="004802F2" w:rsidRPr="005B1E8A" w:rsidRDefault="004802F2" w:rsidP="00F23F00">
            <w:pPr>
              <w:spacing w:before="60" w:after="60"/>
              <w:rPr>
                <w:rFonts w:ascii="Arial" w:hAnsi="Arial" w:cs="Arial"/>
                <w:sz w:val="20"/>
                <w:szCs w:val="20"/>
              </w:rPr>
            </w:pPr>
            <w:r w:rsidRPr="005B1E8A">
              <w:rPr>
                <w:rFonts w:ascii="Arial" w:hAnsi="Arial" w:cs="Arial"/>
                <w:sz w:val="20"/>
                <w:szCs w:val="20"/>
              </w:rPr>
              <w:t>(f) Textual information shall be provided through operating system functions for displaying text. The minimum information that shall be made available is text content, text input caret location, and text attributes.</w:t>
            </w:r>
          </w:p>
        </w:tc>
        <w:tc>
          <w:tcPr>
            <w:tcW w:w="4500" w:type="dxa"/>
          </w:tcPr>
          <w:p w14:paraId="62E2DD49" w14:textId="77777777" w:rsidR="004802F2" w:rsidRPr="005B1E8A" w:rsidRDefault="005D300E" w:rsidP="005B1E8A">
            <w:pPr>
              <w:spacing w:before="60" w:after="60"/>
              <w:rPr>
                <w:rFonts w:ascii="Arial" w:hAnsi="Arial" w:cs="Arial"/>
                <w:sz w:val="20"/>
                <w:szCs w:val="20"/>
              </w:rPr>
            </w:pPr>
            <w:r>
              <w:rPr>
                <w:rFonts w:ascii="Arial" w:hAnsi="Arial" w:cs="Arial"/>
                <w:sz w:val="20"/>
                <w:szCs w:val="20"/>
              </w:rPr>
              <w:t>Supported</w:t>
            </w:r>
            <w:r w:rsidR="006417BF">
              <w:rPr>
                <w:rFonts w:ascii="Arial" w:hAnsi="Arial" w:cs="Arial"/>
                <w:sz w:val="20"/>
                <w:szCs w:val="20"/>
              </w:rPr>
              <w:t xml:space="preserve"> with minor exceptions</w:t>
            </w:r>
          </w:p>
        </w:tc>
        <w:tc>
          <w:tcPr>
            <w:tcW w:w="3960" w:type="dxa"/>
          </w:tcPr>
          <w:p w14:paraId="345015FB" w14:textId="77777777" w:rsidR="004802F2" w:rsidRPr="005B1E8A" w:rsidRDefault="003708BD" w:rsidP="005B1E8A">
            <w:pPr>
              <w:spacing w:before="60" w:after="60"/>
              <w:rPr>
                <w:rFonts w:ascii="Arial" w:hAnsi="Arial" w:cs="Arial"/>
                <w:sz w:val="20"/>
                <w:szCs w:val="20"/>
              </w:rPr>
            </w:pPr>
            <w:r w:rsidRPr="003708BD">
              <w:rPr>
                <w:rFonts w:ascii="Arial" w:hAnsi="Arial" w:cs="Arial"/>
                <w:sz w:val="20"/>
                <w:szCs w:val="20"/>
              </w:rPr>
              <w:t>In some dialogs the example text and warning messages are in the wrong location.  In one dialog, there is no example text.  In another dialog, text is not included in the tab order.</w:t>
            </w:r>
          </w:p>
        </w:tc>
      </w:tr>
      <w:tr w:rsidR="004802F2" w:rsidRPr="005B1E8A" w14:paraId="043896E8" w14:textId="77777777" w:rsidTr="00597EDD">
        <w:trPr>
          <w:cantSplit/>
        </w:trPr>
        <w:tc>
          <w:tcPr>
            <w:tcW w:w="3888" w:type="dxa"/>
          </w:tcPr>
          <w:p w14:paraId="58432648"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lastRenderedPageBreak/>
              <w:t>(g) Applications shall not override user selected contrast and color selections and other individual display attributes.</w:t>
            </w:r>
          </w:p>
        </w:tc>
        <w:tc>
          <w:tcPr>
            <w:tcW w:w="4500" w:type="dxa"/>
          </w:tcPr>
          <w:p w14:paraId="2320737F" w14:textId="77777777" w:rsidR="004802F2" w:rsidRPr="005B1E8A" w:rsidRDefault="00EE1743" w:rsidP="005B1E8A">
            <w:pPr>
              <w:spacing w:before="60" w:after="60"/>
              <w:rPr>
                <w:rFonts w:ascii="Arial" w:hAnsi="Arial" w:cs="Arial"/>
                <w:sz w:val="20"/>
                <w:szCs w:val="20"/>
              </w:rPr>
            </w:pPr>
            <w:r>
              <w:rPr>
                <w:rFonts w:ascii="Arial" w:hAnsi="Arial" w:cs="Arial"/>
                <w:sz w:val="20"/>
                <w:szCs w:val="20"/>
              </w:rPr>
              <w:t>Supported</w:t>
            </w:r>
          </w:p>
        </w:tc>
        <w:tc>
          <w:tcPr>
            <w:tcW w:w="3960" w:type="dxa"/>
          </w:tcPr>
          <w:p w14:paraId="2EFB92B9" w14:textId="77777777" w:rsidR="004802F2" w:rsidRPr="005B1E8A" w:rsidRDefault="004802F2" w:rsidP="005B1E8A">
            <w:pPr>
              <w:spacing w:before="60" w:after="60"/>
              <w:rPr>
                <w:rFonts w:ascii="Arial" w:hAnsi="Arial" w:cs="Arial"/>
                <w:sz w:val="20"/>
                <w:szCs w:val="20"/>
              </w:rPr>
            </w:pPr>
          </w:p>
        </w:tc>
      </w:tr>
      <w:tr w:rsidR="004802F2" w:rsidRPr="005B1E8A" w14:paraId="01B75D3E" w14:textId="77777777" w:rsidTr="00597EDD">
        <w:trPr>
          <w:cantSplit/>
        </w:trPr>
        <w:tc>
          <w:tcPr>
            <w:tcW w:w="3888" w:type="dxa"/>
          </w:tcPr>
          <w:p w14:paraId="0A01F1A4"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(h) When animation is displayed, the information shall be displayable in at least one non-animated presentation mode at the option of the user.</w:t>
            </w:r>
          </w:p>
        </w:tc>
        <w:tc>
          <w:tcPr>
            <w:tcW w:w="4500" w:type="dxa"/>
          </w:tcPr>
          <w:p w14:paraId="079FCC44" w14:textId="77777777" w:rsidR="004802F2" w:rsidRPr="005B1E8A" w:rsidRDefault="00EE1743" w:rsidP="005B1E8A">
            <w:pPr>
              <w:spacing w:before="60" w:after="60"/>
              <w:rPr>
                <w:rFonts w:ascii="Arial" w:hAnsi="Arial" w:cs="Arial"/>
                <w:sz w:val="20"/>
                <w:szCs w:val="20"/>
              </w:rPr>
            </w:pPr>
            <w:r>
              <w:rPr>
                <w:rFonts w:ascii="Arial" w:hAnsi="Arial" w:cs="Arial"/>
                <w:sz w:val="20"/>
                <w:szCs w:val="20"/>
              </w:rPr>
              <w:t>Not Applicable</w:t>
            </w:r>
          </w:p>
        </w:tc>
        <w:tc>
          <w:tcPr>
            <w:tcW w:w="3960" w:type="dxa"/>
          </w:tcPr>
          <w:p w14:paraId="186BFC36" w14:textId="77777777" w:rsidR="004802F2" w:rsidRPr="005B1E8A" w:rsidRDefault="00EE1743" w:rsidP="005B1E8A">
            <w:pPr>
              <w:spacing w:before="60" w:after="60"/>
              <w:rPr>
                <w:rFonts w:ascii="Arial" w:hAnsi="Arial" w:cs="Arial"/>
                <w:sz w:val="20"/>
                <w:szCs w:val="20"/>
              </w:rPr>
            </w:pPr>
            <w:r>
              <w:rPr>
                <w:rFonts w:ascii="Arial" w:hAnsi="Arial" w:cs="Arial"/>
                <w:sz w:val="20"/>
                <w:szCs w:val="20"/>
              </w:rPr>
              <w:t>Animation not used.</w:t>
            </w:r>
          </w:p>
        </w:tc>
      </w:tr>
      <w:tr w:rsidR="004802F2" w:rsidRPr="005B1E8A" w14:paraId="1D0485D9" w14:textId="77777777" w:rsidTr="00597EDD">
        <w:trPr>
          <w:cantSplit/>
        </w:trPr>
        <w:tc>
          <w:tcPr>
            <w:tcW w:w="3888" w:type="dxa"/>
          </w:tcPr>
          <w:p w14:paraId="7280BAC8" w14:textId="77777777" w:rsidR="004802F2" w:rsidRPr="005B1E8A" w:rsidRDefault="004802F2" w:rsidP="00F23F00">
            <w:pPr>
              <w:spacing w:before="60" w:after="60"/>
              <w:rPr>
                <w:rFonts w:ascii="Arial" w:hAnsi="Arial" w:cs="Arial"/>
                <w:sz w:val="20"/>
                <w:szCs w:val="20"/>
              </w:rPr>
            </w:pPr>
            <w:r w:rsidRPr="005B1E8A">
              <w:rPr>
                <w:rFonts w:ascii="Arial" w:hAnsi="Arial" w:cs="Arial"/>
                <w:sz w:val="20"/>
                <w:szCs w:val="20"/>
              </w:rPr>
              <w:t>(i) Color coding shall not be used as the only means of conveying information, indicating an action, prompting a response, or distinguishing a visual element.</w:t>
            </w:r>
          </w:p>
        </w:tc>
        <w:tc>
          <w:tcPr>
            <w:tcW w:w="4500" w:type="dxa"/>
          </w:tcPr>
          <w:p w14:paraId="4F8A91C1" w14:textId="77777777" w:rsidR="004802F2" w:rsidRPr="005B1E8A" w:rsidRDefault="0021364A" w:rsidP="005B1E8A">
            <w:pPr>
              <w:spacing w:before="60" w:after="60"/>
              <w:rPr>
                <w:rFonts w:ascii="Arial" w:hAnsi="Arial" w:cs="Arial"/>
                <w:sz w:val="20"/>
                <w:szCs w:val="20"/>
              </w:rPr>
            </w:pPr>
            <w:r>
              <w:rPr>
                <w:rFonts w:ascii="Arial" w:hAnsi="Arial" w:cs="Arial"/>
                <w:sz w:val="20"/>
                <w:szCs w:val="20"/>
              </w:rPr>
              <w:t xml:space="preserve">Supported with </w:t>
            </w:r>
            <w:r w:rsidR="006417BF">
              <w:rPr>
                <w:rFonts w:ascii="Arial" w:hAnsi="Arial" w:cs="Arial"/>
                <w:sz w:val="20"/>
                <w:szCs w:val="20"/>
              </w:rPr>
              <w:t xml:space="preserve">minor </w:t>
            </w:r>
            <w:r>
              <w:rPr>
                <w:rFonts w:ascii="Arial" w:hAnsi="Arial" w:cs="Arial"/>
                <w:sz w:val="20"/>
                <w:szCs w:val="20"/>
              </w:rPr>
              <w:t>exceptions</w:t>
            </w:r>
          </w:p>
        </w:tc>
        <w:tc>
          <w:tcPr>
            <w:tcW w:w="3960" w:type="dxa"/>
          </w:tcPr>
          <w:p w14:paraId="120676B4" w14:textId="77777777" w:rsidR="00655585" w:rsidRPr="005B1E8A" w:rsidRDefault="006417BF" w:rsidP="00655585">
            <w:pPr>
              <w:spacing w:before="60" w:after="60"/>
              <w:rPr>
                <w:rFonts w:ascii="Arial" w:hAnsi="Arial" w:cs="Arial"/>
                <w:sz w:val="20"/>
                <w:szCs w:val="20"/>
              </w:rPr>
            </w:pPr>
            <w:r>
              <w:rPr>
                <w:rFonts w:ascii="Arial" w:hAnsi="Arial" w:cs="Arial"/>
                <w:sz w:val="20"/>
                <w:szCs w:val="20"/>
              </w:rPr>
              <w:t xml:space="preserve">Description:  </w:t>
            </w:r>
            <w:r w:rsidR="00655585">
              <w:rPr>
                <w:rFonts w:ascii="Arial" w:hAnsi="Arial" w:cs="Arial"/>
                <w:sz w:val="20"/>
                <w:szCs w:val="20"/>
              </w:rPr>
              <w:t>In one instance the text color is incorrect for the background used</w:t>
            </w:r>
            <w:r w:rsidR="0021364A">
              <w:rPr>
                <w:rFonts w:ascii="Arial" w:hAnsi="Arial" w:cs="Arial"/>
                <w:sz w:val="20"/>
                <w:szCs w:val="20"/>
              </w:rPr>
              <w:t xml:space="preserve"> making it hard to distinguish visually</w:t>
            </w:r>
            <w:r w:rsidR="00655585">
              <w:rPr>
                <w:rFonts w:ascii="Arial" w:hAnsi="Arial" w:cs="Arial"/>
                <w:sz w:val="20"/>
                <w:szCs w:val="20"/>
              </w:rPr>
              <w:t xml:space="preserve">. </w:t>
            </w:r>
          </w:p>
        </w:tc>
      </w:tr>
      <w:tr w:rsidR="004802F2" w:rsidRPr="005B1E8A" w14:paraId="0390A239" w14:textId="77777777" w:rsidTr="00597EDD">
        <w:trPr>
          <w:cantSplit/>
        </w:trPr>
        <w:tc>
          <w:tcPr>
            <w:tcW w:w="3888" w:type="dxa"/>
          </w:tcPr>
          <w:p w14:paraId="518FA0FC" w14:textId="77777777" w:rsidR="004802F2" w:rsidRPr="005B1E8A" w:rsidRDefault="004802F2" w:rsidP="00F23F00">
            <w:pPr>
              <w:spacing w:before="60" w:after="60"/>
              <w:rPr>
                <w:rFonts w:ascii="Arial" w:hAnsi="Arial" w:cs="Arial"/>
                <w:sz w:val="20"/>
                <w:szCs w:val="20"/>
              </w:rPr>
            </w:pPr>
            <w:r w:rsidRPr="005B1E8A">
              <w:rPr>
                <w:rFonts w:ascii="Arial" w:hAnsi="Arial" w:cs="Arial"/>
                <w:sz w:val="20"/>
                <w:szCs w:val="20"/>
              </w:rPr>
              <w:t>(j) When a product permits a user to adjust color and contrast settings, a variety of color selections capable of producing a range of contrast levels shall be provided.</w:t>
            </w:r>
          </w:p>
        </w:tc>
        <w:tc>
          <w:tcPr>
            <w:tcW w:w="4500" w:type="dxa"/>
          </w:tcPr>
          <w:p w14:paraId="0E1FC482" w14:textId="77777777" w:rsidR="004802F2" w:rsidRPr="005B1E8A" w:rsidRDefault="0021364A" w:rsidP="005B1E8A">
            <w:pPr>
              <w:spacing w:before="60" w:after="60"/>
              <w:rPr>
                <w:rFonts w:ascii="Arial" w:hAnsi="Arial" w:cs="Arial"/>
                <w:sz w:val="20"/>
                <w:szCs w:val="20"/>
              </w:rPr>
            </w:pPr>
            <w:r>
              <w:rPr>
                <w:rFonts w:ascii="Arial" w:hAnsi="Arial" w:cs="Arial"/>
                <w:sz w:val="20"/>
                <w:szCs w:val="20"/>
              </w:rPr>
              <w:t>Supported</w:t>
            </w:r>
          </w:p>
        </w:tc>
        <w:tc>
          <w:tcPr>
            <w:tcW w:w="3960" w:type="dxa"/>
          </w:tcPr>
          <w:p w14:paraId="73C26459" w14:textId="77777777" w:rsidR="004802F2" w:rsidRPr="005B1E8A" w:rsidRDefault="004802F2" w:rsidP="005B1E8A">
            <w:pPr>
              <w:spacing w:before="60" w:after="60"/>
              <w:rPr>
                <w:rFonts w:ascii="Arial" w:hAnsi="Arial" w:cs="Arial"/>
                <w:sz w:val="20"/>
                <w:szCs w:val="20"/>
              </w:rPr>
            </w:pPr>
          </w:p>
        </w:tc>
      </w:tr>
      <w:tr w:rsidR="004802F2" w:rsidRPr="005B1E8A" w14:paraId="4BEF4596" w14:textId="77777777" w:rsidTr="00597EDD">
        <w:trPr>
          <w:cantSplit/>
        </w:trPr>
        <w:tc>
          <w:tcPr>
            <w:tcW w:w="3888" w:type="dxa"/>
          </w:tcPr>
          <w:p w14:paraId="5EAC09CC" w14:textId="77777777" w:rsidR="004802F2" w:rsidRPr="005B1E8A" w:rsidRDefault="004802F2" w:rsidP="00F23F00">
            <w:pPr>
              <w:spacing w:before="60" w:after="60"/>
              <w:rPr>
                <w:rFonts w:ascii="Arial" w:hAnsi="Arial" w:cs="Arial"/>
                <w:sz w:val="20"/>
                <w:szCs w:val="20"/>
              </w:rPr>
            </w:pPr>
            <w:r w:rsidRPr="005B1E8A">
              <w:rPr>
                <w:rFonts w:ascii="Arial" w:hAnsi="Arial" w:cs="Arial"/>
                <w:sz w:val="20"/>
                <w:szCs w:val="20"/>
              </w:rPr>
              <w:t>(k) Software shall not use flashing or blinking text, objects, or other elements having a flash or blink frequency greater than 2 Hz and lower than 55 Hz.</w:t>
            </w:r>
          </w:p>
        </w:tc>
        <w:tc>
          <w:tcPr>
            <w:tcW w:w="4500" w:type="dxa"/>
          </w:tcPr>
          <w:p w14:paraId="0900AD95" w14:textId="77777777" w:rsidR="004802F2" w:rsidRPr="005B1E8A" w:rsidRDefault="0021364A" w:rsidP="005B1E8A">
            <w:pPr>
              <w:spacing w:before="60" w:after="60"/>
              <w:rPr>
                <w:rFonts w:ascii="Arial" w:hAnsi="Arial" w:cs="Arial"/>
                <w:sz w:val="20"/>
                <w:szCs w:val="20"/>
              </w:rPr>
            </w:pPr>
            <w:r>
              <w:rPr>
                <w:rFonts w:ascii="Arial" w:hAnsi="Arial" w:cs="Arial"/>
                <w:sz w:val="20"/>
                <w:szCs w:val="20"/>
              </w:rPr>
              <w:t>Supported</w:t>
            </w:r>
          </w:p>
        </w:tc>
        <w:tc>
          <w:tcPr>
            <w:tcW w:w="3960" w:type="dxa"/>
          </w:tcPr>
          <w:p w14:paraId="7A0FD1C4" w14:textId="77777777" w:rsidR="004802F2" w:rsidRPr="005B1E8A" w:rsidRDefault="004802F2" w:rsidP="005B1E8A">
            <w:pPr>
              <w:spacing w:before="60" w:after="60"/>
              <w:rPr>
                <w:rFonts w:ascii="Arial" w:hAnsi="Arial" w:cs="Arial"/>
                <w:sz w:val="20"/>
                <w:szCs w:val="20"/>
              </w:rPr>
            </w:pPr>
          </w:p>
        </w:tc>
      </w:tr>
      <w:tr w:rsidR="004802F2" w:rsidRPr="005B1E8A" w14:paraId="0C42F91B" w14:textId="77777777" w:rsidTr="00597EDD">
        <w:trPr>
          <w:cantSplit/>
        </w:trPr>
        <w:tc>
          <w:tcPr>
            <w:tcW w:w="3888" w:type="dxa"/>
          </w:tcPr>
          <w:p w14:paraId="354D6F39"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(l) When electronic forms are used, the form shall allow people using Assistive Technology to access the information, field elements, and functionality required for completion and submission of the form, including all directions and cues.</w:t>
            </w:r>
          </w:p>
        </w:tc>
        <w:tc>
          <w:tcPr>
            <w:tcW w:w="4500" w:type="dxa"/>
          </w:tcPr>
          <w:p w14:paraId="76B0AE7A" w14:textId="77777777" w:rsidR="004802F2" w:rsidRPr="005B1E8A" w:rsidRDefault="0021364A" w:rsidP="005B1E8A">
            <w:pPr>
              <w:spacing w:before="60" w:after="60"/>
              <w:rPr>
                <w:rFonts w:ascii="Arial" w:hAnsi="Arial" w:cs="Arial"/>
                <w:sz w:val="20"/>
                <w:szCs w:val="20"/>
              </w:rPr>
            </w:pPr>
            <w:r>
              <w:rPr>
                <w:rFonts w:ascii="Arial" w:hAnsi="Arial" w:cs="Arial"/>
                <w:sz w:val="20"/>
                <w:szCs w:val="20"/>
              </w:rPr>
              <w:t>Supported</w:t>
            </w:r>
          </w:p>
        </w:tc>
        <w:tc>
          <w:tcPr>
            <w:tcW w:w="3960" w:type="dxa"/>
          </w:tcPr>
          <w:p w14:paraId="7322772D" w14:textId="77777777" w:rsidR="004802F2" w:rsidRPr="005B1E8A" w:rsidRDefault="004802F2" w:rsidP="005B1E8A">
            <w:pPr>
              <w:spacing w:before="60" w:after="60"/>
              <w:rPr>
                <w:rFonts w:ascii="Arial" w:hAnsi="Arial" w:cs="Arial"/>
                <w:sz w:val="20"/>
                <w:szCs w:val="20"/>
              </w:rPr>
            </w:pPr>
          </w:p>
        </w:tc>
      </w:tr>
    </w:tbl>
    <w:p w14:paraId="005B28C0" w14:textId="77777777" w:rsidR="004802F2" w:rsidRPr="005B1E8A" w:rsidRDefault="004802F2" w:rsidP="005B1E8A">
      <w:pPr>
        <w:spacing w:before="60" w:after="60"/>
        <w:rPr>
          <w:rFonts w:ascii="Arial" w:hAnsi="Arial" w:cs="Arial"/>
          <w:sz w:val="20"/>
          <w:szCs w:val="20"/>
        </w:rPr>
      </w:pPr>
    </w:p>
    <w:p w14:paraId="4436FA1C" w14:textId="77777777" w:rsidR="004802F2" w:rsidRPr="005B1E8A" w:rsidRDefault="00C64C23" w:rsidP="005B1E8A">
      <w:pPr>
        <w:spacing w:before="60" w:after="60"/>
        <w:jc w:val="center"/>
        <w:rPr>
          <w:rFonts w:ascii="Arial" w:hAnsi="Arial" w:cs="Arial"/>
          <w:b/>
          <w:sz w:val="20"/>
          <w:szCs w:val="20"/>
        </w:rPr>
      </w:pPr>
      <w:r w:rsidRPr="005B1E8A">
        <w:rPr>
          <w:rFonts w:ascii="Arial" w:hAnsi="Arial" w:cs="Arial"/>
          <w:sz w:val="20"/>
          <w:szCs w:val="20"/>
        </w:rPr>
        <w:br w:type="page"/>
      </w:r>
      <w:r w:rsidR="004802F2" w:rsidRPr="005B1E8A">
        <w:rPr>
          <w:rFonts w:ascii="Arial" w:hAnsi="Arial" w:cs="Arial"/>
          <w:b/>
          <w:sz w:val="20"/>
          <w:szCs w:val="20"/>
        </w:rPr>
        <w:lastRenderedPageBreak/>
        <w:t>Section 1194.22 Web-based Internet information and applications - Detail</w:t>
      </w:r>
    </w:p>
    <w:p w14:paraId="0C25CC08" w14:textId="77777777" w:rsidR="004802F2" w:rsidRPr="005B1E8A" w:rsidRDefault="004802F2" w:rsidP="005B1E8A">
      <w:pPr>
        <w:spacing w:before="60" w:after="60"/>
        <w:jc w:val="center"/>
        <w:rPr>
          <w:rFonts w:ascii="Arial" w:hAnsi="Arial" w:cs="Arial"/>
          <w:b/>
          <w:sz w:val="20"/>
          <w:szCs w:val="20"/>
        </w:rPr>
      </w:pPr>
      <w:r w:rsidRPr="005B1E8A">
        <w:rPr>
          <w:rFonts w:ascii="Arial" w:hAnsi="Arial" w:cs="Arial"/>
          <w:b/>
          <w:sz w:val="20"/>
          <w:szCs w:val="20"/>
        </w:rPr>
        <w:t>Voluntary Product Accessibility Template</w:t>
      </w:r>
    </w:p>
    <w:p w14:paraId="21111830" w14:textId="77777777" w:rsidR="004802F2" w:rsidRPr="005B1E8A" w:rsidRDefault="004802F2" w:rsidP="005B1E8A">
      <w:pPr>
        <w:spacing w:before="60" w:after="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1194.22 detail"/>
      </w:tblPr>
      <w:tblGrid>
        <w:gridCol w:w="3132"/>
        <w:gridCol w:w="3506"/>
        <w:gridCol w:w="3226"/>
      </w:tblGrid>
      <w:tr w:rsidR="004802F2" w:rsidRPr="005B1E8A" w14:paraId="2D417F16" w14:textId="77777777" w:rsidTr="00597EDD">
        <w:trPr>
          <w:cantSplit/>
        </w:trPr>
        <w:tc>
          <w:tcPr>
            <w:tcW w:w="3888" w:type="dxa"/>
          </w:tcPr>
          <w:p w14:paraId="27D9B5A4" w14:textId="77777777"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Criteria</w:t>
            </w:r>
          </w:p>
        </w:tc>
        <w:tc>
          <w:tcPr>
            <w:tcW w:w="4500" w:type="dxa"/>
          </w:tcPr>
          <w:p w14:paraId="661A2400" w14:textId="77777777"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Supporting Features</w:t>
            </w:r>
          </w:p>
        </w:tc>
        <w:tc>
          <w:tcPr>
            <w:tcW w:w="3960" w:type="dxa"/>
          </w:tcPr>
          <w:p w14:paraId="13E40286" w14:textId="77777777"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Remarks and explanations</w:t>
            </w:r>
          </w:p>
        </w:tc>
      </w:tr>
      <w:tr w:rsidR="004802F2" w:rsidRPr="005B1E8A" w14:paraId="776B2B4C" w14:textId="77777777" w:rsidTr="00597EDD">
        <w:tblPrEx>
          <w:tblLook w:val="00A0" w:firstRow="1" w:lastRow="0" w:firstColumn="1" w:lastColumn="0" w:noHBand="0" w:noVBand="0"/>
        </w:tblPrEx>
        <w:trPr>
          <w:cantSplit/>
        </w:trPr>
        <w:tc>
          <w:tcPr>
            <w:tcW w:w="3888" w:type="dxa"/>
          </w:tcPr>
          <w:p w14:paraId="44B52F81"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(a) A text equivalent for every non-text element shall be provided (e.g., via "alt", "</w:t>
            </w:r>
            <w:proofErr w:type="spellStart"/>
            <w:r w:rsidRPr="005B1E8A">
              <w:rPr>
                <w:rFonts w:ascii="Arial" w:hAnsi="Arial" w:cs="Arial"/>
                <w:sz w:val="20"/>
                <w:szCs w:val="20"/>
              </w:rPr>
              <w:t>longdesc</w:t>
            </w:r>
            <w:proofErr w:type="spellEnd"/>
            <w:r w:rsidRPr="005B1E8A">
              <w:rPr>
                <w:rFonts w:ascii="Arial" w:hAnsi="Arial" w:cs="Arial"/>
                <w:sz w:val="20"/>
                <w:szCs w:val="20"/>
              </w:rPr>
              <w:t>", or in element content).</w:t>
            </w:r>
          </w:p>
        </w:tc>
        <w:tc>
          <w:tcPr>
            <w:tcW w:w="4500" w:type="dxa"/>
          </w:tcPr>
          <w:p w14:paraId="75EC50C3" w14:textId="77777777" w:rsidR="004802F2" w:rsidRPr="005B1E8A" w:rsidRDefault="006417BF" w:rsidP="005B1E8A">
            <w:pPr>
              <w:spacing w:before="60" w:after="60"/>
              <w:rPr>
                <w:rFonts w:ascii="Arial" w:hAnsi="Arial" w:cs="Arial"/>
                <w:sz w:val="20"/>
                <w:szCs w:val="20"/>
              </w:rPr>
            </w:pPr>
            <w:r>
              <w:rPr>
                <w:rFonts w:ascii="Arial" w:hAnsi="Arial" w:cs="Arial"/>
                <w:sz w:val="20"/>
                <w:szCs w:val="20"/>
              </w:rPr>
              <w:t>Supported</w:t>
            </w:r>
          </w:p>
        </w:tc>
        <w:tc>
          <w:tcPr>
            <w:tcW w:w="3960" w:type="dxa"/>
          </w:tcPr>
          <w:p w14:paraId="05E32E12" w14:textId="77777777" w:rsidR="004802F2" w:rsidRPr="005B1E8A" w:rsidRDefault="004802F2" w:rsidP="005B1E8A">
            <w:pPr>
              <w:spacing w:before="60" w:after="60"/>
              <w:rPr>
                <w:rFonts w:ascii="Arial" w:hAnsi="Arial" w:cs="Arial"/>
                <w:sz w:val="20"/>
                <w:szCs w:val="20"/>
              </w:rPr>
            </w:pPr>
          </w:p>
        </w:tc>
      </w:tr>
      <w:tr w:rsidR="004802F2" w:rsidRPr="005B1E8A" w14:paraId="61B7693D" w14:textId="77777777" w:rsidTr="00597EDD">
        <w:tblPrEx>
          <w:tblLook w:val="00A0" w:firstRow="1" w:lastRow="0" w:firstColumn="1" w:lastColumn="0" w:noHBand="0" w:noVBand="0"/>
        </w:tblPrEx>
        <w:trPr>
          <w:cantSplit/>
        </w:trPr>
        <w:tc>
          <w:tcPr>
            <w:tcW w:w="3888" w:type="dxa"/>
          </w:tcPr>
          <w:p w14:paraId="6568FCBE"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(b) Equivalent alternatives for any multimedia presentation shall be synchronized with the presentation.</w:t>
            </w:r>
          </w:p>
        </w:tc>
        <w:tc>
          <w:tcPr>
            <w:tcW w:w="4500" w:type="dxa"/>
          </w:tcPr>
          <w:p w14:paraId="07B4E1B7" w14:textId="77777777" w:rsidR="004802F2" w:rsidRPr="005B1E8A" w:rsidRDefault="00CC4917" w:rsidP="005B1E8A">
            <w:pPr>
              <w:spacing w:before="60" w:after="60"/>
              <w:rPr>
                <w:rFonts w:ascii="Arial" w:hAnsi="Arial" w:cs="Arial"/>
                <w:sz w:val="20"/>
                <w:szCs w:val="20"/>
              </w:rPr>
            </w:pPr>
            <w:r>
              <w:rPr>
                <w:rFonts w:ascii="Arial" w:hAnsi="Arial" w:cs="Arial"/>
                <w:sz w:val="20"/>
                <w:szCs w:val="20"/>
              </w:rPr>
              <w:t>Not Applicable</w:t>
            </w:r>
          </w:p>
        </w:tc>
        <w:tc>
          <w:tcPr>
            <w:tcW w:w="3960" w:type="dxa"/>
          </w:tcPr>
          <w:p w14:paraId="4143D10B" w14:textId="77777777" w:rsidR="004802F2" w:rsidRPr="005B1E8A" w:rsidRDefault="00CC4917" w:rsidP="005B1E8A">
            <w:pPr>
              <w:spacing w:before="60" w:after="60"/>
              <w:rPr>
                <w:rFonts w:ascii="Arial" w:hAnsi="Arial" w:cs="Arial"/>
                <w:sz w:val="20"/>
                <w:szCs w:val="20"/>
              </w:rPr>
            </w:pPr>
            <w:r>
              <w:rPr>
                <w:rFonts w:ascii="Arial" w:hAnsi="Arial" w:cs="Arial"/>
                <w:sz w:val="20"/>
                <w:szCs w:val="20"/>
              </w:rPr>
              <w:t>No multimedia presentations</w:t>
            </w:r>
          </w:p>
        </w:tc>
      </w:tr>
      <w:tr w:rsidR="004802F2" w:rsidRPr="005B1E8A" w14:paraId="0B75E1B3" w14:textId="77777777" w:rsidTr="00597EDD">
        <w:tblPrEx>
          <w:tblLook w:val="00A0" w:firstRow="1" w:lastRow="0" w:firstColumn="1" w:lastColumn="0" w:noHBand="0" w:noVBand="0"/>
        </w:tblPrEx>
        <w:trPr>
          <w:cantSplit/>
        </w:trPr>
        <w:tc>
          <w:tcPr>
            <w:tcW w:w="3888" w:type="dxa"/>
          </w:tcPr>
          <w:p w14:paraId="544D259F"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(c) Web pages shall be designed so that all information conveyed with color is also available without color, for example from context or markup.</w:t>
            </w:r>
          </w:p>
        </w:tc>
        <w:tc>
          <w:tcPr>
            <w:tcW w:w="4500" w:type="dxa"/>
          </w:tcPr>
          <w:p w14:paraId="2EA92426" w14:textId="77777777" w:rsidR="004802F2" w:rsidRPr="005B1E8A" w:rsidRDefault="00CC4917" w:rsidP="005B1E8A">
            <w:pPr>
              <w:spacing w:before="60" w:after="60"/>
              <w:rPr>
                <w:rFonts w:ascii="Arial" w:hAnsi="Arial" w:cs="Arial"/>
                <w:sz w:val="20"/>
                <w:szCs w:val="20"/>
              </w:rPr>
            </w:pPr>
            <w:r>
              <w:rPr>
                <w:rFonts w:ascii="Arial" w:hAnsi="Arial" w:cs="Arial"/>
                <w:sz w:val="20"/>
                <w:szCs w:val="20"/>
              </w:rPr>
              <w:t xml:space="preserve">Supported </w:t>
            </w:r>
          </w:p>
        </w:tc>
        <w:tc>
          <w:tcPr>
            <w:tcW w:w="3960" w:type="dxa"/>
          </w:tcPr>
          <w:p w14:paraId="29DC820C" w14:textId="77777777" w:rsidR="004802F2" w:rsidRPr="005B1E8A" w:rsidRDefault="004802F2" w:rsidP="005B1E8A">
            <w:pPr>
              <w:spacing w:before="60" w:after="60"/>
              <w:rPr>
                <w:rFonts w:ascii="Arial" w:hAnsi="Arial" w:cs="Arial"/>
                <w:sz w:val="20"/>
                <w:szCs w:val="20"/>
              </w:rPr>
            </w:pPr>
          </w:p>
        </w:tc>
      </w:tr>
      <w:tr w:rsidR="004802F2" w:rsidRPr="005B1E8A" w14:paraId="5535B0B7" w14:textId="77777777" w:rsidTr="00597EDD">
        <w:tblPrEx>
          <w:tblLook w:val="00A0" w:firstRow="1" w:lastRow="0" w:firstColumn="1" w:lastColumn="0" w:noHBand="0" w:noVBand="0"/>
        </w:tblPrEx>
        <w:trPr>
          <w:cantSplit/>
        </w:trPr>
        <w:tc>
          <w:tcPr>
            <w:tcW w:w="3888" w:type="dxa"/>
          </w:tcPr>
          <w:p w14:paraId="4460539D"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(d) Documents shall be organized so they are readable without requiring an associated style sheet.</w:t>
            </w:r>
          </w:p>
        </w:tc>
        <w:tc>
          <w:tcPr>
            <w:tcW w:w="4500" w:type="dxa"/>
          </w:tcPr>
          <w:p w14:paraId="3E7481BB" w14:textId="77777777" w:rsidR="004802F2" w:rsidRPr="005B1E8A" w:rsidRDefault="00632978" w:rsidP="005B1E8A">
            <w:pPr>
              <w:spacing w:before="60" w:after="60"/>
              <w:rPr>
                <w:rFonts w:ascii="Arial" w:hAnsi="Arial" w:cs="Arial"/>
                <w:sz w:val="20"/>
                <w:szCs w:val="20"/>
              </w:rPr>
            </w:pPr>
            <w:r>
              <w:rPr>
                <w:rFonts w:ascii="Arial" w:hAnsi="Arial" w:cs="Arial"/>
                <w:sz w:val="20"/>
                <w:szCs w:val="20"/>
              </w:rPr>
              <w:t>Not Applicable</w:t>
            </w:r>
          </w:p>
        </w:tc>
        <w:tc>
          <w:tcPr>
            <w:tcW w:w="3960" w:type="dxa"/>
          </w:tcPr>
          <w:p w14:paraId="16A1B8A8" w14:textId="77777777" w:rsidR="004802F2" w:rsidRPr="005B1E8A" w:rsidRDefault="00006059" w:rsidP="005B1E8A">
            <w:pPr>
              <w:spacing w:before="60" w:after="60"/>
              <w:rPr>
                <w:rFonts w:ascii="Arial" w:hAnsi="Arial" w:cs="Arial"/>
                <w:sz w:val="20"/>
                <w:szCs w:val="20"/>
              </w:rPr>
            </w:pPr>
            <w:r w:rsidRPr="00006059">
              <w:rPr>
                <w:rFonts w:ascii="Arial" w:hAnsi="Arial" w:cs="Arial"/>
                <w:sz w:val="20"/>
                <w:szCs w:val="20"/>
              </w:rPr>
              <w:t>Relies on SQL Reporting Services. Please see SQL VPAT documentation.</w:t>
            </w:r>
          </w:p>
        </w:tc>
      </w:tr>
      <w:tr w:rsidR="004802F2" w:rsidRPr="005B1E8A" w14:paraId="1E54C075" w14:textId="77777777" w:rsidTr="00597EDD">
        <w:tblPrEx>
          <w:tblLook w:val="00A0" w:firstRow="1" w:lastRow="0" w:firstColumn="1" w:lastColumn="0" w:noHBand="0" w:noVBand="0"/>
        </w:tblPrEx>
        <w:trPr>
          <w:cantSplit/>
        </w:trPr>
        <w:tc>
          <w:tcPr>
            <w:tcW w:w="3888" w:type="dxa"/>
          </w:tcPr>
          <w:p w14:paraId="07C9325A"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 xml:space="preserve">(e) Redundant text links shall be provided for each active region of a server-side image </w:t>
            </w:r>
            <w:smartTag w:uri="urn:schemas-microsoft-com:office:smarttags" w:element="ExpKwd">
              <w:r w:rsidRPr="005B1E8A">
                <w:rPr>
                  <w:rFonts w:ascii="Arial" w:hAnsi="Arial" w:cs="Arial"/>
                  <w:sz w:val="20"/>
                  <w:szCs w:val="20"/>
                </w:rPr>
                <w:t>map</w:t>
              </w:r>
            </w:smartTag>
            <w:r w:rsidRPr="005B1E8A">
              <w:rPr>
                <w:rFonts w:ascii="Arial" w:hAnsi="Arial" w:cs="Arial"/>
                <w:sz w:val="20"/>
                <w:szCs w:val="20"/>
              </w:rPr>
              <w:t>.</w:t>
            </w:r>
          </w:p>
        </w:tc>
        <w:tc>
          <w:tcPr>
            <w:tcW w:w="4500" w:type="dxa"/>
          </w:tcPr>
          <w:p w14:paraId="4C9D6051" w14:textId="77777777" w:rsidR="004802F2" w:rsidRPr="005B1E8A" w:rsidRDefault="00CC4917" w:rsidP="005B1E8A">
            <w:pPr>
              <w:spacing w:before="60" w:after="60"/>
              <w:rPr>
                <w:rFonts w:ascii="Arial" w:hAnsi="Arial" w:cs="Arial"/>
                <w:sz w:val="20"/>
                <w:szCs w:val="20"/>
              </w:rPr>
            </w:pPr>
            <w:r>
              <w:rPr>
                <w:rFonts w:ascii="Arial" w:hAnsi="Arial" w:cs="Arial"/>
                <w:sz w:val="20"/>
                <w:szCs w:val="20"/>
              </w:rPr>
              <w:t>Not Applicable</w:t>
            </w:r>
          </w:p>
        </w:tc>
        <w:tc>
          <w:tcPr>
            <w:tcW w:w="3960" w:type="dxa"/>
          </w:tcPr>
          <w:p w14:paraId="4C84D10D" w14:textId="77777777" w:rsidR="004802F2" w:rsidRPr="005B1E8A" w:rsidRDefault="004802F2" w:rsidP="005B1E8A">
            <w:pPr>
              <w:spacing w:before="60" w:after="60"/>
              <w:rPr>
                <w:rFonts w:ascii="Arial" w:hAnsi="Arial" w:cs="Arial"/>
                <w:sz w:val="20"/>
                <w:szCs w:val="20"/>
              </w:rPr>
            </w:pPr>
          </w:p>
        </w:tc>
      </w:tr>
      <w:tr w:rsidR="004802F2" w:rsidRPr="005B1E8A" w14:paraId="55F62335" w14:textId="77777777" w:rsidTr="00597EDD">
        <w:tblPrEx>
          <w:tblLook w:val="00A0" w:firstRow="1" w:lastRow="0" w:firstColumn="1" w:lastColumn="0" w:noHBand="0" w:noVBand="0"/>
        </w:tblPrEx>
        <w:trPr>
          <w:cantSplit/>
        </w:trPr>
        <w:tc>
          <w:tcPr>
            <w:tcW w:w="3888" w:type="dxa"/>
          </w:tcPr>
          <w:p w14:paraId="34680F16"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 xml:space="preserve">(f) Client-side image </w:t>
            </w:r>
            <w:smartTag w:uri="urn:schemas-microsoft-com:office:smarttags" w:element="ExpKwd">
              <w:r w:rsidRPr="005B1E8A">
                <w:rPr>
                  <w:rFonts w:ascii="Arial" w:hAnsi="Arial" w:cs="Arial"/>
                  <w:sz w:val="20"/>
                  <w:szCs w:val="20"/>
                </w:rPr>
                <w:t>maps</w:t>
              </w:r>
            </w:smartTag>
            <w:r w:rsidRPr="005B1E8A">
              <w:rPr>
                <w:rFonts w:ascii="Arial" w:hAnsi="Arial" w:cs="Arial"/>
                <w:sz w:val="20"/>
                <w:szCs w:val="20"/>
              </w:rPr>
              <w:t xml:space="preserve"> shall be provided instead of server-side image </w:t>
            </w:r>
            <w:smartTag w:uri="urn:schemas-microsoft-com:office:smarttags" w:element="ExpKwd">
              <w:r w:rsidRPr="005B1E8A">
                <w:rPr>
                  <w:rFonts w:ascii="Arial" w:hAnsi="Arial" w:cs="Arial"/>
                  <w:sz w:val="20"/>
                  <w:szCs w:val="20"/>
                </w:rPr>
                <w:t>maps</w:t>
              </w:r>
            </w:smartTag>
            <w:r w:rsidRPr="005B1E8A">
              <w:rPr>
                <w:rFonts w:ascii="Arial" w:hAnsi="Arial" w:cs="Arial"/>
                <w:sz w:val="20"/>
                <w:szCs w:val="20"/>
              </w:rPr>
              <w:t xml:space="preserve"> except where the regions cannot be defined with an available geometric shape.</w:t>
            </w:r>
          </w:p>
        </w:tc>
        <w:tc>
          <w:tcPr>
            <w:tcW w:w="4500" w:type="dxa"/>
          </w:tcPr>
          <w:p w14:paraId="17179CE1" w14:textId="77777777" w:rsidR="004802F2" w:rsidRPr="005B1E8A" w:rsidRDefault="00CC4917" w:rsidP="005B1E8A">
            <w:pPr>
              <w:spacing w:before="60" w:after="60"/>
              <w:rPr>
                <w:rFonts w:ascii="Arial" w:hAnsi="Arial" w:cs="Arial"/>
                <w:sz w:val="20"/>
                <w:szCs w:val="20"/>
              </w:rPr>
            </w:pPr>
            <w:r>
              <w:rPr>
                <w:rFonts w:ascii="Arial" w:hAnsi="Arial" w:cs="Arial"/>
                <w:sz w:val="20"/>
                <w:szCs w:val="20"/>
              </w:rPr>
              <w:t>Not Applicable</w:t>
            </w:r>
          </w:p>
        </w:tc>
        <w:tc>
          <w:tcPr>
            <w:tcW w:w="3960" w:type="dxa"/>
          </w:tcPr>
          <w:p w14:paraId="7FEA2E10" w14:textId="77777777" w:rsidR="004802F2" w:rsidRPr="005B1E8A" w:rsidRDefault="004802F2" w:rsidP="005B1E8A">
            <w:pPr>
              <w:spacing w:before="60" w:after="60"/>
              <w:rPr>
                <w:rFonts w:ascii="Arial" w:hAnsi="Arial" w:cs="Arial"/>
                <w:sz w:val="20"/>
                <w:szCs w:val="20"/>
              </w:rPr>
            </w:pPr>
          </w:p>
        </w:tc>
      </w:tr>
      <w:tr w:rsidR="004802F2" w:rsidRPr="005B1E8A" w14:paraId="35A3DD97" w14:textId="77777777" w:rsidTr="00597EDD">
        <w:tblPrEx>
          <w:tblLook w:val="00A0" w:firstRow="1" w:lastRow="0" w:firstColumn="1" w:lastColumn="0" w:noHBand="0" w:noVBand="0"/>
        </w:tblPrEx>
        <w:trPr>
          <w:cantSplit/>
        </w:trPr>
        <w:tc>
          <w:tcPr>
            <w:tcW w:w="3888" w:type="dxa"/>
          </w:tcPr>
          <w:p w14:paraId="5EB18AC8"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(g) Row and column headers shall be identified for data tables.</w:t>
            </w:r>
          </w:p>
        </w:tc>
        <w:tc>
          <w:tcPr>
            <w:tcW w:w="4500" w:type="dxa"/>
          </w:tcPr>
          <w:p w14:paraId="5C261563" w14:textId="77777777" w:rsidR="004802F2" w:rsidRPr="005B1E8A" w:rsidRDefault="00CC4917" w:rsidP="005B1E8A">
            <w:pPr>
              <w:spacing w:before="60" w:after="60"/>
              <w:rPr>
                <w:rFonts w:ascii="Arial" w:hAnsi="Arial" w:cs="Arial"/>
                <w:sz w:val="20"/>
                <w:szCs w:val="20"/>
              </w:rPr>
            </w:pPr>
            <w:r>
              <w:rPr>
                <w:rFonts w:ascii="Arial" w:hAnsi="Arial" w:cs="Arial"/>
                <w:sz w:val="20"/>
                <w:szCs w:val="20"/>
              </w:rPr>
              <w:t>Supported</w:t>
            </w:r>
          </w:p>
        </w:tc>
        <w:tc>
          <w:tcPr>
            <w:tcW w:w="3960" w:type="dxa"/>
          </w:tcPr>
          <w:p w14:paraId="3C0F6509" w14:textId="77777777" w:rsidR="004802F2" w:rsidRPr="005B1E8A" w:rsidRDefault="004802F2" w:rsidP="005B1E8A">
            <w:pPr>
              <w:spacing w:before="60" w:after="60"/>
              <w:rPr>
                <w:rFonts w:ascii="Arial" w:hAnsi="Arial" w:cs="Arial"/>
                <w:sz w:val="20"/>
                <w:szCs w:val="20"/>
              </w:rPr>
            </w:pPr>
          </w:p>
        </w:tc>
      </w:tr>
      <w:tr w:rsidR="004802F2" w:rsidRPr="005B1E8A" w14:paraId="4CBF9C74" w14:textId="77777777" w:rsidTr="00597EDD">
        <w:tblPrEx>
          <w:tblLook w:val="00A0" w:firstRow="1" w:lastRow="0" w:firstColumn="1" w:lastColumn="0" w:noHBand="0" w:noVBand="0"/>
        </w:tblPrEx>
        <w:trPr>
          <w:cantSplit/>
        </w:trPr>
        <w:tc>
          <w:tcPr>
            <w:tcW w:w="3888" w:type="dxa"/>
          </w:tcPr>
          <w:p w14:paraId="6A78C318"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(h) Markup shall be used to associate data cells and header cells for data tables that have two or more logical levels of row or column headers.</w:t>
            </w:r>
          </w:p>
        </w:tc>
        <w:tc>
          <w:tcPr>
            <w:tcW w:w="4500" w:type="dxa"/>
          </w:tcPr>
          <w:p w14:paraId="35E1565F" w14:textId="77777777" w:rsidR="004802F2" w:rsidRPr="005B1E8A" w:rsidRDefault="00376292" w:rsidP="005B1E8A">
            <w:pPr>
              <w:spacing w:before="60" w:after="60"/>
              <w:rPr>
                <w:rFonts w:ascii="Arial" w:hAnsi="Arial" w:cs="Arial"/>
                <w:sz w:val="20"/>
                <w:szCs w:val="20"/>
              </w:rPr>
            </w:pPr>
            <w:r>
              <w:rPr>
                <w:rFonts w:ascii="Arial" w:hAnsi="Arial" w:cs="Arial"/>
                <w:sz w:val="20"/>
                <w:szCs w:val="20"/>
              </w:rPr>
              <w:t>Not Applicable</w:t>
            </w:r>
          </w:p>
        </w:tc>
        <w:tc>
          <w:tcPr>
            <w:tcW w:w="3960" w:type="dxa"/>
          </w:tcPr>
          <w:p w14:paraId="20BB4E82" w14:textId="77777777" w:rsidR="004802F2" w:rsidRPr="005B1E8A" w:rsidRDefault="00006059" w:rsidP="00006059">
            <w:pPr>
              <w:spacing w:before="60" w:after="60"/>
              <w:rPr>
                <w:rFonts w:ascii="Arial" w:hAnsi="Arial" w:cs="Arial"/>
                <w:sz w:val="20"/>
                <w:szCs w:val="20"/>
              </w:rPr>
            </w:pPr>
            <w:r w:rsidRPr="00006059">
              <w:rPr>
                <w:rFonts w:ascii="Arial" w:hAnsi="Arial" w:cs="Arial"/>
                <w:sz w:val="20"/>
                <w:szCs w:val="20"/>
              </w:rPr>
              <w:t>Relies on SQL Reporting Services. Please see SQL VPAT documentation.</w:t>
            </w:r>
            <w:r w:rsidR="00376292">
              <w:rPr>
                <w:rFonts w:ascii="Arial" w:hAnsi="Arial" w:cs="Arial"/>
                <w:sz w:val="20"/>
                <w:szCs w:val="20"/>
              </w:rPr>
              <w:t xml:space="preserve">  </w:t>
            </w:r>
            <w:r>
              <w:rPr>
                <w:rFonts w:ascii="Arial" w:hAnsi="Arial" w:cs="Arial"/>
                <w:sz w:val="20"/>
                <w:szCs w:val="20"/>
              </w:rPr>
              <w:br/>
            </w:r>
            <w:r w:rsidR="00376292">
              <w:rPr>
                <w:rFonts w:ascii="Arial" w:hAnsi="Arial" w:cs="Arial"/>
                <w:sz w:val="20"/>
                <w:szCs w:val="20"/>
              </w:rPr>
              <w:t xml:space="preserve">Also none of </w:t>
            </w:r>
            <w:r>
              <w:rPr>
                <w:rFonts w:ascii="Arial" w:hAnsi="Arial" w:cs="Arial"/>
                <w:sz w:val="20"/>
                <w:szCs w:val="20"/>
              </w:rPr>
              <w:t>the</w:t>
            </w:r>
            <w:r w:rsidR="00376292">
              <w:rPr>
                <w:rFonts w:ascii="Arial" w:hAnsi="Arial" w:cs="Arial"/>
                <w:sz w:val="20"/>
                <w:szCs w:val="20"/>
              </w:rPr>
              <w:t xml:space="preserve"> SRS reports have more than a single level of column headers.</w:t>
            </w:r>
          </w:p>
        </w:tc>
      </w:tr>
      <w:tr w:rsidR="004802F2" w:rsidRPr="005B1E8A" w14:paraId="5CBEC19F" w14:textId="77777777" w:rsidTr="00597EDD">
        <w:tblPrEx>
          <w:tblLook w:val="00A0" w:firstRow="1" w:lastRow="0" w:firstColumn="1" w:lastColumn="0" w:noHBand="0" w:noVBand="0"/>
        </w:tblPrEx>
        <w:trPr>
          <w:cantSplit/>
        </w:trPr>
        <w:tc>
          <w:tcPr>
            <w:tcW w:w="3888" w:type="dxa"/>
          </w:tcPr>
          <w:p w14:paraId="6DE1F610"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(i) Frames shall be titled with text that facilitates frame identification and navigation</w:t>
            </w:r>
          </w:p>
        </w:tc>
        <w:tc>
          <w:tcPr>
            <w:tcW w:w="4500" w:type="dxa"/>
          </w:tcPr>
          <w:p w14:paraId="10A9C18C" w14:textId="77777777" w:rsidR="004802F2" w:rsidRPr="005B1E8A" w:rsidRDefault="005E68FB" w:rsidP="005B1E8A">
            <w:pPr>
              <w:spacing w:before="60" w:after="60"/>
              <w:rPr>
                <w:rFonts w:ascii="Arial" w:hAnsi="Arial" w:cs="Arial"/>
                <w:sz w:val="20"/>
                <w:szCs w:val="20"/>
              </w:rPr>
            </w:pPr>
            <w:r>
              <w:rPr>
                <w:rFonts w:ascii="Arial" w:hAnsi="Arial" w:cs="Arial"/>
                <w:sz w:val="20"/>
                <w:szCs w:val="20"/>
              </w:rPr>
              <w:t>Not Applicable</w:t>
            </w:r>
          </w:p>
        </w:tc>
        <w:tc>
          <w:tcPr>
            <w:tcW w:w="3960" w:type="dxa"/>
          </w:tcPr>
          <w:p w14:paraId="5B72C364" w14:textId="77777777" w:rsidR="004802F2" w:rsidRPr="005B1E8A" w:rsidRDefault="004802F2" w:rsidP="005B1E8A">
            <w:pPr>
              <w:spacing w:before="60" w:after="60"/>
              <w:rPr>
                <w:rFonts w:ascii="Arial" w:hAnsi="Arial" w:cs="Arial"/>
                <w:sz w:val="20"/>
                <w:szCs w:val="20"/>
              </w:rPr>
            </w:pPr>
          </w:p>
        </w:tc>
      </w:tr>
      <w:tr w:rsidR="004802F2" w:rsidRPr="005B1E8A" w14:paraId="6411A78A" w14:textId="77777777" w:rsidTr="00597EDD">
        <w:tblPrEx>
          <w:tblLook w:val="00A0" w:firstRow="1" w:lastRow="0" w:firstColumn="1" w:lastColumn="0" w:noHBand="0" w:noVBand="0"/>
        </w:tblPrEx>
        <w:trPr>
          <w:cantSplit/>
        </w:trPr>
        <w:tc>
          <w:tcPr>
            <w:tcW w:w="3888" w:type="dxa"/>
          </w:tcPr>
          <w:p w14:paraId="1D16D8FD"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(j) Pages shall be designed to avoid causing the screen to flicker with a frequency greater than 2 Hz and lower than 55 Hz.</w:t>
            </w:r>
          </w:p>
        </w:tc>
        <w:tc>
          <w:tcPr>
            <w:tcW w:w="4500" w:type="dxa"/>
          </w:tcPr>
          <w:p w14:paraId="108F2ECA" w14:textId="77777777" w:rsidR="004802F2" w:rsidRPr="005B1E8A" w:rsidRDefault="005E68FB" w:rsidP="005B1E8A">
            <w:pPr>
              <w:spacing w:before="60" w:after="60"/>
              <w:rPr>
                <w:rFonts w:ascii="Arial" w:hAnsi="Arial" w:cs="Arial"/>
                <w:sz w:val="20"/>
                <w:szCs w:val="20"/>
              </w:rPr>
            </w:pPr>
            <w:r>
              <w:rPr>
                <w:rFonts w:ascii="Arial" w:hAnsi="Arial" w:cs="Arial"/>
                <w:sz w:val="20"/>
                <w:szCs w:val="20"/>
              </w:rPr>
              <w:t>Not Applicable</w:t>
            </w:r>
          </w:p>
        </w:tc>
        <w:tc>
          <w:tcPr>
            <w:tcW w:w="3960" w:type="dxa"/>
          </w:tcPr>
          <w:p w14:paraId="6002BCCB" w14:textId="77777777" w:rsidR="004802F2" w:rsidRPr="005B1E8A" w:rsidRDefault="00006059" w:rsidP="005B1E8A">
            <w:pPr>
              <w:spacing w:before="60" w:after="60"/>
              <w:rPr>
                <w:rFonts w:ascii="Arial" w:hAnsi="Arial" w:cs="Arial"/>
                <w:sz w:val="20"/>
                <w:szCs w:val="20"/>
              </w:rPr>
            </w:pPr>
            <w:r w:rsidRPr="00006059">
              <w:rPr>
                <w:rFonts w:ascii="Arial" w:hAnsi="Arial" w:cs="Arial"/>
                <w:sz w:val="20"/>
                <w:szCs w:val="20"/>
              </w:rPr>
              <w:t>Relies on SQL Reporting Services. Please see SQL VPAT documentation.</w:t>
            </w:r>
          </w:p>
        </w:tc>
      </w:tr>
      <w:tr w:rsidR="004802F2" w:rsidRPr="005B1E8A" w14:paraId="08160347" w14:textId="77777777" w:rsidTr="00597EDD">
        <w:tblPrEx>
          <w:tblLook w:val="00A0" w:firstRow="1" w:lastRow="0" w:firstColumn="1" w:lastColumn="0" w:noHBand="0" w:noVBand="0"/>
        </w:tblPrEx>
        <w:trPr>
          <w:cantSplit/>
        </w:trPr>
        <w:tc>
          <w:tcPr>
            <w:tcW w:w="3888" w:type="dxa"/>
          </w:tcPr>
          <w:p w14:paraId="14553346"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lastRenderedPageBreak/>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tc>
          <w:tcPr>
            <w:tcW w:w="4500" w:type="dxa"/>
          </w:tcPr>
          <w:p w14:paraId="239CCB9D" w14:textId="77777777" w:rsidR="004802F2" w:rsidRPr="005B1E8A" w:rsidRDefault="00632978" w:rsidP="005B1E8A">
            <w:pPr>
              <w:spacing w:before="60" w:after="60"/>
              <w:rPr>
                <w:rFonts w:ascii="Arial" w:hAnsi="Arial" w:cs="Arial"/>
                <w:sz w:val="20"/>
                <w:szCs w:val="20"/>
              </w:rPr>
            </w:pPr>
            <w:r>
              <w:rPr>
                <w:rFonts w:ascii="Arial" w:hAnsi="Arial" w:cs="Arial"/>
                <w:sz w:val="20"/>
                <w:szCs w:val="20"/>
              </w:rPr>
              <w:t>Not Applicable</w:t>
            </w:r>
          </w:p>
        </w:tc>
        <w:tc>
          <w:tcPr>
            <w:tcW w:w="3960" w:type="dxa"/>
          </w:tcPr>
          <w:p w14:paraId="513C0EF1" w14:textId="77777777" w:rsidR="004802F2" w:rsidRPr="005E68FB" w:rsidRDefault="005E68FB" w:rsidP="005B1E8A">
            <w:pPr>
              <w:spacing w:before="60" w:after="60"/>
              <w:rPr>
                <w:rFonts w:ascii="Arial" w:hAnsi="Arial" w:cs="Arial"/>
                <w:sz w:val="20"/>
                <w:szCs w:val="20"/>
              </w:rPr>
            </w:pPr>
            <w:r w:rsidRPr="005E68FB">
              <w:rPr>
                <w:rFonts w:ascii="Arial" w:hAnsi="Arial" w:cs="Arial"/>
                <w:sz w:val="20"/>
                <w:szCs w:val="20"/>
              </w:rPr>
              <w:t xml:space="preserve">We don’t make any special provisions for this.  Rendered </w:t>
            </w:r>
            <w:r>
              <w:rPr>
                <w:rFonts w:ascii="Arial" w:hAnsi="Arial" w:cs="Arial"/>
                <w:sz w:val="20"/>
                <w:szCs w:val="20"/>
              </w:rPr>
              <w:t xml:space="preserve">SRS </w:t>
            </w:r>
            <w:r w:rsidRPr="005E68FB">
              <w:rPr>
                <w:rFonts w:ascii="Arial" w:hAnsi="Arial" w:cs="Arial"/>
                <w:sz w:val="20"/>
                <w:szCs w:val="20"/>
              </w:rPr>
              <w:t>reports can be exported in various formats</w:t>
            </w:r>
            <w:r>
              <w:rPr>
                <w:rFonts w:ascii="Arial" w:hAnsi="Arial" w:cs="Arial"/>
                <w:sz w:val="20"/>
                <w:szCs w:val="20"/>
              </w:rPr>
              <w:t>.</w:t>
            </w:r>
          </w:p>
        </w:tc>
      </w:tr>
      <w:tr w:rsidR="004802F2" w:rsidRPr="005B1E8A" w14:paraId="5966E686" w14:textId="77777777" w:rsidTr="00597EDD">
        <w:tblPrEx>
          <w:tblLook w:val="00A0" w:firstRow="1" w:lastRow="0" w:firstColumn="1" w:lastColumn="0" w:noHBand="0" w:noVBand="0"/>
        </w:tblPrEx>
        <w:trPr>
          <w:cantSplit/>
        </w:trPr>
        <w:tc>
          <w:tcPr>
            <w:tcW w:w="3888" w:type="dxa"/>
          </w:tcPr>
          <w:p w14:paraId="4F887875"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(l) When pages utilize scripting languages to display content, or to create interface elements, the information provided by the script shall be identified with functional text that can be read by Assistive Technology.</w:t>
            </w:r>
          </w:p>
        </w:tc>
        <w:tc>
          <w:tcPr>
            <w:tcW w:w="4500" w:type="dxa"/>
          </w:tcPr>
          <w:p w14:paraId="41820D26" w14:textId="77777777" w:rsidR="004802F2" w:rsidRPr="005B1E8A" w:rsidRDefault="005E68FB" w:rsidP="005B1E8A">
            <w:pPr>
              <w:spacing w:before="60" w:after="60"/>
              <w:rPr>
                <w:rFonts w:ascii="Arial" w:hAnsi="Arial" w:cs="Arial"/>
                <w:sz w:val="20"/>
                <w:szCs w:val="20"/>
              </w:rPr>
            </w:pPr>
            <w:r>
              <w:rPr>
                <w:rFonts w:ascii="Arial" w:hAnsi="Arial" w:cs="Arial"/>
                <w:sz w:val="20"/>
                <w:szCs w:val="20"/>
              </w:rPr>
              <w:t>Not Applicable</w:t>
            </w:r>
          </w:p>
        </w:tc>
        <w:tc>
          <w:tcPr>
            <w:tcW w:w="3960" w:type="dxa"/>
          </w:tcPr>
          <w:p w14:paraId="353F532E" w14:textId="77777777" w:rsidR="004802F2" w:rsidRPr="005B1E8A" w:rsidRDefault="004802F2" w:rsidP="005B1E8A">
            <w:pPr>
              <w:spacing w:before="60" w:after="60"/>
              <w:rPr>
                <w:rFonts w:ascii="Arial" w:hAnsi="Arial" w:cs="Arial"/>
                <w:sz w:val="20"/>
                <w:szCs w:val="20"/>
              </w:rPr>
            </w:pPr>
          </w:p>
        </w:tc>
      </w:tr>
      <w:tr w:rsidR="004802F2" w:rsidRPr="005B1E8A" w14:paraId="09FC619D" w14:textId="77777777" w:rsidTr="00597EDD">
        <w:tblPrEx>
          <w:tblLook w:val="00A0" w:firstRow="1" w:lastRow="0" w:firstColumn="1" w:lastColumn="0" w:noHBand="0" w:noVBand="0"/>
        </w:tblPrEx>
        <w:trPr>
          <w:cantSplit/>
        </w:trPr>
        <w:tc>
          <w:tcPr>
            <w:tcW w:w="3888" w:type="dxa"/>
          </w:tcPr>
          <w:p w14:paraId="5BA68236"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 xml:space="preserve">(m) When a web page requires that an applet, plug-in or other application be present on the client system to interpret page content, the page must provide a link to a plug-in or applet that complies with §1194.21(a) through (l). </w:t>
            </w:r>
          </w:p>
        </w:tc>
        <w:tc>
          <w:tcPr>
            <w:tcW w:w="4500" w:type="dxa"/>
          </w:tcPr>
          <w:p w14:paraId="1DDE4229" w14:textId="77777777" w:rsidR="004802F2" w:rsidRPr="005B1E8A" w:rsidRDefault="005E68FB" w:rsidP="005B1E8A">
            <w:pPr>
              <w:spacing w:before="60" w:after="60"/>
              <w:rPr>
                <w:rFonts w:ascii="Arial" w:hAnsi="Arial" w:cs="Arial"/>
                <w:sz w:val="20"/>
                <w:szCs w:val="20"/>
              </w:rPr>
            </w:pPr>
            <w:r>
              <w:rPr>
                <w:rFonts w:ascii="Arial" w:hAnsi="Arial" w:cs="Arial"/>
                <w:sz w:val="20"/>
                <w:szCs w:val="20"/>
              </w:rPr>
              <w:t>Not Applicable</w:t>
            </w:r>
          </w:p>
        </w:tc>
        <w:tc>
          <w:tcPr>
            <w:tcW w:w="3960" w:type="dxa"/>
          </w:tcPr>
          <w:p w14:paraId="729CF1FD" w14:textId="77777777" w:rsidR="004802F2" w:rsidRPr="005B1E8A" w:rsidRDefault="004802F2" w:rsidP="005B1E8A">
            <w:pPr>
              <w:spacing w:before="60" w:after="60"/>
              <w:rPr>
                <w:rFonts w:ascii="Arial" w:hAnsi="Arial" w:cs="Arial"/>
                <w:sz w:val="20"/>
                <w:szCs w:val="20"/>
              </w:rPr>
            </w:pPr>
          </w:p>
        </w:tc>
      </w:tr>
      <w:tr w:rsidR="004802F2" w:rsidRPr="005B1E8A" w14:paraId="172CC57A" w14:textId="77777777" w:rsidTr="00597EDD">
        <w:tblPrEx>
          <w:tblLook w:val="00A0" w:firstRow="1" w:lastRow="0" w:firstColumn="1" w:lastColumn="0" w:noHBand="0" w:noVBand="0"/>
        </w:tblPrEx>
        <w:trPr>
          <w:cantSplit/>
        </w:trPr>
        <w:tc>
          <w:tcPr>
            <w:tcW w:w="3888" w:type="dxa"/>
          </w:tcPr>
          <w:p w14:paraId="32396A53"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 xml:space="preserve">(n) When electronic forms are designed to be completed on-line, the form shall allow people using Assistive Technology to access the information, field elements, and functionality required for completion and submission of the form, including all directions and cues. </w:t>
            </w:r>
          </w:p>
        </w:tc>
        <w:tc>
          <w:tcPr>
            <w:tcW w:w="4500" w:type="dxa"/>
          </w:tcPr>
          <w:p w14:paraId="5FB0C505" w14:textId="77777777" w:rsidR="004802F2" w:rsidRPr="005B1E8A" w:rsidRDefault="005E68FB" w:rsidP="005B1E8A">
            <w:pPr>
              <w:spacing w:before="60" w:after="60"/>
              <w:rPr>
                <w:rFonts w:ascii="Arial" w:hAnsi="Arial" w:cs="Arial"/>
                <w:sz w:val="20"/>
                <w:szCs w:val="20"/>
              </w:rPr>
            </w:pPr>
            <w:r>
              <w:rPr>
                <w:rFonts w:ascii="Arial" w:hAnsi="Arial" w:cs="Arial"/>
                <w:sz w:val="20"/>
                <w:szCs w:val="20"/>
              </w:rPr>
              <w:t>Not Applicable</w:t>
            </w:r>
          </w:p>
        </w:tc>
        <w:tc>
          <w:tcPr>
            <w:tcW w:w="3960" w:type="dxa"/>
          </w:tcPr>
          <w:p w14:paraId="1B834CFA" w14:textId="77777777" w:rsidR="004802F2" w:rsidRPr="005B1E8A" w:rsidRDefault="004802F2" w:rsidP="005B1E8A">
            <w:pPr>
              <w:spacing w:before="60" w:after="60"/>
              <w:rPr>
                <w:rFonts w:ascii="Arial" w:hAnsi="Arial" w:cs="Arial"/>
                <w:sz w:val="20"/>
                <w:szCs w:val="20"/>
              </w:rPr>
            </w:pPr>
          </w:p>
        </w:tc>
      </w:tr>
      <w:tr w:rsidR="004802F2" w:rsidRPr="005B1E8A" w14:paraId="564185AF" w14:textId="77777777" w:rsidTr="00597EDD">
        <w:tblPrEx>
          <w:tblLook w:val="00A0" w:firstRow="1" w:lastRow="0" w:firstColumn="1" w:lastColumn="0" w:noHBand="0" w:noVBand="0"/>
        </w:tblPrEx>
        <w:trPr>
          <w:cantSplit/>
        </w:trPr>
        <w:tc>
          <w:tcPr>
            <w:tcW w:w="3888" w:type="dxa"/>
          </w:tcPr>
          <w:p w14:paraId="2BA084B5"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 xml:space="preserve">(o) A method shall be provided that permits users to skip repetitive navigation links. </w:t>
            </w:r>
          </w:p>
        </w:tc>
        <w:tc>
          <w:tcPr>
            <w:tcW w:w="4500" w:type="dxa"/>
          </w:tcPr>
          <w:p w14:paraId="480FCDC0" w14:textId="77777777" w:rsidR="004802F2" w:rsidRPr="005B1E8A" w:rsidRDefault="00632978" w:rsidP="005B1E8A">
            <w:pPr>
              <w:spacing w:before="60" w:after="60"/>
              <w:rPr>
                <w:rFonts w:ascii="Arial" w:hAnsi="Arial" w:cs="Arial"/>
                <w:sz w:val="20"/>
                <w:szCs w:val="20"/>
              </w:rPr>
            </w:pPr>
            <w:r>
              <w:rPr>
                <w:rFonts w:ascii="Arial" w:hAnsi="Arial" w:cs="Arial"/>
                <w:sz w:val="20"/>
                <w:szCs w:val="20"/>
              </w:rPr>
              <w:t>Not Applicable</w:t>
            </w:r>
          </w:p>
        </w:tc>
        <w:tc>
          <w:tcPr>
            <w:tcW w:w="3960" w:type="dxa"/>
          </w:tcPr>
          <w:p w14:paraId="215508DB" w14:textId="77777777" w:rsidR="004802F2" w:rsidRPr="005B1E8A" w:rsidRDefault="00006059" w:rsidP="005B1E8A">
            <w:pPr>
              <w:spacing w:before="60" w:after="60"/>
              <w:rPr>
                <w:rFonts w:ascii="Arial" w:hAnsi="Arial" w:cs="Arial"/>
                <w:sz w:val="20"/>
                <w:szCs w:val="20"/>
              </w:rPr>
            </w:pPr>
            <w:r w:rsidRPr="00006059">
              <w:rPr>
                <w:rFonts w:ascii="Arial" w:hAnsi="Arial" w:cs="Arial"/>
                <w:sz w:val="20"/>
                <w:szCs w:val="20"/>
              </w:rPr>
              <w:t>Relies on SQL Reporting Services. Please see SQL VPAT documentation.</w:t>
            </w:r>
          </w:p>
        </w:tc>
      </w:tr>
      <w:tr w:rsidR="004802F2" w:rsidRPr="005B1E8A" w14:paraId="60F1BA72" w14:textId="77777777" w:rsidTr="00597EDD">
        <w:tblPrEx>
          <w:tblLook w:val="00A0" w:firstRow="1" w:lastRow="0" w:firstColumn="1" w:lastColumn="0" w:noHBand="0" w:noVBand="0"/>
        </w:tblPrEx>
        <w:trPr>
          <w:cantSplit/>
        </w:trPr>
        <w:tc>
          <w:tcPr>
            <w:tcW w:w="3888" w:type="dxa"/>
          </w:tcPr>
          <w:p w14:paraId="2AB27965"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(p) When a timed response is required, the user shall be alerted and given sufficient time to indicate more time is required.</w:t>
            </w:r>
          </w:p>
        </w:tc>
        <w:tc>
          <w:tcPr>
            <w:tcW w:w="4500" w:type="dxa"/>
          </w:tcPr>
          <w:p w14:paraId="1BE7E3F9" w14:textId="77777777" w:rsidR="004802F2" w:rsidRPr="005B1E8A" w:rsidRDefault="005E68FB" w:rsidP="005B1E8A">
            <w:pPr>
              <w:spacing w:before="60" w:after="60"/>
              <w:rPr>
                <w:rFonts w:ascii="Arial" w:hAnsi="Arial" w:cs="Arial"/>
                <w:sz w:val="20"/>
                <w:szCs w:val="20"/>
              </w:rPr>
            </w:pPr>
            <w:r>
              <w:rPr>
                <w:rFonts w:ascii="Arial" w:hAnsi="Arial" w:cs="Arial"/>
                <w:sz w:val="20"/>
                <w:szCs w:val="20"/>
              </w:rPr>
              <w:t>Not Applicable</w:t>
            </w:r>
          </w:p>
        </w:tc>
        <w:tc>
          <w:tcPr>
            <w:tcW w:w="3960" w:type="dxa"/>
          </w:tcPr>
          <w:p w14:paraId="2A21777D" w14:textId="77777777" w:rsidR="004802F2" w:rsidRPr="005B1E8A" w:rsidRDefault="004802F2" w:rsidP="005B1E8A">
            <w:pPr>
              <w:spacing w:before="60" w:after="60"/>
              <w:rPr>
                <w:rFonts w:ascii="Arial" w:hAnsi="Arial" w:cs="Arial"/>
                <w:sz w:val="20"/>
                <w:szCs w:val="20"/>
              </w:rPr>
            </w:pPr>
          </w:p>
        </w:tc>
      </w:tr>
    </w:tbl>
    <w:p w14:paraId="348A7E8F" w14:textId="77777777" w:rsidR="004802F2" w:rsidRPr="005B1E8A" w:rsidRDefault="004802F2" w:rsidP="005B1E8A">
      <w:pPr>
        <w:spacing w:before="60" w:after="60"/>
        <w:rPr>
          <w:rFonts w:ascii="Arial" w:hAnsi="Arial" w:cs="Arial"/>
          <w:sz w:val="20"/>
          <w:szCs w:val="20"/>
        </w:rPr>
      </w:pPr>
    </w:p>
    <w:p w14:paraId="4025F0F1" w14:textId="77777777" w:rsidR="004802F2" w:rsidRPr="005B1E8A" w:rsidRDefault="004802F2" w:rsidP="005B1E8A">
      <w:pPr>
        <w:spacing w:before="60" w:after="60"/>
        <w:rPr>
          <w:rFonts w:ascii="Arial" w:hAnsi="Arial" w:cs="Arial"/>
          <w:sz w:val="20"/>
          <w:szCs w:val="20"/>
        </w:rPr>
      </w:pPr>
    </w:p>
    <w:p w14:paraId="0A9921D9" w14:textId="77777777" w:rsidR="004802F2" w:rsidRPr="005B1E8A" w:rsidRDefault="004802F2" w:rsidP="005B1E8A">
      <w:pPr>
        <w:spacing w:before="60" w:after="60"/>
        <w:rPr>
          <w:rFonts w:ascii="Arial" w:hAnsi="Arial" w:cs="Arial"/>
          <w:sz w:val="20"/>
          <w:szCs w:val="20"/>
        </w:rPr>
      </w:pPr>
    </w:p>
    <w:p w14:paraId="2FB44292" w14:textId="77777777" w:rsidR="004802F2" w:rsidRPr="005B1E8A" w:rsidRDefault="00C64C23" w:rsidP="005B1E8A">
      <w:pPr>
        <w:spacing w:before="60" w:after="60"/>
        <w:jc w:val="center"/>
        <w:rPr>
          <w:rFonts w:ascii="Arial" w:hAnsi="Arial" w:cs="Arial"/>
          <w:b/>
          <w:bCs/>
          <w:sz w:val="20"/>
          <w:szCs w:val="20"/>
        </w:rPr>
      </w:pPr>
      <w:r w:rsidRPr="005B1E8A">
        <w:rPr>
          <w:rFonts w:ascii="Arial" w:hAnsi="Arial" w:cs="Arial"/>
          <w:b/>
          <w:bCs/>
          <w:sz w:val="20"/>
          <w:szCs w:val="20"/>
        </w:rPr>
        <w:br w:type="page"/>
      </w:r>
      <w:r w:rsidR="004802F2" w:rsidRPr="005B1E8A">
        <w:rPr>
          <w:rFonts w:ascii="Arial" w:hAnsi="Arial" w:cs="Arial"/>
          <w:b/>
          <w:bCs/>
          <w:sz w:val="20"/>
          <w:szCs w:val="20"/>
        </w:rPr>
        <w:lastRenderedPageBreak/>
        <w:t xml:space="preserve">Section 1194.23 Telecommunications Products - Detail </w:t>
      </w:r>
      <w:r w:rsidR="004802F2" w:rsidRPr="005B1E8A">
        <w:rPr>
          <w:rFonts w:ascii="Arial" w:hAnsi="Arial" w:cs="Arial"/>
          <w:b/>
          <w:bCs/>
          <w:color w:val="000000"/>
          <w:sz w:val="20"/>
          <w:szCs w:val="20"/>
        </w:rPr>
        <w:br/>
      </w:r>
      <w:r w:rsidR="004802F2" w:rsidRPr="005B1E8A">
        <w:rPr>
          <w:rFonts w:ascii="Arial" w:hAnsi="Arial" w:cs="Arial"/>
          <w:b/>
          <w:bCs/>
          <w:sz w:val="20"/>
          <w:szCs w:val="20"/>
        </w:rPr>
        <w:t>Voluntary Product Accessibility Template</w:t>
      </w:r>
    </w:p>
    <w:p w14:paraId="316AB27B" w14:textId="77777777" w:rsidR="004802F2" w:rsidRPr="005B1E8A" w:rsidRDefault="004802F2" w:rsidP="005B1E8A">
      <w:pPr>
        <w:spacing w:before="60" w:after="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1194.23 detail"/>
      </w:tblPr>
      <w:tblGrid>
        <w:gridCol w:w="3241"/>
        <w:gridCol w:w="3469"/>
        <w:gridCol w:w="3154"/>
      </w:tblGrid>
      <w:tr w:rsidR="004802F2" w:rsidRPr="005B1E8A" w14:paraId="37BD9595" w14:textId="77777777" w:rsidTr="00597EDD">
        <w:trPr>
          <w:cantSplit/>
        </w:trPr>
        <w:tc>
          <w:tcPr>
            <w:tcW w:w="3593" w:type="dxa"/>
          </w:tcPr>
          <w:p w14:paraId="654DF18C" w14:textId="77777777"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Criteria</w:t>
            </w:r>
          </w:p>
        </w:tc>
        <w:tc>
          <w:tcPr>
            <w:tcW w:w="4115" w:type="dxa"/>
          </w:tcPr>
          <w:p w14:paraId="7A387208" w14:textId="77777777"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Supporting Features</w:t>
            </w:r>
          </w:p>
        </w:tc>
        <w:tc>
          <w:tcPr>
            <w:tcW w:w="3661" w:type="dxa"/>
          </w:tcPr>
          <w:p w14:paraId="627B8581" w14:textId="77777777"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Remarks and explanations</w:t>
            </w:r>
          </w:p>
        </w:tc>
      </w:tr>
      <w:tr w:rsidR="004802F2" w:rsidRPr="005B1E8A" w14:paraId="20638445" w14:textId="77777777" w:rsidTr="00597EDD">
        <w:tblPrEx>
          <w:tblLook w:val="00A0" w:firstRow="1" w:lastRow="0" w:firstColumn="1" w:lastColumn="0" w:noHBand="0" w:noVBand="0"/>
        </w:tblPrEx>
        <w:trPr>
          <w:cantSplit/>
        </w:trPr>
        <w:tc>
          <w:tcPr>
            <w:tcW w:w="3593" w:type="dxa"/>
            <w:vAlign w:val="center"/>
          </w:tcPr>
          <w:p w14:paraId="7F20484C"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(a) Telecommunications products or systems which provide a function allowing voice communication and which do not themselves provide a TTY functionality shall provide a standard non-acoustic connection point for TTYs. Microphones shall be capable of being turned on and off to allow the user to intermix speech with TTY use.</w:t>
            </w:r>
          </w:p>
        </w:tc>
        <w:tc>
          <w:tcPr>
            <w:tcW w:w="4115" w:type="dxa"/>
          </w:tcPr>
          <w:p w14:paraId="14827D47" w14:textId="77777777" w:rsidR="004802F2" w:rsidRPr="005B1E8A" w:rsidRDefault="005A6D53" w:rsidP="005B1E8A">
            <w:pPr>
              <w:spacing w:before="60" w:after="60"/>
              <w:rPr>
                <w:rFonts w:ascii="Arial" w:hAnsi="Arial" w:cs="Arial"/>
                <w:sz w:val="20"/>
                <w:szCs w:val="20"/>
              </w:rPr>
            </w:pPr>
            <w:r>
              <w:rPr>
                <w:rFonts w:ascii="Arial" w:hAnsi="Arial" w:cs="Arial"/>
                <w:sz w:val="20"/>
                <w:szCs w:val="20"/>
              </w:rPr>
              <w:t>Not Applicable</w:t>
            </w:r>
          </w:p>
        </w:tc>
        <w:tc>
          <w:tcPr>
            <w:tcW w:w="3661" w:type="dxa"/>
          </w:tcPr>
          <w:p w14:paraId="6D0CD565" w14:textId="77777777" w:rsidR="004802F2" w:rsidRPr="005B1E8A" w:rsidRDefault="004802F2" w:rsidP="005B1E8A">
            <w:pPr>
              <w:spacing w:before="60" w:after="60"/>
              <w:rPr>
                <w:rFonts w:ascii="Arial" w:hAnsi="Arial" w:cs="Arial"/>
                <w:sz w:val="20"/>
                <w:szCs w:val="20"/>
              </w:rPr>
            </w:pPr>
          </w:p>
        </w:tc>
      </w:tr>
      <w:tr w:rsidR="004802F2" w:rsidRPr="005B1E8A" w14:paraId="23E85480" w14:textId="77777777" w:rsidTr="00597EDD">
        <w:tblPrEx>
          <w:tblLook w:val="00A0" w:firstRow="1" w:lastRow="0" w:firstColumn="1" w:lastColumn="0" w:noHBand="0" w:noVBand="0"/>
        </w:tblPrEx>
        <w:trPr>
          <w:cantSplit/>
        </w:trPr>
        <w:tc>
          <w:tcPr>
            <w:tcW w:w="3593" w:type="dxa"/>
            <w:vAlign w:val="center"/>
          </w:tcPr>
          <w:p w14:paraId="24D61938"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(b) Telecommunications products which include voice communication functionality shall support all commonly used cross-manufacturer non-proprietary standard TTY signal protocols.</w:t>
            </w:r>
          </w:p>
        </w:tc>
        <w:tc>
          <w:tcPr>
            <w:tcW w:w="4115" w:type="dxa"/>
          </w:tcPr>
          <w:p w14:paraId="44923E21" w14:textId="77777777" w:rsidR="004802F2" w:rsidRPr="005B1E8A" w:rsidRDefault="005A6D53" w:rsidP="005B1E8A">
            <w:pPr>
              <w:spacing w:before="60" w:after="60"/>
              <w:rPr>
                <w:rFonts w:ascii="Arial" w:hAnsi="Arial" w:cs="Arial"/>
                <w:sz w:val="20"/>
                <w:szCs w:val="20"/>
              </w:rPr>
            </w:pPr>
            <w:r>
              <w:rPr>
                <w:rFonts w:ascii="Arial" w:hAnsi="Arial" w:cs="Arial"/>
                <w:sz w:val="20"/>
                <w:szCs w:val="20"/>
              </w:rPr>
              <w:t>Not Applicable</w:t>
            </w:r>
          </w:p>
        </w:tc>
        <w:tc>
          <w:tcPr>
            <w:tcW w:w="3661" w:type="dxa"/>
          </w:tcPr>
          <w:p w14:paraId="39664816" w14:textId="77777777" w:rsidR="004802F2" w:rsidRPr="005B1E8A" w:rsidRDefault="004802F2" w:rsidP="005B1E8A">
            <w:pPr>
              <w:spacing w:before="60" w:after="60"/>
              <w:rPr>
                <w:rFonts w:ascii="Arial" w:hAnsi="Arial" w:cs="Arial"/>
                <w:sz w:val="20"/>
                <w:szCs w:val="20"/>
              </w:rPr>
            </w:pPr>
          </w:p>
        </w:tc>
      </w:tr>
      <w:tr w:rsidR="004802F2" w:rsidRPr="005B1E8A" w14:paraId="53576C6F" w14:textId="77777777" w:rsidTr="00597EDD">
        <w:tblPrEx>
          <w:tblLook w:val="00A0" w:firstRow="1" w:lastRow="0" w:firstColumn="1" w:lastColumn="0" w:noHBand="0" w:noVBand="0"/>
        </w:tblPrEx>
        <w:trPr>
          <w:cantSplit/>
        </w:trPr>
        <w:tc>
          <w:tcPr>
            <w:tcW w:w="3593" w:type="dxa"/>
            <w:vAlign w:val="center"/>
          </w:tcPr>
          <w:p w14:paraId="22FE8A8B"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(c) Voice mail, auto-attendant, and interactive voice response telecommunications systems shall be usable by TTY users with their TTYs.</w:t>
            </w:r>
          </w:p>
        </w:tc>
        <w:tc>
          <w:tcPr>
            <w:tcW w:w="4115" w:type="dxa"/>
          </w:tcPr>
          <w:p w14:paraId="1A15BA62" w14:textId="77777777" w:rsidR="004802F2" w:rsidRPr="005B1E8A" w:rsidRDefault="005A6D53" w:rsidP="005B1E8A">
            <w:pPr>
              <w:spacing w:before="60" w:after="60"/>
              <w:rPr>
                <w:rFonts w:ascii="Arial" w:hAnsi="Arial" w:cs="Arial"/>
                <w:sz w:val="20"/>
                <w:szCs w:val="20"/>
              </w:rPr>
            </w:pPr>
            <w:r>
              <w:rPr>
                <w:rFonts w:ascii="Arial" w:hAnsi="Arial" w:cs="Arial"/>
                <w:sz w:val="20"/>
                <w:szCs w:val="20"/>
              </w:rPr>
              <w:t>Not Applicable</w:t>
            </w:r>
          </w:p>
        </w:tc>
        <w:tc>
          <w:tcPr>
            <w:tcW w:w="3661" w:type="dxa"/>
          </w:tcPr>
          <w:p w14:paraId="4E9C0ACE" w14:textId="77777777" w:rsidR="004802F2" w:rsidRPr="005B1E8A" w:rsidRDefault="004802F2" w:rsidP="005B1E8A">
            <w:pPr>
              <w:spacing w:before="60" w:after="60"/>
              <w:rPr>
                <w:rFonts w:ascii="Arial" w:hAnsi="Arial" w:cs="Arial"/>
                <w:sz w:val="20"/>
                <w:szCs w:val="20"/>
              </w:rPr>
            </w:pPr>
          </w:p>
        </w:tc>
      </w:tr>
      <w:tr w:rsidR="004802F2" w:rsidRPr="005B1E8A" w14:paraId="57285363" w14:textId="77777777" w:rsidTr="00597EDD">
        <w:tblPrEx>
          <w:tblLook w:val="00A0" w:firstRow="1" w:lastRow="0" w:firstColumn="1" w:lastColumn="0" w:noHBand="0" w:noVBand="0"/>
        </w:tblPrEx>
        <w:trPr>
          <w:cantSplit/>
        </w:trPr>
        <w:tc>
          <w:tcPr>
            <w:tcW w:w="3593" w:type="dxa"/>
            <w:vAlign w:val="center"/>
          </w:tcPr>
          <w:p w14:paraId="5BE7B1DE"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(d) Voice mail, messaging, auto-attendant, and interactive voice response telecommunications systems that require a response from a user within a time interval, shall give an alert when the time interval is about to run out, and shall provide sufficient time for the user to indicate more time is required.</w:t>
            </w:r>
          </w:p>
        </w:tc>
        <w:tc>
          <w:tcPr>
            <w:tcW w:w="4115" w:type="dxa"/>
          </w:tcPr>
          <w:p w14:paraId="629F7FCB" w14:textId="77777777" w:rsidR="004802F2" w:rsidRPr="005B1E8A" w:rsidRDefault="005A6D53" w:rsidP="005B1E8A">
            <w:pPr>
              <w:spacing w:before="60" w:after="60"/>
              <w:rPr>
                <w:rFonts w:ascii="Arial" w:hAnsi="Arial" w:cs="Arial"/>
                <w:sz w:val="20"/>
                <w:szCs w:val="20"/>
              </w:rPr>
            </w:pPr>
            <w:r>
              <w:rPr>
                <w:rFonts w:ascii="Arial" w:hAnsi="Arial" w:cs="Arial"/>
                <w:sz w:val="20"/>
                <w:szCs w:val="20"/>
              </w:rPr>
              <w:t>Not Applicable</w:t>
            </w:r>
          </w:p>
        </w:tc>
        <w:tc>
          <w:tcPr>
            <w:tcW w:w="3661" w:type="dxa"/>
          </w:tcPr>
          <w:p w14:paraId="1BF6690A" w14:textId="77777777" w:rsidR="004802F2" w:rsidRPr="005B1E8A" w:rsidRDefault="004802F2" w:rsidP="005B1E8A">
            <w:pPr>
              <w:spacing w:before="60" w:after="60"/>
              <w:rPr>
                <w:rFonts w:ascii="Arial" w:hAnsi="Arial" w:cs="Arial"/>
                <w:sz w:val="20"/>
                <w:szCs w:val="20"/>
              </w:rPr>
            </w:pPr>
          </w:p>
        </w:tc>
      </w:tr>
      <w:tr w:rsidR="004802F2" w:rsidRPr="005B1E8A" w14:paraId="13A28150" w14:textId="77777777" w:rsidTr="00597EDD">
        <w:tblPrEx>
          <w:tblLook w:val="00A0" w:firstRow="1" w:lastRow="0" w:firstColumn="1" w:lastColumn="0" w:noHBand="0" w:noVBand="0"/>
        </w:tblPrEx>
        <w:trPr>
          <w:cantSplit/>
        </w:trPr>
        <w:tc>
          <w:tcPr>
            <w:tcW w:w="3593" w:type="dxa"/>
            <w:vAlign w:val="center"/>
          </w:tcPr>
          <w:p w14:paraId="4113E3FE"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(e) Where provided, caller identification and similar telecommunications functions shall also be available for users of TTYs, and for users who cannot see displays.</w:t>
            </w:r>
          </w:p>
        </w:tc>
        <w:tc>
          <w:tcPr>
            <w:tcW w:w="4115" w:type="dxa"/>
          </w:tcPr>
          <w:p w14:paraId="331E57BF" w14:textId="77777777" w:rsidR="004802F2" w:rsidRPr="005B1E8A" w:rsidRDefault="005A6D53" w:rsidP="005B1E8A">
            <w:pPr>
              <w:spacing w:before="60" w:after="60"/>
              <w:rPr>
                <w:rFonts w:ascii="Arial" w:hAnsi="Arial" w:cs="Arial"/>
                <w:sz w:val="20"/>
                <w:szCs w:val="20"/>
              </w:rPr>
            </w:pPr>
            <w:r>
              <w:rPr>
                <w:rFonts w:ascii="Arial" w:hAnsi="Arial" w:cs="Arial"/>
                <w:sz w:val="20"/>
                <w:szCs w:val="20"/>
              </w:rPr>
              <w:t>Not Applicable</w:t>
            </w:r>
          </w:p>
        </w:tc>
        <w:tc>
          <w:tcPr>
            <w:tcW w:w="3661" w:type="dxa"/>
          </w:tcPr>
          <w:p w14:paraId="2E191760" w14:textId="77777777" w:rsidR="004802F2" w:rsidRPr="005B1E8A" w:rsidRDefault="004802F2" w:rsidP="005B1E8A">
            <w:pPr>
              <w:spacing w:before="60" w:after="60"/>
              <w:rPr>
                <w:rFonts w:ascii="Arial" w:hAnsi="Arial" w:cs="Arial"/>
                <w:sz w:val="20"/>
                <w:szCs w:val="20"/>
              </w:rPr>
            </w:pPr>
          </w:p>
        </w:tc>
      </w:tr>
      <w:tr w:rsidR="004802F2" w:rsidRPr="005B1E8A" w14:paraId="4FA140C5" w14:textId="77777777" w:rsidTr="00597EDD">
        <w:tblPrEx>
          <w:tblLook w:val="00A0" w:firstRow="1" w:lastRow="0" w:firstColumn="1" w:lastColumn="0" w:noHBand="0" w:noVBand="0"/>
        </w:tblPrEx>
        <w:trPr>
          <w:cantSplit/>
        </w:trPr>
        <w:tc>
          <w:tcPr>
            <w:tcW w:w="3593" w:type="dxa"/>
            <w:vAlign w:val="center"/>
          </w:tcPr>
          <w:p w14:paraId="5C479FD2"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 xml:space="preserve">(f) For transmitted voice signals, telecommunications products shall provide a gain adjustable up to a minimum of 20 </w:t>
            </w:r>
            <w:proofErr w:type="spellStart"/>
            <w:r w:rsidRPr="005B1E8A">
              <w:rPr>
                <w:rFonts w:ascii="Arial" w:hAnsi="Arial" w:cs="Arial"/>
                <w:sz w:val="20"/>
                <w:szCs w:val="20"/>
              </w:rPr>
              <w:t>dB.</w:t>
            </w:r>
            <w:proofErr w:type="spellEnd"/>
            <w:r w:rsidRPr="005B1E8A">
              <w:rPr>
                <w:rFonts w:ascii="Arial" w:hAnsi="Arial" w:cs="Arial"/>
                <w:sz w:val="20"/>
                <w:szCs w:val="20"/>
              </w:rPr>
              <w:t xml:space="preserve"> For incremental volume control, at least one intermediate step of 12 dB of gain shall be provided.</w:t>
            </w:r>
          </w:p>
        </w:tc>
        <w:tc>
          <w:tcPr>
            <w:tcW w:w="4115" w:type="dxa"/>
          </w:tcPr>
          <w:p w14:paraId="42CB1940" w14:textId="77777777" w:rsidR="004802F2" w:rsidRPr="005B1E8A" w:rsidRDefault="005A6D53" w:rsidP="005B1E8A">
            <w:pPr>
              <w:spacing w:before="60" w:after="60"/>
              <w:rPr>
                <w:rFonts w:ascii="Arial" w:hAnsi="Arial" w:cs="Arial"/>
                <w:sz w:val="20"/>
                <w:szCs w:val="20"/>
              </w:rPr>
            </w:pPr>
            <w:r>
              <w:rPr>
                <w:rFonts w:ascii="Arial" w:hAnsi="Arial" w:cs="Arial"/>
                <w:sz w:val="20"/>
                <w:szCs w:val="20"/>
              </w:rPr>
              <w:t>Not Applicable</w:t>
            </w:r>
          </w:p>
        </w:tc>
        <w:tc>
          <w:tcPr>
            <w:tcW w:w="3661" w:type="dxa"/>
          </w:tcPr>
          <w:p w14:paraId="04947D8D" w14:textId="77777777" w:rsidR="004802F2" w:rsidRPr="005B1E8A" w:rsidRDefault="004802F2" w:rsidP="005B1E8A">
            <w:pPr>
              <w:spacing w:before="60" w:after="60"/>
              <w:rPr>
                <w:rFonts w:ascii="Arial" w:hAnsi="Arial" w:cs="Arial"/>
                <w:sz w:val="20"/>
                <w:szCs w:val="20"/>
              </w:rPr>
            </w:pPr>
          </w:p>
        </w:tc>
      </w:tr>
      <w:tr w:rsidR="004802F2" w:rsidRPr="005B1E8A" w14:paraId="6A6D30F6" w14:textId="77777777" w:rsidTr="00597EDD">
        <w:tblPrEx>
          <w:tblLook w:val="00A0" w:firstRow="1" w:lastRow="0" w:firstColumn="1" w:lastColumn="0" w:noHBand="0" w:noVBand="0"/>
        </w:tblPrEx>
        <w:trPr>
          <w:cantSplit/>
        </w:trPr>
        <w:tc>
          <w:tcPr>
            <w:tcW w:w="3593" w:type="dxa"/>
            <w:vAlign w:val="center"/>
          </w:tcPr>
          <w:p w14:paraId="783EA865"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lastRenderedPageBreak/>
              <w:t>(g) If the telecommunications product allows a user to adjust the receive volume, a function shall be provided to automatically reset the volume to the default level after every use.</w:t>
            </w:r>
          </w:p>
        </w:tc>
        <w:tc>
          <w:tcPr>
            <w:tcW w:w="4115" w:type="dxa"/>
          </w:tcPr>
          <w:p w14:paraId="16CF1AF0" w14:textId="77777777" w:rsidR="004802F2" w:rsidRPr="005B1E8A" w:rsidRDefault="005A6D53" w:rsidP="005B1E8A">
            <w:pPr>
              <w:spacing w:before="60" w:after="60"/>
              <w:rPr>
                <w:rFonts w:ascii="Arial" w:hAnsi="Arial" w:cs="Arial"/>
                <w:sz w:val="20"/>
                <w:szCs w:val="20"/>
              </w:rPr>
            </w:pPr>
            <w:r>
              <w:rPr>
                <w:rFonts w:ascii="Arial" w:hAnsi="Arial" w:cs="Arial"/>
                <w:sz w:val="20"/>
                <w:szCs w:val="20"/>
              </w:rPr>
              <w:t>Not Applicable</w:t>
            </w:r>
          </w:p>
        </w:tc>
        <w:tc>
          <w:tcPr>
            <w:tcW w:w="3661" w:type="dxa"/>
          </w:tcPr>
          <w:p w14:paraId="22492069" w14:textId="77777777" w:rsidR="004802F2" w:rsidRPr="005B1E8A" w:rsidRDefault="004802F2" w:rsidP="005B1E8A">
            <w:pPr>
              <w:spacing w:before="60" w:after="60"/>
              <w:rPr>
                <w:rFonts w:ascii="Arial" w:hAnsi="Arial" w:cs="Arial"/>
                <w:sz w:val="20"/>
                <w:szCs w:val="20"/>
              </w:rPr>
            </w:pPr>
          </w:p>
        </w:tc>
      </w:tr>
      <w:tr w:rsidR="004802F2" w:rsidRPr="005B1E8A" w14:paraId="159D67B6" w14:textId="77777777" w:rsidTr="00597EDD">
        <w:tblPrEx>
          <w:tblLook w:val="00A0" w:firstRow="1" w:lastRow="0" w:firstColumn="1" w:lastColumn="0" w:noHBand="0" w:noVBand="0"/>
        </w:tblPrEx>
        <w:trPr>
          <w:cantSplit/>
        </w:trPr>
        <w:tc>
          <w:tcPr>
            <w:tcW w:w="3593" w:type="dxa"/>
            <w:vAlign w:val="center"/>
          </w:tcPr>
          <w:p w14:paraId="79FC3EE1"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(h) Where a telecommunications product delivers output by an audio transducer which is normally held up to the ear, a means for effective magnetic wireless coupling to hearing technologies shall be provided.</w:t>
            </w:r>
          </w:p>
        </w:tc>
        <w:tc>
          <w:tcPr>
            <w:tcW w:w="4115" w:type="dxa"/>
          </w:tcPr>
          <w:p w14:paraId="5D05450F" w14:textId="77777777" w:rsidR="004802F2" w:rsidRPr="005B1E8A" w:rsidRDefault="005A6D53" w:rsidP="005B1E8A">
            <w:pPr>
              <w:spacing w:before="60" w:after="60"/>
              <w:rPr>
                <w:rFonts w:ascii="Arial" w:hAnsi="Arial" w:cs="Arial"/>
                <w:sz w:val="20"/>
                <w:szCs w:val="20"/>
              </w:rPr>
            </w:pPr>
            <w:r>
              <w:rPr>
                <w:rFonts w:ascii="Arial" w:hAnsi="Arial" w:cs="Arial"/>
                <w:sz w:val="20"/>
                <w:szCs w:val="20"/>
              </w:rPr>
              <w:t>Not Applicable</w:t>
            </w:r>
          </w:p>
        </w:tc>
        <w:tc>
          <w:tcPr>
            <w:tcW w:w="3661" w:type="dxa"/>
          </w:tcPr>
          <w:p w14:paraId="2E372BF0" w14:textId="77777777" w:rsidR="004802F2" w:rsidRPr="005B1E8A" w:rsidRDefault="004802F2" w:rsidP="005B1E8A">
            <w:pPr>
              <w:spacing w:before="60" w:after="60"/>
              <w:rPr>
                <w:rFonts w:ascii="Arial" w:hAnsi="Arial" w:cs="Arial"/>
                <w:sz w:val="20"/>
                <w:szCs w:val="20"/>
              </w:rPr>
            </w:pPr>
          </w:p>
        </w:tc>
      </w:tr>
      <w:tr w:rsidR="004802F2" w:rsidRPr="005B1E8A" w14:paraId="6A923387" w14:textId="77777777" w:rsidTr="00597EDD">
        <w:tblPrEx>
          <w:tblLook w:val="00A0" w:firstRow="1" w:lastRow="0" w:firstColumn="1" w:lastColumn="0" w:noHBand="0" w:noVBand="0"/>
        </w:tblPrEx>
        <w:trPr>
          <w:cantSplit/>
        </w:trPr>
        <w:tc>
          <w:tcPr>
            <w:tcW w:w="3593" w:type="dxa"/>
            <w:vAlign w:val="center"/>
          </w:tcPr>
          <w:p w14:paraId="52A07C92"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(i) Interference to hearing technologies (including hearing aids, cochlear implants, and assistive listening devices) shall be reduced to the lowest possible level that allows a user of hearing technologies to utilize the telecommunications product.</w:t>
            </w:r>
          </w:p>
        </w:tc>
        <w:tc>
          <w:tcPr>
            <w:tcW w:w="4115" w:type="dxa"/>
          </w:tcPr>
          <w:p w14:paraId="71D7C381" w14:textId="77777777" w:rsidR="004802F2" w:rsidRPr="005B1E8A" w:rsidRDefault="005A6D53" w:rsidP="005B1E8A">
            <w:pPr>
              <w:spacing w:before="60" w:after="60"/>
              <w:rPr>
                <w:rFonts w:ascii="Arial" w:hAnsi="Arial" w:cs="Arial"/>
                <w:sz w:val="20"/>
                <w:szCs w:val="20"/>
              </w:rPr>
            </w:pPr>
            <w:r>
              <w:rPr>
                <w:rFonts w:ascii="Arial" w:hAnsi="Arial" w:cs="Arial"/>
                <w:sz w:val="20"/>
                <w:szCs w:val="20"/>
              </w:rPr>
              <w:t>Not Applicable</w:t>
            </w:r>
          </w:p>
        </w:tc>
        <w:tc>
          <w:tcPr>
            <w:tcW w:w="3661" w:type="dxa"/>
          </w:tcPr>
          <w:p w14:paraId="7D741D3A" w14:textId="77777777" w:rsidR="004802F2" w:rsidRPr="005B1E8A" w:rsidRDefault="004802F2" w:rsidP="005B1E8A">
            <w:pPr>
              <w:spacing w:before="60" w:after="60"/>
              <w:rPr>
                <w:rFonts w:ascii="Arial" w:hAnsi="Arial" w:cs="Arial"/>
                <w:sz w:val="20"/>
                <w:szCs w:val="20"/>
              </w:rPr>
            </w:pPr>
          </w:p>
        </w:tc>
      </w:tr>
      <w:tr w:rsidR="004802F2" w:rsidRPr="005B1E8A" w14:paraId="21A8A4D7" w14:textId="77777777" w:rsidTr="00597EDD">
        <w:tblPrEx>
          <w:tblLook w:val="00A0" w:firstRow="1" w:lastRow="0" w:firstColumn="1" w:lastColumn="0" w:noHBand="0" w:noVBand="0"/>
        </w:tblPrEx>
        <w:trPr>
          <w:cantSplit/>
        </w:trPr>
        <w:tc>
          <w:tcPr>
            <w:tcW w:w="3593" w:type="dxa"/>
            <w:vAlign w:val="center"/>
          </w:tcPr>
          <w:p w14:paraId="05CFACD2"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(j) Products that transmit or conduct information or communication, shall pass through cross-manufacturer, non-proprietary, industry-standard codes, translation protocols, formats or other information necessary to provide the information or communication in a usable format. Technologies which use encoding, signal compression, format transformation, or similar techniques shall not remove information needed for access or shall restore it upon delivery.</w:t>
            </w:r>
          </w:p>
        </w:tc>
        <w:tc>
          <w:tcPr>
            <w:tcW w:w="4115" w:type="dxa"/>
          </w:tcPr>
          <w:p w14:paraId="0B25A18D" w14:textId="77777777" w:rsidR="004802F2" w:rsidRPr="005B1E8A" w:rsidRDefault="005A6D53" w:rsidP="005B1E8A">
            <w:pPr>
              <w:spacing w:before="60" w:after="60"/>
              <w:rPr>
                <w:rFonts w:ascii="Arial" w:hAnsi="Arial" w:cs="Arial"/>
                <w:sz w:val="20"/>
                <w:szCs w:val="20"/>
              </w:rPr>
            </w:pPr>
            <w:r>
              <w:rPr>
                <w:rFonts w:ascii="Arial" w:hAnsi="Arial" w:cs="Arial"/>
                <w:sz w:val="20"/>
                <w:szCs w:val="20"/>
              </w:rPr>
              <w:t>Not Applicable</w:t>
            </w:r>
          </w:p>
        </w:tc>
        <w:tc>
          <w:tcPr>
            <w:tcW w:w="3661" w:type="dxa"/>
          </w:tcPr>
          <w:p w14:paraId="3DB3469C" w14:textId="77777777" w:rsidR="004802F2" w:rsidRPr="005B1E8A" w:rsidRDefault="004802F2" w:rsidP="005B1E8A">
            <w:pPr>
              <w:spacing w:before="60" w:after="60"/>
              <w:rPr>
                <w:rFonts w:ascii="Arial" w:hAnsi="Arial" w:cs="Arial"/>
                <w:sz w:val="20"/>
                <w:szCs w:val="20"/>
              </w:rPr>
            </w:pPr>
          </w:p>
        </w:tc>
      </w:tr>
      <w:tr w:rsidR="004802F2" w:rsidRPr="005B1E8A" w14:paraId="4BE95DA4" w14:textId="77777777" w:rsidTr="00597EDD">
        <w:tblPrEx>
          <w:tblLook w:val="00A0" w:firstRow="1" w:lastRow="0" w:firstColumn="1" w:lastColumn="0" w:noHBand="0" w:noVBand="0"/>
        </w:tblPrEx>
        <w:trPr>
          <w:cantSplit/>
        </w:trPr>
        <w:tc>
          <w:tcPr>
            <w:tcW w:w="3593" w:type="dxa"/>
            <w:vAlign w:val="center"/>
          </w:tcPr>
          <w:p w14:paraId="5DC8A199"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(k)(1) Products which have mechanically operated controls or keys shall comply with the following: Controls and Keys shall be tactilely discernible without activating the controls or keys.</w:t>
            </w:r>
          </w:p>
        </w:tc>
        <w:tc>
          <w:tcPr>
            <w:tcW w:w="4115" w:type="dxa"/>
          </w:tcPr>
          <w:p w14:paraId="74EC4E15" w14:textId="77777777" w:rsidR="004802F2" w:rsidRPr="005B1E8A" w:rsidRDefault="005A6D53" w:rsidP="005B1E8A">
            <w:pPr>
              <w:spacing w:before="60" w:after="60"/>
              <w:rPr>
                <w:rFonts w:ascii="Arial" w:hAnsi="Arial" w:cs="Arial"/>
                <w:sz w:val="20"/>
                <w:szCs w:val="20"/>
              </w:rPr>
            </w:pPr>
            <w:r>
              <w:rPr>
                <w:rFonts w:ascii="Arial" w:hAnsi="Arial" w:cs="Arial"/>
                <w:sz w:val="20"/>
                <w:szCs w:val="20"/>
              </w:rPr>
              <w:t>Not Applicable</w:t>
            </w:r>
          </w:p>
        </w:tc>
        <w:tc>
          <w:tcPr>
            <w:tcW w:w="3661" w:type="dxa"/>
          </w:tcPr>
          <w:p w14:paraId="287C843A" w14:textId="77777777" w:rsidR="004802F2" w:rsidRPr="005B1E8A" w:rsidRDefault="004802F2" w:rsidP="005B1E8A">
            <w:pPr>
              <w:spacing w:before="60" w:after="60"/>
              <w:rPr>
                <w:rFonts w:ascii="Arial" w:hAnsi="Arial" w:cs="Arial"/>
                <w:sz w:val="20"/>
                <w:szCs w:val="20"/>
              </w:rPr>
            </w:pPr>
          </w:p>
        </w:tc>
      </w:tr>
      <w:tr w:rsidR="004802F2" w:rsidRPr="005B1E8A" w14:paraId="36AF2216" w14:textId="77777777" w:rsidTr="00597EDD">
        <w:tblPrEx>
          <w:tblLook w:val="00A0" w:firstRow="1" w:lastRow="0" w:firstColumn="1" w:lastColumn="0" w:noHBand="0" w:noVBand="0"/>
        </w:tblPrEx>
        <w:trPr>
          <w:cantSplit/>
        </w:trPr>
        <w:tc>
          <w:tcPr>
            <w:tcW w:w="3593" w:type="dxa"/>
            <w:vAlign w:val="center"/>
          </w:tcPr>
          <w:p w14:paraId="52BA3BBC"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(k)(2) Products which have mechanically operated controls or keys shall comply with the following: Controls and Keys shall be operable with one hand and shall not require tight grasping, pinching, twisting of the wrist. The force required to activate controls and keys shall be 5 lbs. (22.2N) maximum.</w:t>
            </w:r>
          </w:p>
        </w:tc>
        <w:tc>
          <w:tcPr>
            <w:tcW w:w="4115" w:type="dxa"/>
          </w:tcPr>
          <w:p w14:paraId="4D928F5C" w14:textId="77777777" w:rsidR="004802F2" w:rsidRPr="005B1E8A" w:rsidRDefault="005A6D53" w:rsidP="005B1E8A">
            <w:pPr>
              <w:spacing w:before="60" w:after="60"/>
              <w:rPr>
                <w:rFonts w:ascii="Arial" w:hAnsi="Arial" w:cs="Arial"/>
                <w:sz w:val="20"/>
                <w:szCs w:val="20"/>
              </w:rPr>
            </w:pPr>
            <w:r>
              <w:rPr>
                <w:rFonts w:ascii="Arial" w:hAnsi="Arial" w:cs="Arial"/>
                <w:sz w:val="20"/>
                <w:szCs w:val="20"/>
              </w:rPr>
              <w:t>Not Applicable</w:t>
            </w:r>
          </w:p>
        </w:tc>
        <w:tc>
          <w:tcPr>
            <w:tcW w:w="3661" w:type="dxa"/>
          </w:tcPr>
          <w:p w14:paraId="0A92A420" w14:textId="77777777" w:rsidR="004802F2" w:rsidRPr="005B1E8A" w:rsidRDefault="004802F2" w:rsidP="005B1E8A">
            <w:pPr>
              <w:spacing w:before="60" w:after="60"/>
              <w:rPr>
                <w:rFonts w:ascii="Arial" w:hAnsi="Arial" w:cs="Arial"/>
                <w:sz w:val="20"/>
                <w:szCs w:val="20"/>
              </w:rPr>
            </w:pPr>
          </w:p>
        </w:tc>
      </w:tr>
      <w:tr w:rsidR="004802F2" w:rsidRPr="005B1E8A" w14:paraId="43DD7EAB" w14:textId="77777777" w:rsidTr="00597EDD">
        <w:tblPrEx>
          <w:tblLook w:val="00A0" w:firstRow="1" w:lastRow="0" w:firstColumn="1" w:lastColumn="0" w:noHBand="0" w:noVBand="0"/>
        </w:tblPrEx>
        <w:trPr>
          <w:cantSplit/>
        </w:trPr>
        <w:tc>
          <w:tcPr>
            <w:tcW w:w="3593" w:type="dxa"/>
            <w:vAlign w:val="center"/>
          </w:tcPr>
          <w:p w14:paraId="77BB8440"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lastRenderedPageBreak/>
              <w:t>(k)(3) Products which have mechanically operated controls or keys shall comply with the following: If key repeat is supported, the delay before repeat shall be adjustable to at least 2 seconds. Key repeat rate shall be adjustable to 2 seconds per character.</w:t>
            </w:r>
          </w:p>
        </w:tc>
        <w:tc>
          <w:tcPr>
            <w:tcW w:w="4115" w:type="dxa"/>
          </w:tcPr>
          <w:p w14:paraId="6FCD786B" w14:textId="77777777" w:rsidR="004802F2" w:rsidRPr="005B1E8A" w:rsidRDefault="005A6D53" w:rsidP="005B1E8A">
            <w:pPr>
              <w:spacing w:before="60" w:after="60"/>
              <w:rPr>
                <w:rFonts w:ascii="Arial" w:hAnsi="Arial" w:cs="Arial"/>
                <w:sz w:val="20"/>
                <w:szCs w:val="20"/>
              </w:rPr>
            </w:pPr>
            <w:r>
              <w:rPr>
                <w:rFonts w:ascii="Arial" w:hAnsi="Arial" w:cs="Arial"/>
                <w:sz w:val="20"/>
                <w:szCs w:val="20"/>
              </w:rPr>
              <w:t>Not Applicable</w:t>
            </w:r>
          </w:p>
        </w:tc>
        <w:tc>
          <w:tcPr>
            <w:tcW w:w="3661" w:type="dxa"/>
          </w:tcPr>
          <w:p w14:paraId="389193BD" w14:textId="77777777" w:rsidR="004802F2" w:rsidRPr="005B1E8A" w:rsidRDefault="004802F2" w:rsidP="005B1E8A">
            <w:pPr>
              <w:spacing w:before="60" w:after="60"/>
              <w:rPr>
                <w:rFonts w:ascii="Arial" w:hAnsi="Arial" w:cs="Arial"/>
                <w:sz w:val="20"/>
                <w:szCs w:val="20"/>
              </w:rPr>
            </w:pPr>
          </w:p>
        </w:tc>
      </w:tr>
      <w:tr w:rsidR="004802F2" w:rsidRPr="005B1E8A" w14:paraId="2BE8599F" w14:textId="77777777" w:rsidTr="00597EDD">
        <w:tblPrEx>
          <w:tblLook w:val="00A0" w:firstRow="1" w:lastRow="0" w:firstColumn="1" w:lastColumn="0" w:noHBand="0" w:noVBand="0"/>
        </w:tblPrEx>
        <w:trPr>
          <w:cantSplit/>
        </w:trPr>
        <w:tc>
          <w:tcPr>
            <w:tcW w:w="3593" w:type="dxa"/>
            <w:vAlign w:val="center"/>
          </w:tcPr>
          <w:p w14:paraId="23514B20"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(k)(4) Products which have mechanically operated controls or keys shall comply with the following: The status of all locking or toggle controls or keys shall be visually discernible, and discernible either through touch or sound.</w:t>
            </w:r>
          </w:p>
        </w:tc>
        <w:tc>
          <w:tcPr>
            <w:tcW w:w="4115" w:type="dxa"/>
          </w:tcPr>
          <w:p w14:paraId="00BBDEC6" w14:textId="77777777" w:rsidR="004802F2" w:rsidRPr="005B1E8A" w:rsidRDefault="005A6D53" w:rsidP="005B1E8A">
            <w:pPr>
              <w:spacing w:before="60" w:after="60"/>
              <w:rPr>
                <w:rFonts w:ascii="Arial" w:hAnsi="Arial" w:cs="Arial"/>
                <w:sz w:val="20"/>
                <w:szCs w:val="20"/>
              </w:rPr>
            </w:pPr>
            <w:r>
              <w:rPr>
                <w:rFonts w:ascii="Arial" w:hAnsi="Arial" w:cs="Arial"/>
                <w:sz w:val="20"/>
                <w:szCs w:val="20"/>
              </w:rPr>
              <w:t>Not Applicable</w:t>
            </w:r>
          </w:p>
        </w:tc>
        <w:tc>
          <w:tcPr>
            <w:tcW w:w="3661" w:type="dxa"/>
          </w:tcPr>
          <w:p w14:paraId="425E04BB" w14:textId="77777777" w:rsidR="004802F2" w:rsidRPr="005B1E8A" w:rsidRDefault="004802F2" w:rsidP="005B1E8A">
            <w:pPr>
              <w:spacing w:before="60" w:after="60"/>
              <w:rPr>
                <w:rFonts w:ascii="Arial" w:hAnsi="Arial" w:cs="Arial"/>
                <w:sz w:val="20"/>
                <w:szCs w:val="20"/>
              </w:rPr>
            </w:pPr>
          </w:p>
        </w:tc>
      </w:tr>
    </w:tbl>
    <w:p w14:paraId="0BC2E5FB" w14:textId="77777777" w:rsidR="004802F2" w:rsidRPr="005B1E8A" w:rsidRDefault="004802F2" w:rsidP="005B1E8A">
      <w:pPr>
        <w:spacing w:before="60" w:after="60"/>
        <w:rPr>
          <w:rFonts w:ascii="Arial" w:hAnsi="Arial" w:cs="Arial"/>
          <w:sz w:val="20"/>
          <w:szCs w:val="20"/>
        </w:rPr>
      </w:pPr>
    </w:p>
    <w:p w14:paraId="4EFD9105" w14:textId="77777777" w:rsidR="004802F2" w:rsidRPr="005B1E8A" w:rsidRDefault="004802F2" w:rsidP="005B1E8A">
      <w:pPr>
        <w:spacing w:before="60" w:after="60"/>
        <w:jc w:val="center"/>
        <w:rPr>
          <w:rFonts w:ascii="Arial" w:hAnsi="Arial" w:cs="Arial"/>
          <w:b/>
          <w:sz w:val="20"/>
          <w:szCs w:val="20"/>
        </w:rPr>
      </w:pPr>
    </w:p>
    <w:p w14:paraId="70B1478D" w14:textId="77777777" w:rsidR="004802F2" w:rsidRPr="005B1E8A" w:rsidRDefault="00597EDD" w:rsidP="005B1E8A">
      <w:pPr>
        <w:spacing w:before="60" w:after="60"/>
        <w:jc w:val="center"/>
        <w:rPr>
          <w:rFonts w:ascii="Arial" w:hAnsi="Arial" w:cs="Arial"/>
          <w:b/>
          <w:sz w:val="20"/>
          <w:szCs w:val="20"/>
        </w:rPr>
      </w:pPr>
      <w:r w:rsidRPr="005B1E8A">
        <w:rPr>
          <w:rFonts w:ascii="Arial" w:hAnsi="Arial" w:cs="Arial"/>
          <w:b/>
          <w:sz w:val="20"/>
          <w:szCs w:val="20"/>
        </w:rPr>
        <w:br w:type="page"/>
      </w:r>
      <w:r w:rsidR="004802F2" w:rsidRPr="005B1E8A">
        <w:rPr>
          <w:rFonts w:ascii="Arial" w:hAnsi="Arial" w:cs="Arial"/>
          <w:b/>
          <w:sz w:val="20"/>
          <w:szCs w:val="20"/>
        </w:rPr>
        <w:lastRenderedPageBreak/>
        <w:t xml:space="preserve">Section 1194.24 Video and Multi-media Products - Detail </w:t>
      </w:r>
      <w:r w:rsidR="004802F2" w:rsidRPr="005B1E8A">
        <w:rPr>
          <w:rFonts w:ascii="Arial" w:hAnsi="Arial" w:cs="Arial"/>
          <w:b/>
          <w:sz w:val="20"/>
          <w:szCs w:val="20"/>
        </w:rPr>
        <w:br/>
        <w:t>Voluntary Product Accessibility Template</w:t>
      </w:r>
    </w:p>
    <w:p w14:paraId="5C12EB26" w14:textId="77777777" w:rsidR="004802F2" w:rsidRPr="005B1E8A" w:rsidRDefault="004802F2" w:rsidP="005B1E8A">
      <w:pPr>
        <w:spacing w:before="60" w:after="60"/>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1194.24 detail"/>
      </w:tblPr>
      <w:tblGrid>
        <w:gridCol w:w="3164"/>
        <w:gridCol w:w="3512"/>
        <w:gridCol w:w="3188"/>
      </w:tblGrid>
      <w:tr w:rsidR="004802F2" w:rsidRPr="005B1E8A" w14:paraId="7458E169" w14:textId="77777777" w:rsidTr="00A67300">
        <w:trPr>
          <w:cantSplit/>
        </w:trPr>
        <w:tc>
          <w:tcPr>
            <w:tcW w:w="3593" w:type="dxa"/>
          </w:tcPr>
          <w:p w14:paraId="5CD40577" w14:textId="77777777"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Criteria</w:t>
            </w:r>
          </w:p>
        </w:tc>
        <w:tc>
          <w:tcPr>
            <w:tcW w:w="4115" w:type="dxa"/>
          </w:tcPr>
          <w:p w14:paraId="4CE29F50" w14:textId="77777777"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Supporting Features</w:t>
            </w:r>
          </w:p>
        </w:tc>
        <w:tc>
          <w:tcPr>
            <w:tcW w:w="3661" w:type="dxa"/>
          </w:tcPr>
          <w:p w14:paraId="2D06AE49" w14:textId="77777777"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Remarks and explanations</w:t>
            </w:r>
          </w:p>
        </w:tc>
      </w:tr>
      <w:tr w:rsidR="004802F2" w:rsidRPr="005B1E8A" w14:paraId="026D944F" w14:textId="77777777" w:rsidTr="00A67300">
        <w:tblPrEx>
          <w:tblLook w:val="00A0" w:firstRow="1" w:lastRow="0" w:firstColumn="1" w:lastColumn="0" w:noHBand="0" w:noVBand="0"/>
        </w:tblPrEx>
        <w:trPr>
          <w:cantSplit/>
        </w:trPr>
        <w:tc>
          <w:tcPr>
            <w:tcW w:w="3593" w:type="dxa"/>
            <w:vAlign w:val="center"/>
          </w:tcPr>
          <w:p w14:paraId="10CC7082"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a) All analog television displays 13 inches and larger, and computer equipment that includes analog television receiver or display circuitry, shall be equipped with caption decoder circuitry which appropriately receives, decodes, and displays closed captions from broadcast, cable, videotape, and DVD signals. As soon as practicable, but not later than July 1, 2002, widescreen digital television (DTV) displays measuring at least 7.8 inches vertically, DTV sets with conventional displays measuring at least 13 inches vertically, and stand-alone DTV tuners, whether or not they are marketed with display screens, and computer equipment that includes DTV receiver or display circuitry, shall be equipped with caption decoder circuitry which appropriately receives, decodes, and displays closed captions from broadcast, cable, videotape, and DVD signals.</w:t>
            </w:r>
          </w:p>
        </w:tc>
        <w:tc>
          <w:tcPr>
            <w:tcW w:w="4115" w:type="dxa"/>
          </w:tcPr>
          <w:p w14:paraId="0E04EC58" w14:textId="77777777" w:rsidR="004802F2" w:rsidRPr="005B1E8A" w:rsidRDefault="005A6D53" w:rsidP="005B1E8A">
            <w:pPr>
              <w:spacing w:before="60" w:after="60"/>
              <w:rPr>
                <w:rFonts w:ascii="Arial" w:hAnsi="Arial" w:cs="Arial"/>
                <w:sz w:val="20"/>
                <w:szCs w:val="20"/>
              </w:rPr>
            </w:pPr>
            <w:r>
              <w:rPr>
                <w:rFonts w:ascii="Arial" w:hAnsi="Arial" w:cs="Arial"/>
                <w:sz w:val="20"/>
                <w:szCs w:val="20"/>
              </w:rPr>
              <w:t>Not Applicable</w:t>
            </w:r>
          </w:p>
        </w:tc>
        <w:tc>
          <w:tcPr>
            <w:tcW w:w="3661" w:type="dxa"/>
          </w:tcPr>
          <w:p w14:paraId="6DEB9986" w14:textId="77777777" w:rsidR="004802F2" w:rsidRPr="005B1E8A" w:rsidRDefault="004802F2" w:rsidP="005B1E8A">
            <w:pPr>
              <w:spacing w:before="60" w:after="60"/>
              <w:rPr>
                <w:rFonts w:ascii="Arial" w:hAnsi="Arial" w:cs="Arial"/>
                <w:sz w:val="20"/>
                <w:szCs w:val="20"/>
              </w:rPr>
            </w:pPr>
          </w:p>
        </w:tc>
      </w:tr>
      <w:tr w:rsidR="004802F2" w:rsidRPr="005B1E8A" w14:paraId="2A426C70" w14:textId="77777777" w:rsidTr="00A67300">
        <w:tblPrEx>
          <w:tblLook w:val="00A0" w:firstRow="1" w:lastRow="0" w:firstColumn="1" w:lastColumn="0" w:noHBand="0" w:noVBand="0"/>
        </w:tblPrEx>
        <w:trPr>
          <w:cantSplit/>
        </w:trPr>
        <w:tc>
          <w:tcPr>
            <w:tcW w:w="3593" w:type="dxa"/>
            <w:vAlign w:val="center"/>
          </w:tcPr>
          <w:p w14:paraId="40DF3A18"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(b) Television tuners, including tuner cards for use in computers, shall be equipped with secondary audio program playback circuitry.</w:t>
            </w:r>
          </w:p>
        </w:tc>
        <w:tc>
          <w:tcPr>
            <w:tcW w:w="4115" w:type="dxa"/>
          </w:tcPr>
          <w:p w14:paraId="4EC488AE" w14:textId="77777777" w:rsidR="004802F2" w:rsidRPr="005B1E8A" w:rsidRDefault="005A6D53" w:rsidP="005B1E8A">
            <w:pPr>
              <w:spacing w:before="60" w:after="60"/>
              <w:rPr>
                <w:rFonts w:ascii="Arial" w:hAnsi="Arial" w:cs="Arial"/>
                <w:sz w:val="20"/>
                <w:szCs w:val="20"/>
              </w:rPr>
            </w:pPr>
            <w:r>
              <w:rPr>
                <w:rFonts w:ascii="Arial" w:hAnsi="Arial" w:cs="Arial"/>
                <w:sz w:val="20"/>
                <w:szCs w:val="20"/>
              </w:rPr>
              <w:t>Not Applicable</w:t>
            </w:r>
          </w:p>
        </w:tc>
        <w:tc>
          <w:tcPr>
            <w:tcW w:w="3661" w:type="dxa"/>
          </w:tcPr>
          <w:p w14:paraId="64BC6382" w14:textId="77777777" w:rsidR="004802F2" w:rsidRPr="005B1E8A" w:rsidRDefault="004802F2" w:rsidP="005B1E8A">
            <w:pPr>
              <w:spacing w:before="60" w:after="60"/>
              <w:rPr>
                <w:rFonts w:ascii="Arial" w:hAnsi="Arial" w:cs="Arial"/>
                <w:sz w:val="20"/>
                <w:szCs w:val="20"/>
              </w:rPr>
            </w:pPr>
          </w:p>
        </w:tc>
      </w:tr>
      <w:tr w:rsidR="004802F2" w:rsidRPr="005B1E8A" w14:paraId="1F1AAEFC" w14:textId="77777777" w:rsidTr="00A67300">
        <w:tblPrEx>
          <w:tblLook w:val="00A0" w:firstRow="1" w:lastRow="0" w:firstColumn="1" w:lastColumn="0" w:noHBand="0" w:noVBand="0"/>
        </w:tblPrEx>
        <w:trPr>
          <w:cantSplit/>
        </w:trPr>
        <w:tc>
          <w:tcPr>
            <w:tcW w:w="3593" w:type="dxa"/>
            <w:vAlign w:val="center"/>
          </w:tcPr>
          <w:p w14:paraId="5146C1FA"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(c) All training and informational video and multimedia productions which support the agency's mission, regardless of format, that contain speech or other audio information necessary for the comprehension of the content, shall be open or closed captioned.</w:t>
            </w:r>
          </w:p>
        </w:tc>
        <w:tc>
          <w:tcPr>
            <w:tcW w:w="4115" w:type="dxa"/>
          </w:tcPr>
          <w:p w14:paraId="228C83FD" w14:textId="77777777" w:rsidR="004802F2" w:rsidRPr="005B1E8A" w:rsidRDefault="005A6D53" w:rsidP="005B1E8A">
            <w:pPr>
              <w:spacing w:before="60" w:after="60"/>
              <w:rPr>
                <w:rFonts w:ascii="Arial" w:hAnsi="Arial" w:cs="Arial"/>
                <w:sz w:val="20"/>
                <w:szCs w:val="20"/>
              </w:rPr>
            </w:pPr>
            <w:r>
              <w:rPr>
                <w:rFonts w:ascii="Arial" w:hAnsi="Arial" w:cs="Arial"/>
                <w:sz w:val="20"/>
                <w:szCs w:val="20"/>
              </w:rPr>
              <w:t>Not Applicable</w:t>
            </w:r>
          </w:p>
        </w:tc>
        <w:tc>
          <w:tcPr>
            <w:tcW w:w="3661" w:type="dxa"/>
          </w:tcPr>
          <w:p w14:paraId="03B05788" w14:textId="77777777" w:rsidR="004802F2" w:rsidRPr="005B1E8A" w:rsidRDefault="004802F2" w:rsidP="005B1E8A">
            <w:pPr>
              <w:spacing w:before="60" w:after="60"/>
              <w:rPr>
                <w:rFonts w:ascii="Arial" w:hAnsi="Arial" w:cs="Arial"/>
                <w:sz w:val="20"/>
                <w:szCs w:val="20"/>
              </w:rPr>
            </w:pPr>
          </w:p>
        </w:tc>
      </w:tr>
      <w:tr w:rsidR="004802F2" w:rsidRPr="005B1E8A" w14:paraId="0F97BBC8" w14:textId="77777777" w:rsidTr="00A67300">
        <w:tblPrEx>
          <w:tblLook w:val="00A0" w:firstRow="1" w:lastRow="0" w:firstColumn="1" w:lastColumn="0" w:noHBand="0" w:noVBand="0"/>
        </w:tblPrEx>
        <w:trPr>
          <w:cantSplit/>
        </w:trPr>
        <w:tc>
          <w:tcPr>
            <w:tcW w:w="3593" w:type="dxa"/>
            <w:vAlign w:val="center"/>
          </w:tcPr>
          <w:p w14:paraId="5DB7C453"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lastRenderedPageBreak/>
              <w:t>(d) All training and informational video and multimedia productions which support the agency's mission, regardless of format, that contain visual information necessary for the comprehension of the content, shall be audio described.</w:t>
            </w:r>
          </w:p>
        </w:tc>
        <w:tc>
          <w:tcPr>
            <w:tcW w:w="4115" w:type="dxa"/>
          </w:tcPr>
          <w:p w14:paraId="6DF388A1" w14:textId="77777777" w:rsidR="004802F2" w:rsidRPr="005B1E8A" w:rsidRDefault="005A6D53" w:rsidP="005B1E8A">
            <w:pPr>
              <w:spacing w:before="60" w:after="60"/>
              <w:rPr>
                <w:rFonts w:ascii="Arial" w:hAnsi="Arial" w:cs="Arial"/>
                <w:sz w:val="20"/>
                <w:szCs w:val="20"/>
              </w:rPr>
            </w:pPr>
            <w:r>
              <w:rPr>
                <w:rFonts w:ascii="Arial" w:hAnsi="Arial" w:cs="Arial"/>
                <w:sz w:val="20"/>
                <w:szCs w:val="20"/>
              </w:rPr>
              <w:t>Not Applicable</w:t>
            </w:r>
          </w:p>
        </w:tc>
        <w:tc>
          <w:tcPr>
            <w:tcW w:w="3661" w:type="dxa"/>
          </w:tcPr>
          <w:p w14:paraId="32CD7895" w14:textId="77777777" w:rsidR="004802F2" w:rsidRPr="005B1E8A" w:rsidRDefault="004802F2" w:rsidP="005B1E8A">
            <w:pPr>
              <w:spacing w:before="60" w:after="60"/>
              <w:rPr>
                <w:rFonts w:ascii="Arial" w:hAnsi="Arial" w:cs="Arial"/>
                <w:sz w:val="20"/>
                <w:szCs w:val="20"/>
              </w:rPr>
            </w:pPr>
          </w:p>
        </w:tc>
      </w:tr>
      <w:tr w:rsidR="004802F2" w:rsidRPr="005B1E8A" w14:paraId="61714BFB" w14:textId="77777777" w:rsidTr="00A67300">
        <w:tblPrEx>
          <w:tblLook w:val="00A0" w:firstRow="1" w:lastRow="0" w:firstColumn="1" w:lastColumn="0" w:noHBand="0" w:noVBand="0"/>
        </w:tblPrEx>
        <w:trPr>
          <w:cantSplit/>
        </w:trPr>
        <w:tc>
          <w:tcPr>
            <w:tcW w:w="3593" w:type="dxa"/>
            <w:vAlign w:val="center"/>
          </w:tcPr>
          <w:p w14:paraId="4B0B9E5B"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(e) Display or presentation of alternate text presentation or audio descriptions shall be user-selectable unless permanent.</w:t>
            </w:r>
          </w:p>
        </w:tc>
        <w:tc>
          <w:tcPr>
            <w:tcW w:w="4115" w:type="dxa"/>
          </w:tcPr>
          <w:p w14:paraId="17C6D377" w14:textId="77777777" w:rsidR="004802F2" w:rsidRPr="005B1E8A" w:rsidRDefault="005A6D53" w:rsidP="005B1E8A">
            <w:pPr>
              <w:spacing w:before="60" w:after="60"/>
              <w:rPr>
                <w:rFonts w:ascii="Arial" w:hAnsi="Arial" w:cs="Arial"/>
                <w:sz w:val="20"/>
                <w:szCs w:val="20"/>
              </w:rPr>
            </w:pPr>
            <w:r>
              <w:rPr>
                <w:rFonts w:ascii="Arial" w:hAnsi="Arial" w:cs="Arial"/>
                <w:sz w:val="20"/>
                <w:szCs w:val="20"/>
              </w:rPr>
              <w:t>Not Applicable</w:t>
            </w:r>
          </w:p>
        </w:tc>
        <w:tc>
          <w:tcPr>
            <w:tcW w:w="3661" w:type="dxa"/>
          </w:tcPr>
          <w:p w14:paraId="41AB3DDE" w14:textId="77777777" w:rsidR="004802F2" w:rsidRPr="005B1E8A" w:rsidRDefault="004802F2" w:rsidP="005B1E8A">
            <w:pPr>
              <w:spacing w:before="60" w:after="60"/>
              <w:rPr>
                <w:rFonts w:ascii="Arial" w:hAnsi="Arial" w:cs="Arial"/>
                <w:sz w:val="20"/>
                <w:szCs w:val="20"/>
              </w:rPr>
            </w:pPr>
          </w:p>
        </w:tc>
      </w:tr>
    </w:tbl>
    <w:p w14:paraId="527CD052" w14:textId="77777777" w:rsidR="004802F2" w:rsidRPr="005B1E8A" w:rsidRDefault="004802F2" w:rsidP="005B1E8A">
      <w:pPr>
        <w:spacing w:before="60" w:after="60"/>
        <w:jc w:val="center"/>
        <w:rPr>
          <w:rFonts w:ascii="Arial" w:hAnsi="Arial" w:cs="Arial"/>
          <w:sz w:val="20"/>
          <w:szCs w:val="20"/>
        </w:rPr>
      </w:pPr>
    </w:p>
    <w:p w14:paraId="1950C876" w14:textId="77777777" w:rsidR="004802F2" w:rsidRPr="005B1E8A" w:rsidRDefault="004802F2" w:rsidP="005B1E8A">
      <w:pPr>
        <w:spacing w:before="60" w:after="60"/>
        <w:rPr>
          <w:rFonts w:ascii="Arial" w:hAnsi="Arial" w:cs="Arial"/>
          <w:sz w:val="20"/>
          <w:szCs w:val="20"/>
        </w:rPr>
      </w:pPr>
    </w:p>
    <w:p w14:paraId="4B271535" w14:textId="77777777" w:rsidR="004802F2" w:rsidRPr="005B1E8A" w:rsidRDefault="004802F2" w:rsidP="005B1E8A">
      <w:pPr>
        <w:spacing w:before="60" w:after="60"/>
        <w:rPr>
          <w:rFonts w:ascii="Arial" w:hAnsi="Arial" w:cs="Arial"/>
          <w:b/>
          <w:sz w:val="20"/>
          <w:szCs w:val="20"/>
        </w:rPr>
      </w:pPr>
    </w:p>
    <w:p w14:paraId="356570E4" w14:textId="77777777" w:rsidR="004802F2" w:rsidRPr="005B1E8A" w:rsidRDefault="00A67300" w:rsidP="005B1E8A">
      <w:pPr>
        <w:spacing w:before="60" w:after="60"/>
        <w:jc w:val="center"/>
        <w:rPr>
          <w:rFonts w:ascii="Arial" w:hAnsi="Arial" w:cs="Arial"/>
          <w:b/>
          <w:sz w:val="20"/>
          <w:szCs w:val="20"/>
        </w:rPr>
      </w:pPr>
      <w:r w:rsidRPr="005B1E8A">
        <w:rPr>
          <w:rFonts w:ascii="Arial" w:hAnsi="Arial" w:cs="Arial"/>
          <w:b/>
          <w:sz w:val="20"/>
          <w:szCs w:val="20"/>
        </w:rPr>
        <w:br w:type="page"/>
      </w:r>
      <w:r w:rsidR="004802F2" w:rsidRPr="005B1E8A">
        <w:rPr>
          <w:rFonts w:ascii="Arial" w:hAnsi="Arial" w:cs="Arial"/>
          <w:b/>
          <w:sz w:val="20"/>
          <w:szCs w:val="20"/>
        </w:rPr>
        <w:lastRenderedPageBreak/>
        <w:t xml:space="preserve">Section 1194.25 Self-Contained, Closed Products - Detail </w:t>
      </w:r>
      <w:r w:rsidR="004802F2" w:rsidRPr="005B1E8A">
        <w:rPr>
          <w:rFonts w:ascii="Arial" w:hAnsi="Arial" w:cs="Arial"/>
          <w:b/>
          <w:sz w:val="20"/>
          <w:szCs w:val="20"/>
        </w:rPr>
        <w:br/>
        <w:t>Voluntary Product Accessibility Template</w:t>
      </w:r>
    </w:p>
    <w:p w14:paraId="0FA89E1E" w14:textId="77777777" w:rsidR="004802F2" w:rsidRPr="005B1E8A" w:rsidRDefault="004802F2" w:rsidP="005B1E8A">
      <w:pPr>
        <w:spacing w:before="60" w:after="60"/>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1194.25 details"/>
      </w:tblPr>
      <w:tblGrid>
        <w:gridCol w:w="3160"/>
        <w:gridCol w:w="3514"/>
        <w:gridCol w:w="3190"/>
      </w:tblGrid>
      <w:tr w:rsidR="004802F2" w:rsidRPr="005B1E8A" w14:paraId="7183613C" w14:textId="77777777" w:rsidTr="006D4B7E">
        <w:trPr>
          <w:cantSplit/>
        </w:trPr>
        <w:tc>
          <w:tcPr>
            <w:tcW w:w="3593" w:type="dxa"/>
          </w:tcPr>
          <w:p w14:paraId="52C69CB8" w14:textId="77777777"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Criteria</w:t>
            </w:r>
          </w:p>
        </w:tc>
        <w:tc>
          <w:tcPr>
            <w:tcW w:w="4115" w:type="dxa"/>
          </w:tcPr>
          <w:p w14:paraId="2877250C" w14:textId="77777777"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Supporting Features</w:t>
            </w:r>
          </w:p>
        </w:tc>
        <w:tc>
          <w:tcPr>
            <w:tcW w:w="3661" w:type="dxa"/>
          </w:tcPr>
          <w:p w14:paraId="7DD50DE7" w14:textId="77777777"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Remarks and explanations</w:t>
            </w:r>
          </w:p>
        </w:tc>
      </w:tr>
      <w:tr w:rsidR="004802F2" w:rsidRPr="005B1E8A" w14:paraId="6D13E4B6" w14:textId="77777777" w:rsidTr="006D4B7E">
        <w:tblPrEx>
          <w:tblLook w:val="00A0" w:firstRow="1" w:lastRow="0" w:firstColumn="1" w:lastColumn="0" w:noHBand="0" w:noVBand="0"/>
        </w:tblPrEx>
        <w:trPr>
          <w:cantSplit/>
        </w:trPr>
        <w:tc>
          <w:tcPr>
            <w:tcW w:w="3593" w:type="dxa"/>
            <w:vAlign w:val="center"/>
          </w:tcPr>
          <w:p w14:paraId="58362079"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 xml:space="preserve">(a) </w:t>
            </w:r>
            <w:proofErr w:type="spellStart"/>
            <w:r w:rsidRPr="005B1E8A">
              <w:rPr>
                <w:rFonts w:ascii="Arial" w:hAnsi="Arial" w:cs="Arial"/>
                <w:sz w:val="20"/>
                <w:szCs w:val="20"/>
              </w:rPr>
              <w:t>Self contained</w:t>
            </w:r>
            <w:proofErr w:type="spellEnd"/>
            <w:r w:rsidRPr="005B1E8A">
              <w:rPr>
                <w:rFonts w:ascii="Arial" w:hAnsi="Arial" w:cs="Arial"/>
                <w:sz w:val="20"/>
                <w:szCs w:val="20"/>
              </w:rPr>
              <w:t xml:space="preserve"> products shall be usable by people with disabilities without requiring an end-user to attach Assistive Technology to the product. Personal headsets for private listening are not Assistive Technology.</w:t>
            </w:r>
          </w:p>
        </w:tc>
        <w:tc>
          <w:tcPr>
            <w:tcW w:w="4115" w:type="dxa"/>
          </w:tcPr>
          <w:p w14:paraId="2F88AE88" w14:textId="77777777" w:rsidR="004802F2" w:rsidRPr="005B1E8A" w:rsidRDefault="005A6D53" w:rsidP="005B1E8A">
            <w:pPr>
              <w:spacing w:before="60" w:after="60"/>
              <w:rPr>
                <w:rFonts w:ascii="Arial" w:hAnsi="Arial" w:cs="Arial"/>
                <w:sz w:val="20"/>
                <w:szCs w:val="20"/>
              </w:rPr>
            </w:pPr>
            <w:r>
              <w:rPr>
                <w:rFonts w:ascii="Arial" w:hAnsi="Arial" w:cs="Arial"/>
                <w:sz w:val="20"/>
                <w:szCs w:val="20"/>
              </w:rPr>
              <w:t>Not Applicable</w:t>
            </w:r>
          </w:p>
        </w:tc>
        <w:tc>
          <w:tcPr>
            <w:tcW w:w="3661" w:type="dxa"/>
          </w:tcPr>
          <w:p w14:paraId="299C5274" w14:textId="77777777" w:rsidR="004802F2" w:rsidRPr="005B1E8A" w:rsidRDefault="004802F2" w:rsidP="005B1E8A">
            <w:pPr>
              <w:spacing w:before="60" w:after="60"/>
              <w:rPr>
                <w:rFonts w:ascii="Arial" w:hAnsi="Arial" w:cs="Arial"/>
                <w:sz w:val="20"/>
                <w:szCs w:val="20"/>
              </w:rPr>
            </w:pPr>
          </w:p>
        </w:tc>
      </w:tr>
      <w:tr w:rsidR="004802F2" w:rsidRPr="005B1E8A" w14:paraId="01FFA5C9" w14:textId="77777777" w:rsidTr="006D4B7E">
        <w:tblPrEx>
          <w:tblLook w:val="00A0" w:firstRow="1" w:lastRow="0" w:firstColumn="1" w:lastColumn="0" w:noHBand="0" w:noVBand="0"/>
        </w:tblPrEx>
        <w:trPr>
          <w:cantSplit/>
        </w:trPr>
        <w:tc>
          <w:tcPr>
            <w:tcW w:w="3593" w:type="dxa"/>
            <w:vAlign w:val="center"/>
          </w:tcPr>
          <w:p w14:paraId="2F39F947"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(b) When a timed response is required, the user shall be alerted and given sufficient time to indicate more time is required.</w:t>
            </w:r>
          </w:p>
        </w:tc>
        <w:tc>
          <w:tcPr>
            <w:tcW w:w="4115" w:type="dxa"/>
          </w:tcPr>
          <w:p w14:paraId="5E1CE67E" w14:textId="77777777" w:rsidR="004802F2" w:rsidRPr="005B1E8A" w:rsidRDefault="005A6D53" w:rsidP="005B1E8A">
            <w:pPr>
              <w:spacing w:before="60" w:after="60"/>
              <w:rPr>
                <w:rFonts w:ascii="Arial" w:hAnsi="Arial" w:cs="Arial"/>
                <w:sz w:val="20"/>
                <w:szCs w:val="20"/>
              </w:rPr>
            </w:pPr>
            <w:r>
              <w:rPr>
                <w:rFonts w:ascii="Arial" w:hAnsi="Arial" w:cs="Arial"/>
                <w:sz w:val="20"/>
                <w:szCs w:val="20"/>
              </w:rPr>
              <w:t>Not Applicable</w:t>
            </w:r>
          </w:p>
        </w:tc>
        <w:tc>
          <w:tcPr>
            <w:tcW w:w="3661" w:type="dxa"/>
          </w:tcPr>
          <w:p w14:paraId="15C3577A" w14:textId="77777777" w:rsidR="004802F2" w:rsidRPr="005B1E8A" w:rsidRDefault="004802F2" w:rsidP="005B1E8A">
            <w:pPr>
              <w:spacing w:before="60" w:after="60"/>
              <w:rPr>
                <w:rFonts w:ascii="Arial" w:hAnsi="Arial" w:cs="Arial"/>
                <w:sz w:val="20"/>
                <w:szCs w:val="20"/>
              </w:rPr>
            </w:pPr>
          </w:p>
        </w:tc>
      </w:tr>
      <w:tr w:rsidR="004802F2" w:rsidRPr="005B1E8A" w14:paraId="28453958" w14:textId="77777777" w:rsidTr="006D4B7E">
        <w:tblPrEx>
          <w:tblLook w:val="00A0" w:firstRow="1" w:lastRow="0" w:firstColumn="1" w:lastColumn="0" w:noHBand="0" w:noVBand="0"/>
        </w:tblPrEx>
        <w:trPr>
          <w:cantSplit/>
        </w:trPr>
        <w:tc>
          <w:tcPr>
            <w:tcW w:w="3593" w:type="dxa"/>
            <w:vAlign w:val="center"/>
          </w:tcPr>
          <w:p w14:paraId="4787C7EA"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(c) Where a product utilizes touch screens or contact-sensitive controls, an input method shall be provided that complies with §1194.23 (k) (1) through (4).</w:t>
            </w:r>
          </w:p>
        </w:tc>
        <w:tc>
          <w:tcPr>
            <w:tcW w:w="4115" w:type="dxa"/>
          </w:tcPr>
          <w:p w14:paraId="3F0D492E" w14:textId="77777777" w:rsidR="004802F2" w:rsidRPr="005B1E8A" w:rsidRDefault="005A6D53" w:rsidP="005B1E8A">
            <w:pPr>
              <w:spacing w:before="60" w:after="60"/>
              <w:rPr>
                <w:rFonts w:ascii="Arial" w:hAnsi="Arial" w:cs="Arial"/>
                <w:sz w:val="20"/>
                <w:szCs w:val="20"/>
              </w:rPr>
            </w:pPr>
            <w:r>
              <w:rPr>
                <w:rFonts w:ascii="Arial" w:hAnsi="Arial" w:cs="Arial"/>
                <w:sz w:val="20"/>
                <w:szCs w:val="20"/>
              </w:rPr>
              <w:t>Not Applicable</w:t>
            </w:r>
          </w:p>
        </w:tc>
        <w:tc>
          <w:tcPr>
            <w:tcW w:w="3661" w:type="dxa"/>
          </w:tcPr>
          <w:p w14:paraId="7BBD4D23" w14:textId="77777777" w:rsidR="004802F2" w:rsidRPr="005B1E8A" w:rsidRDefault="004802F2" w:rsidP="005B1E8A">
            <w:pPr>
              <w:spacing w:before="60" w:after="60"/>
              <w:rPr>
                <w:rFonts w:ascii="Arial" w:hAnsi="Arial" w:cs="Arial"/>
                <w:sz w:val="20"/>
                <w:szCs w:val="20"/>
              </w:rPr>
            </w:pPr>
          </w:p>
        </w:tc>
      </w:tr>
      <w:tr w:rsidR="004802F2" w:rsidRPr="005B1E8A" w14:paraId="5326958F" w14:textId="77777777" w:rsidTr="006D4B7E">
        <w:tblPrEx>
          <w:tblLook w:val="00A0" w:firstRow="1" w:lastRow="0" w:firstColumn="1" w:lastColumn="0" w:noHBand="0" w:noVBand="0"/>
        </w:tblPrEx>
        <w:trPr>
          <w:cantSplit/>
        </w:trPr>
        <w:tc>
          <w:tcPr>
            <w:tcW w:w="3593" w:type="dxa"/>
            <w:vAlign w:val="center"/>
          </w:tcPr>
          <w:p w14:paraId="02B5A197"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(d) When biometric forms of user identification or control are used, an alternative form of identification or activation, which does not require the user to possess particular biological characteristics, shall also be provided.</w:t>
            </w:r>
          </w:p>
        </w:tc>
        <w:tc>
          <w:tcPr>
            <w:tcW w:w="4115" w:type="dxa"/>
          </w:tcPr>
          <w:p w14:paraId="0D04CF50" w14:textId="77777777" w:rsidR="004802F2" w:rsidRPr="005B1E8A" w:rsidRDefault="005A6D53" w:rsidP="005B1E8A">
            <w:pPr>
              <w:spacing w:before="60" w:after="60"/>
              <w:rPr>
                <w:rFonts w:ascii="Arial" w:hAnsi="Arial" w:cs="Arial"/>
                <w:sz w:val="20"/>
                <w:szCs w:val="20"/>
              </w:rPr>
            </w:pPr>
            <w:r>
              <w:rPr>
                <w:rFonts w:ascii="Arial" w:hAnsi="Arial" w:cs="Arial"/>
                <w:sz w:val="20"/>
                <w:szCs w:val="20"/>
              </w:rPr>
              <w:t>Not Applicable</w:t>
            </w:r>
          </w:p>
        </w:tc>
        <w:tc>
          <w:tcPr>
            <w:tcW w:w="3661" w:type="dxa"/>
          </w:tcPr>
          <w:p w14:paraId="0C91DF0C" w14:textId="77777777" w:rsidR="004802F2" w:rsidRPr="005B1E8A" w:rsidRDefault="004802F2" w:rsidP="005B1E8A">
            <w:pPr>
              <w:spacing w:before="60" w:after="60"/>
              <w:rPr>
                <w:rFonts w:ascii="Arial" w:hAnsi="Arial" w:cs="Arial"/>
                <w:sz w:val="20"/>
                <w:szCs w:val="20"/>
              </w:rPr>
            </w:pPr>
          </w:p>
        </w:tc>
      </w:tr>
      <w:tr w:rsidR="004802F2" w:rsidRPr="005B1E8A" w14:paraId="7D303E0B" w14:textId="77777777" w:rsidTr="006D4B7E">
        <w:tblPrEx>
          <w:tblLook w:val="00A0" w:firstRow="1" w:lastRow="0" w:firstColumn="1" w:lastColumn="0" w:noHBand="0" w:noVBand="0"/>
        </w:tblPrEx>
        <w:trPr>
          <w:cantSplit/>
        </w:trPr>
        <w:tc>
          <w:tcPr>
            <w:tcW w:w="3593" w:type="dxa"/>
            <w:vAlign w:val="center"/>
          </w:tcPr>
          <w:p w14:paraId="0A44611A"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 xml:space="preserve">(e) When products provide auditory output, the audio signal shall be provided at a standard signal level through an industry standard connector that will allow for private listening. The product must provide the ability to interrupt, pause, and restart the audio at </w:t>
            </w:r>
            <w:proofErr w:type="spellStart"/>
            <w:r w:rsidRPr="005B1E8A">
              <w:rPr>
                <w:rFonts w:ascii="Arial" w:hAnsi="Arial" w:cs="Arial"/>
                <w:sz w:val="20"/>
                <w:szCs w:val="20"/>
              </w:rPr>
              <w:t>anytime</w:t>
            </w:r>
            <w:proofErr w:type="spellEnd"/>
            <w:r w:rsidRPr="005B1E8A">
              <w:rPr>
                <w:rFonts w:ascii="Arial" w:hAnsi="Arial" w:cs="Arial"/>
                <w:sz w:val="20"/>
                <w:szCs w:val="20"/>
              </w:rPr>
              <w:t>.</w:t>
            </w:r>
          </w:p>
        </w:tc>
        <w:tc>
          <w:tcPr>
            <w:tcW w:w="4115" w:type="dxa"/>
          </w:tcPr>
          <w:p w14:paraId="7C4DE055" w14:textId="77777777" w:rsidR="004802F2" w:rsidRPr="005B1E8A" w:rsidRDefault="005A6D53" w:rsidP="005B1E8A">
            <w:pPr>
              <w:spacing w:before="60" w:after="60"/>
              <w:rPr>
                <w:rFonts w:ascii="Arial" w:hAnsi="Arial" w:cs="Arial"/>
                <w:sz w:val="20"/>
                <w:szCs w:val="20"/>
              </w:rPr>
            </w:pPr>
            <w:r>
              <w:rPr>
                <w:rFonts w:ascii="Arial" w:hAnsi="Arial" w:cs="Arial"/>
                <w:sz w:val="20"/>
                <w:szCs w:val="20"/>
              </w:rPr>
              <w:t>Not Applicable</w:t>
            </w:r>
          </w:p>
        </w:tc>
        <w:tc>
          <w:tcPr>
            <w:tcW w:w="3661" w:type="dxa"/>
          </w:tcPr>
          <w:p w14:paraId="52A41E6E" w14:textId="77777777" w:rsidR="004802F2" w:rsidRPr="005B1E8A" w:rsidRDefault="004802F2" w:rsidP="005B1E8A">
            <w:pPr>
              <w:spacing w:before="60" w:after="60"/>
              <w:rPr>
                <w:rFonts w:ascii="Arial" w:hAnsi="Arial" w:cs="Arial"/>
                <w:sz w:val="20"/>
                <w:szCs w:val="20"/>
              </w:rPr>
            </w:pPr>
          </w:p>
        </w:tc>
      </w:tr>
      <w:tr w:rsidR="004802F2" w:rsidRPr="005B1E8A" w14:paraId="1BBDD922" w14:textId="77777777" w:rsidTr="006D4B7E">
        <w:tblPrEx>
          <w:tblLook w:val="00A0" w:firstRow="1" w:lastRow="0" w:firstColumn="1" w:lastColumn="0" w:noHBand="0" w:noVBand="0"/>
        </w:tblPrEx>
        <w:trPr>
          <w:cantSplit/>
        </w:trPr>
        <w:tc>
          <w:tcPr>
            <w:tcW w:w="3593" w:type="dxa"/>
            <w:vAlign w:val="center"/>
          </w:tcPr>
          <w:p w14:paraId="3EC93544"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 xml:space="preserve">(f) When products deliver voice output in a public area, incremental volume control shall be provided with output amplification up to a level of at least 65 </w:t>
            </w:r>
            <w:proofErr w:type="spellStart"/>
            <w:r w:rsidRPr="005B1E8A">
              <w:rPr>
                <w:rFonts w:ascii="Arial" w:hAnsi="Arial" w:cs="Arial"/>
                <w:sz w:val="20"/>
                <w:szCs w:val="20"/>
              </w:rPr>
              <w:t>dB.</w:t>
            </w:r>
            <w:proofErr w:type="spellEnd"/>
            <w:r w:rsidRPr="005B1E8A">
              <w:rPr>
                <w:rFonts w:ascii="Arial" w:hAnsi="Arial" w:cs="Arial"/>
                <w:sz w:val="20"/>
                <w:szCs w:val="20"/>
              </w:rPr>
              <w:t xml:space="preserve"> Where the ambient noise level of the environment is above 45 dB, a volume gain of at least 20 dB above the ambient level shall be user selectable. A function shall be provided to automatically reset the volume to the default level after every use.</w:t>
            </w:r>
          </w:p>
        </w:tc>
        <w:tc>
          <w:tcPr>
            <w:tcW w:w="4115" w:type="dxa"/>
          </w:tcPr>
          <w:p w14:paraId="480D428D" w14:textId="77777777" w:rsidR="004802F2" w:rsidRPr="005B1E8A" w:rsidRDefault="005A6D53" w:rsidP="005B1E8A">
            <w:pPr>
              <w:spacing w:before="60" w:after="60"/>
              <w:rPr>
                <w:rFonts w:ascii="Arial" w:hAnsi="Arial" w:cs="Arial"/>
                <w:sz w:val="20"/>
                <w:szCs w:val="20"/>
              </w:rPr>
            </w:pPr>
            <w:r>
              <w:rPr>
                <w:rFonts w:ascii="Arial" w:hAnsi="Arial" w:cs="Arial"/>
                <w:sz w:val="20"/>
                <w:szCs w:val="20"/>
              </w:rPr>
              <w:t>Not Applicable</w:t>
            </w:r>
          </w:p>
        </w:tc>
        <w:tc>
          <w:tcPr>
            <w:tcW w:w="3661" w:type="dxa"/>
          </w:tcPr>
          <w:p w14:paraId="3FBEF4B0" w14:textId="77777777" w:rsidR="004802F2" w:rsidRPr="005B1E8A" w:rsidRDefault="004802F2" w:rsidP="005B1E8A">
            <w:pPr>
              <w:spacing w:before="60" w:after="60"/>
              <w:rPr>
                <w:rFonts w:ascii="Arial" w:hAnsi="Arial" w:cs="Arial"/>
                <w:sz w:val="20"/>
                <w:szCs w:val="20"/>
              </w:rPr>
            </w:pPr>
          </w:p>
        </w:tc>
      </w:tr>
      <w:tr w:rsidR="004802F2" w:rsidRPr="005B1E8A" w14:paraId="53FD4649" w14:textId="77777777" w:rsidTr="006D4B7E">
        <w:tblPrEx>
          <w:tblLook w:val="00A0" w:firstRow="1" w:lastRow="0" w:firstColumn="1" w:lastColumn="0" w:noHBand="0" w:noVBand="0"/>
        </w:tblPrEx>
        <w:trPr>
          <w:cantSplit/>
        </w:trPr>
        <w:tc>
          <w:tcPr>
            <w:tcW w:w="3593" w:type="dxa"/>
            <w:vAlign w:val="center"/>
          </w:tcPr>
          <w:p w14:paraId="5D3FB4FB"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lastRenderedPageBreak/>
              <w:t>(g) Color coding shall not be used as the only means of conveying information, indicating an action, prompting a response, or distinguishing a visual element.</w:t>
            </w:r>
          </w:p>
        </w:tc>
        <w:tc>
          <w:tcPr>
            <w:tcW w:w="4115" w:type="dxa"/>
          </w:tcPr>
          <w:p w14:paraId="700EF3E5" w14:textId="77777777" w:rsidR="004802F2" w:rsidRPr="005B1E8A" w:rsidRDefault="005A6D53" w:rsidP="005B1E8A">
            <w:pPr>
              <w:spacing w:before="60" w:after="60"/>
              <w:rPr>
                <w:rFonts w:ascii="Arial" w:hAnsi="Arial" w:cs="Arial"/>
                <w:sz w:val="20"/>
                <w:szCs w:val="20"/>
              </w:rPr>
            </w:pPr>
            <w:r>
              <w:rPr>
                <w:rFonts w:ascii="Arial" w:hAnsi="Arial" w:cs="Arial"/>
                <w:sz w:val="20"/>
                <w:szCs w:val="20"/>
              </w:rPr>
              <w:t>Not Applicable</w:t>
            </w:r>
          </w:p>
        </w:tc>
        <w:tc>
          <w:tcPr>
            <w:tcW w:w="3661" w:type="dxa"/>
          </w:tcPr>
          <w:p w14:paraId="08AF9BEB" w14:textId="77777777" w:rsidR="004802F2" w:rsidRPr="005B1E8A" w:rsidRDefault="004802F2" w:rsidP="005B1E8A">
            <w:pPr>
              <w:spacing w:before="60" w:after="60"/>
              <w:rPr>
                <w:rFonts w:ascii="Arial" w:hAnsi="Arial" w:cs="Arial"/>
                <w:sz w:val="20"/>
                <w:szCs w:val="20"/>
              </w:rPr>
            </w:pPr>
          </w:p>
        </w:tc>
      </w:tr>
      <w:tr w:rsidR="004802F2" w:rsidRPr="005B1E8A" w14:paraId="60427F1C" w14:textId="77777777" w:rsidTr="006D4B7E">
        <w:tblPrEx>
          <w:tblLook w:val="00A0" w:firstRow="1" w:lastRow="0" w:firstColumn="1" w:lastColumn="0" w:noHBand="0" w:noVBand="0"/>
        </w:tblPrEx>
        <w:trPr>
          <w:cantSplit/>
        </w:trPr>
        <w:tc>
          <w:tcPr>
            <w:tcW w:w="3593" w:type="dxa"/>
            <w:vAlign w:val="center"/>
          </w:tcPr>
          <w:p w14:paraId="367E3609"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(h) When a product permits a user to adjust color and contrast settings, a range of color selections capable of producing a variety of contrast levels shall be provided.</w:t>
            </w:r>
          </w:p>
        </w:tc>
        <w:tc>
          <w:tcPr>
            <w:tcW w:w="4115" w:type="dxa"/>
          </w:tcPr>
          <w:p w14:paraId="22EBD71B" w14:textId="77777777" w:rsidR="004802F2" w:rsidRPr="005B1E8A" w:rsidRDefault="005A6D53" w:rsidP="005B1E8A">
            <w:pPr>
              <w:spacing w:before="60" w:after="60"/>
              <w:rPr>
                <w:rFonts w:ascii="Arial" w:hAnsi="Arial" w:cs="Arial"/>
                <w:sz w:val="20"/>
                <w:szCs w:val="20"/>
              </w:rPr>
            </w:pPr>
            <w:r>
              <w:rPr>
                <w:rFonts w:ascii="Arial" w:hAnsi="Arial" w:cs="Arial"/>
                <w:sz w:val="20"/>
                <w:szCs w:val="20"/>
              </w:rPr>
              <w:t>Not Applicable</w:t>
            </w:r>
          </w:p>
        </w:tc>
        <w:tc>
          <w:tcPr>
            <w:tcW w:w="3661" w:type="dxa"/>
          </w:tcPr>
          <w:p w14:paraId="4CA7E67F" w14:textId="77777777" w:rsidR="004802F2" w:rsidRPr="005B1E8A" w:rsidRDefault="004802F2" w:rsidP="005B1E8A">
            <w:pPr>
              <w:spacing w:before="60" w:after="60"/>
              <w:rPr>
                <w:rFonts w:ascii="Arial" w:hAnsi="Arial" w:cs="Arial"/>
                <w:sz w:val="20"/>
                <w:szCs w:val="20"/>
              </w:rPr>
            </w:pPr>
          </w:p>
        </w:tc>
      </w:tr>
      <w:tr w:rsidR="004802F2" w:rsidRPr="005B1E8A" w14:paraId="18CC2036" w14:textId="77777777" w:rsidTr="006D4B7E">
        <w:tblPrEx>
          <w:tblLook w:val="00A0" w:firstRow="1" w:lastRow="0" w:firstColumn="1" w:lastColumn="0" w:noHBand="0" w:noVBand="0"/>
        </w:tblPrEx>
        <w:trPr>
          <w:cantSplit/>
        </w:trPr>
        <w:tc>
          <w:tcPr>
            <w:tcW w:w="3593" w:type="dxa"/>
            <w:vAlign w:val="center"/>
          </w:tcPr>
          <w:p w14:paraId="7213415E"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(i) Products shall be designed to avoid causing the screen to flicker with a frequency greater than 2 Hz and lower than 55 Hz.</w:t>
            </w:r>
          </w:p>
        </w:tc>
        <w:tc>
          <w:tcPr>
            <w:tcW w:w="4115" w:type="dxa"/>
          </w:tcPr>
          <w:p w14:paraId="67BF9813" w14:textId="77777777" w:rsidR="004802F2" w:rsidRPr="005B1E8A" w:rsidRDefault="005A6D53" w:rsidP="005B1E8A">
            <w:pPr>
              <w:spacing w:before="60" w:after="60"/>
              <w:rPr>
                <w:rFonts w:ascii="Arial" w:hAnsi="Arial" w:cs="Arial"/>
                <w:sz w:val="20"/>
                <w:szCs w:val="20"/>
              </w:rPr>
            </w:pPr>
            <w:r>
              <w:rPr>
                <w:rFonts w:ascii="Arial" w:hAnsi="Arial" w:cs="Arial"/>
                <w:sz w:val="20"/>
                <w:szCs w:val="20"/>
              </w:rPr>
              <w:t>Not Applicable</w:t>
            </w:r>
          </w:p>
        </w:tc>
        <w:tc>
          <w:tcPr>
            <w:tcW w:w="3661" w:type="dxa"/>
          </w:tcPr>
          <w:p w14:paraId="3C3A0484" w14:textId="77777777" w:rsidR="004802F2" w:rsidRPr="005B1E8A" w:rsidRDefault="004802F2" w:rsidP="005B1E8A">
            <w:pPr>
              <w:spacing w:before="60" w:after="60"/>
              <w:rPr>
                <w:rFonts w:ascii="Arial" w:hAnsi="Arial" w:cs="Arial"/>
                <w:sz w:val="20"/>
                <w:szCs w:val="20"/>
              </w:rPr>
            </w:pPr>
          </w:p>
        </w:tc>
      </w:tr>
      <w:tr w:rsidR="004802F2" w:rsidRPr="005B1E8A" w14:paraId="3BEBB6B8" w14:textId="77777777" w:rsidTr="006D4B7E">
        <w:tblPrEx>
          <w:tblLook w:val="00A0" w:firstRow="1" w:lastRow="0" w:firstColumn="1" w:lastColumn="0" w:noHBand="0" w:noVBand="0"/>
        </w:tblPrEx>
        <w:trPr>
          <w:cantSplit/>
        </w:trPr>
        <w:tc>
          <w:tcPr>
            <w:tcW w:w="3593" w:type="dxa"/>
            <w:vAlign w:val="center"/>
          </w:tcPr>
          <w:p w14:paraId="69FC6C70"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(j) (1) Products which are freestanding, non-portable, and intended to be used in one location and which have operable controls shall comply with the following: The position of any operable control shall be determined with respect to a vertical plane, which is 48 inches in length, centered on the operable control, and at the maximum protrusion of the product within the 48 inch length on products which are freestanding, non-portable, and intended to be used in one location and which have operable controls.</w:t>
            </w:r>
          </w:p>
        </w:tc>
        <w:tc>
          <w:tcPr>
            <w:tcW w:w="4115" w:type="dxa"/>
          </w:tcPr>
          <w:p w14:paraId="13D90711" w14:textId="77777777" w:rsidR="004802F2" w:rsidRPr="005B1E8A" w:rsidRDefault="005A6D53" w:rsidP="005B1E8A">
            <w:pPr>
              <w:spacing w:before="60" w:after="60"/>
              <w:rPr>
                <w:rFonts w:ascii="Arial" w:hAnsi="Arial" w:cs="Arial"/>
                <w:sz w:val="20"/>
                <w:szCs w:val="20"/>
              </w:rPr>
            </w:pPr>
            <w:r>
              <w:rPr>
                <w:rFonts w:ascii="Arial" w:hAnsi="Arial" w:cs="Arial"/>
                <w:sz w:val="20"/>
                <w:szCs w:val="20"/>
              </w:rPr>
              <w:t>Not Applicable</w:t>
            </w:r>
          </w:p>
        </w:tc>
        <w:tc>
          <w:tcPr>
            <w:tcW w:w="3661" w:type="dxa"/>
          </w:tcPr>
          <w:p w14:paraId="07F0CCC1" w14:textId="77777777" w:rsidR="004802F2" w:rsidRPr="005B1E8A" w:rsidRDefault="004802F2" w:rsidP="005B1E8A">
            <w:pPr>
              <w:spacing w:before="60" w:after="60"/>
              <w:rPr>
                <w:rFonts w:ascii="Arial" w:hAnsi="Arial" w:cs="Arial"/>
                <w:sz w:val="20"/>
                <w:szCs w:val="20"/>
              </w:rPr>
            </w:pPr>
          </w:p>
        </w:tc>
      </w:tr>
      <w:tr w:rsidR="004802F2" w:rsidRPr="005B1E8A" w14:paraId="1BCB86FE" w14:textId="77777777" w:rsidTr="006D4B7E">
        <w:tblPrEx>
          <w:tblLook w:val="00A0" w:firstRow="1" w:lastRow="0" w:firstColumn="1" w:lastColumn="0" w:noHBand="0" w:noVBand="0"/>
        </w:tblPrEx>
        <w:trPr>
          <w:cantSplit/>
        </w:trPr>
        <w:tc>
          <w:tcPr>
            <w:tcW w:w="3593" w:type="dxa"/>
            <w:vAlign w:val="center"/>
          </w:tcPr>
          <w:p w14:paraId="5CCD89EF"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(j)(2) Products which are freestanding, non-portable, and intended to be used in one location and which have operable controls shall comply with the following: Where any operable control is 10 inches or less behind the reference plane, the height shall be 54 inches maximum and 15 inches minimum above the floor.</w:t>
            </w:r>
          </w:p>
        </w:tc>
        <w:tc>
          <w:tcPr>
            <w:tcW w:w="4115" w:type="dxa"/>
          </w:tcPr>
          <w:p w14:paraId="54316E8A" w14:textId="77777777" w:rsidR="004802F2" w:rsidRPr="005B1E8A" w:rsidRDefault="005A6D53" w:rsidP="005B1E8A">
            <w:pPr>
              <w:spacing w:before="60" w:after="60"/>
              <w:rPr>
                <w:rFonts w:ascii="Arial" w:hAnsi="Arial" w:cs="Arial"/>
                <w:sz w:val="20"/>
                <w:szCs w:val="20"/>
              </w:rPr>
            </w:pPr>
            <w:r>
              <w:rPr>
                <w:rFonts w:ascii="Arial" w:hAnsi="Arial" w:cs="Arial"/>
                <w:sz w:val="20"/>
                <w:szCs w:val="20"/>
              </w:rPr>
              <w:t>Not Applicable</w:t>
            </w:r>
          </w:p>
        </w:tc>
        <w:tc>
          <w:tcPr>
            <w:tcW w:w="3661" w:type="dxa"/>
          </w:tcPr>
          <w:p w14:paraId="076A8060" w14:textId="77777777" w:rsidR="004802F2" w:rsidRPr="005B1E8A" w:rsidRDefault="004802F2" w:rsidP="005B1E8A">
            <w:pPr>
              <w:spacing w:before="60" w:after="60"/>
              <w:rPr>
                <w:rFonts w:ascii="Arial" w:hAnsi="Arial" w:cs="Arial"/>
                <w:sz w:val="20"/>
                <w:szCs w:val="20"/>
              </w:rPr>
            </w:pPr>
          </w:p>
        </w:tc>
      </w:tr>
      <w:tr w:rsidR="004802F2" w:rsidRPr="005B1E8A" w14:paraId="547BCD88" w14:textId="77777777" w:rsidTr="006D4B7E">
        <w:tblPrEx>
          <w:tblLook w:val="00A0" w:firstRow="1" w:lastRow="0" w:firstColumn="1" w:lastColumn="0" w:noHBand="0" w:noVBand="0"/>
        </w:tblPrEx>
        <w:trPr>
          <w:cantSplit/>
        </w:trPr>
        <w:tc>
          <w:tcPr>
            <w:tcW w:w="3593" w:type="dxa"/>
            <w:vAlign w:val="center"/>
          </w:tcPr>
          <w:p w14:paraId="6A0686E0"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lastRenderedPageBreak/>
              <w:t>(j)(3) Products which are freestanding, non-portable, and intended to be used in one location and which have operable controls shall comply with the following: Where any operable control is more than 10 inches and not more than 24 inches behind the reference plane, the height shall be 46 inches maximum and 15 inches minimum above the floor.</w:t>
            </w:r>
          </w:p>
        </w:tc>
        <w:tc>
          <w:tcPr>
            <w:tcW w:w="4115" w:type="dxa"/>
          </w:tcPr>
          <w:p w14:paraId="17713FF4" w14:textId="77777777" w:rsidR="004802F2" w:rsidRPr="005B1E8A" w:rsidRDefault="005A6D53" w:rsidP="005B1E8A">
            <w:pPr>
              <w:spacing w:before="60" w:after="60"/>
              <w:rPr>
                <w:rFonts w:ascii="Arial" w:hAnsi="Arial" w:cs="Arial"/>
                <w:sz w:val="20"/>
                <w:szCs w:val="20"/>
              </w:rPr>
            </w:pPr>
            <w:r>
              <w:rPr>
                <w:rFonts w:ascii="Arial" w:hAnsi="Arial" w:cs="Arial"/>
                <w:sz w:val="20"/>
                <w:szCs w:val="20"/>
              </w:rPr>
              <w:t>Not Applicable</w:t>
            </w:r>
          </w:p>
        </w:tc>
        <w:tc>
          <w:tcPr>
            <w:tcW w:w="3661" w:type="dxa"/>
          </w:tcPr>
          <w:p w14:paraId="6EAF41CA" w14:textId="77777777" w:rsidR="004802F2" w:rsidRPr="005B1E8A" w:rsidRDefault="004802F2" w:rsidP="005B1E8A">
            <w:pPr>
              <w:spacing w:before="60" w:after="60"/>
              <w:rPr>
                <w:rFonts w:ascii="Arial" w:hAnsi="Arial" w:cs="Arial"/>
                <w:sz w:val="20"/>
                <w:szCs w:val="20"/>
              </w:rPr>
            </w:pPr>
          </w:p>
        </w:tc>
      </w:tr>
      <w:tr w:rsidR="004802F2" w:rsidRPr="005B1E8A" w14:paraId="58D63E78" w14:textId="77777777" w:rsidTr="006D4B7E">
        <w:tblPrEx>
          <w:tblLook w:val="00A0" w:firstRow="1" w:lastRow="0" w:firstColumn="1" w:lastColumn="0" w:noHBand="0" w:noVBand="0"/>
        </w:tblPrEx>
        <w:trPr>
          <w:cantSplit/>
        </w:trPr>
        <w:tc>
          <w:tcPr>
            <w:tcW w:w="3593" w:type="dxa"/>
            <w:vAlign w:val="center"/>
          </w:tcPr>
          <w:p w14:paraId="2C88AA82"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(j)(4) Products which are freestanding, non-portable, and intended to be used in one location and which have operable controls shall comply with the following: Operable controls shall not be more than 24 inches behind the reference plane.</w:t>
            </w:r>
          </w:p>
        </w:tc>
        <w:tc>
          <w:tcPr>
            <w:tcW w:w="4115" w:type="dxa"/>
          </w:tcPr>
          <w:p w14:paraId="1201F760" w14:textId="77777777" w:rsidR="004802F2" w:rsidRPr="005B1E8A" w:rsidRDefault="005A6D53" w:rsidP="005B1E8A">
            <w:pPr>
              <w:spacing w:before="60" w:after="60"/>
              <w:rPr>
                <w:rFonts w:ascii="Arial" w:hAnsi="Arial" w:cs="Arial"/>
                <w:sz w:val="20"/>
                <w:szCs w:val="20"/>
              </w:rPr>
            </w:pPr>
            <w:r>
              <w:rPr>
                <w:rFonts w:ascii="Arial" w:hAnsi="Arial" w:cs="Arial"/>
                <w:sz w:val="20"/>
                <w:szCs w:val="20"/>
              </w:rPr>
              <w:t>Not Applicable</w:t>
            </w:r>
          </w:p>
        </w:tc>
        <w:tc>
          <w:tcPr>
            <w:tcW w:w="3661" w:type="dxa"/>
          </w:tcPr>
          <w:p w14:paraId="707BCF8D" w14:textId="77777777" w:rsidR="004802F2" w:rsidRPr="005B1E8A" w:rsidRDefault="004802F2" w:rsidP="005B1E8A">
            <w:pPr>
              <w:spacing w:before="60" w:after="60"/>
              <w:rPr>
                <w:rFonts w:ascii="Arial" w:hAnsi="Arial" w:cs="Arial"/>
                <w:sz w:val="20"/>
                <w:szCs w:val="20"/>
              </w:rPr>
            </w:pPr>
          </w:p>
        </w:tc>
      </w:tr>
    </w:tbl>
    <w:p w14:paraId="2E27712A" w14:textId="77777777" w:rsidR="004802F2" w:rsidRPr="005B1E8A" w:rsidRDefault="004802F2" w:rsidP="005B1E8A">
      <w:pPr>
        <w:spacing w:before="60" w:after="60"/>
        <w:jc w:val="center"/>
        <w:rPr>
          <w:rFonts w:ascii="Arial" w:hAnsi="Arial" w:cs="Arial"/>
          <w:b/>
          <w:sz w:val="20"/>
          <w:szCs w:val="20"/>
        </w:rPr>
      </w:pPr>
    </w:p>
    <w:p w14:paraId="3A2D1D7E" w14:textId="77777777" w:rsidR="004802F2" w:rsidRPr="005B1E8A" w:rsidRDefault="004802F2" w:rsidP="005B1E8A">
      <w:pPr>
        <w:spacing w:before="60" w:after="60"/>
        <w:jc w:val="center"/>
        <w:rPr>
          <w:rFonts w:ascii="Arial" w:hAnsi="Arial" w:cs="Arial"/>
          <w:b/>
          <w:sz w:val="20"/>
          <w:szCs w:val="20"/>
        </w:rPr>
      </w:pPr>
    </w:p>
    <w:p w14:paraId="6FD13E51" w14:textId="77777777" w:rsidR="004802F2" w:rsidRPr="005B1E8A" w:rsidRDefault="006D4B7E" w:rsidP="005B1E8A">
      <w:pPr>
        <w:spacing w:before="60" w:after="60"/>
        <w:jc w:val="center"/>
        <w:rPr>
          <w:rFonts w:ascii="Arial" w:hAnsi="Arial" w:cs="Arial"/>
          <w:b/>
          <w:sz w:val="20"/>
          <w:szCs w:val="20"/>
        </w:rPr>
      </w:pPr>
      <w:r w:rsidRPr="005B1E8A">
        <w:rPr>
          <w:rFonts w:ascii="Arial" w:hAnsi="Arial" w:cs="Arial"/>
          <w:b/>
          <w:sz w:val="20"/>
          <w:szCs w:val="20"/>
        </w:rPr>
        <w:br w:type="page"/>
      </w:r>
      <w:r w:rsidR="004802F2" w:rsidRPr="005B1E8A">
        <w:rPr>
          <w:rFonts w:ascii="Arial" w:hAnsi="Arial" w:cs="Arial"/>
          <w:b/>
          <w:sz w:val="20"/>
          <w:szCs w:val="20"/>
        </w:rPr>
        <w:lastRenderedPageBreak/>
        <w:t xml:space="preserve">Section 1194.26 Desktop and Portable Computers - Detail </w:t>
      </w:r>
      <w:r w:rsidR="004802F2" w:rsidRPr="005B1E8A">
        <w:rPr>
          <w:rFonts w:ascii="Arial" w:hAnsi="Arial" w:cs="Arial"/>
          <w:b/>
          <w:sz w:val="20"/>
          <w:szCs w:val="20"/>
        </w:rPr>
        <w:br/>
        <w:t>Voluntary Product Accessibility Template</w:t>
      </w:r>
    </w:p>
    <w:p w14:paraId="49509792" w14:textId="77777777" w:rsidR="004802F2" w:rsidRPr="005B1E8A" w:rsidRDefault="004802F2" w:rsidP="005B1E8A">
      <w:pPr>
        <w:spacing w:before="60" w:after="60"/>
        <w:jc w:val="center"/>
        <w:rPr>
          <w:rFonts w:ascii="Arial" w:hAnsi="Arial" w:cs="Arial"/>
          <w:sz w:val="20"/>
          <w:szCs w:val="20"/>
        </w:rPr>
      </w:pPr>
    </w:p>
    <w:p w14:paraId="33D39654" w14:textId="77777777" w:rsidR="004802F2" w:rsidRPr="005B1E8A" w:rsidRDefault="004802F2" w:rsidP="005B1E8A">
      <w:pPr>
        <w:spacing w:before="60" w:after="60"/>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1194.26 detail"/>
      </w:tblPr>
      <w:tblGrid>
        <w:gridCol w:w="3129"/>
        <w:gridCol w:w="3532"/>
        <w:gridCol w:w="3203"/>
      </w:tblGrid>
      <w:tr w:rsidR="004802F2" w:rsidRPr="005B1E8A" w14:paraId="7DC43E9A" w14:textId="77777777" w:rsidTr="006D4B7E">
        <w:trPr>
          <w:cantSplit/>
        </w:trPr>
        <w:tc>
          <w:tcPr>
            <w:tcW w:w="3554" w:type="dxa"/>
          </w:tcPr>
          <w:p w14:paraId="573AE9A2" w14:textId="77777777"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Criteria</w:t>
            </w:r>
          </w:p>
        </w:tc>
        <w:tc>
          <w:tcPr>
            <w:tcW w:w="4137" w:type="dxa"/>
          </w:tcPr>
          <w:p w14:paraId="0A21D2E2" w14:textId="77777777"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Supporting Features</w:t>
            </w:r>
          </w:p>
        </w:tc>
        <w:tc>
          <w:tcPr>
            <w:tcW w:w="3678" w:type="dxa"/>
          </w:tcPr>
          <w:p w14:paraId="4EA3D236" w14:textId="77777777"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Remarks and explanations</w:t>
            </w:r>
          </w:p>
        </w:tc>
      </w:tr>
      <w:tr w:rsidR="004802F2" w:rsidRPr="005B1E8A" w14:paraId="78FB2195" w14:textId="77777777" w:rsidTr="006D4B7E">
        <w:tblPrEx>
          <w:tblLook w:val="00A0" w:firstRow="1" w:lastRow="0" w:firstColumn="1" w:lastColumn="0" w:noHBand="0" w:noVBand="0"/>
        </w:tblPrEx>
        <w:trPr>
          <w:cantSplit/>
        </w:trPr>
        <w:tc>
          <w:tcPr>
            <w:tcW w:w="3554" w:type="dxa"/>
            <w:vAlign w:val="center"/>
          </w:tcPr>
          <w:p w14:paraId="6CA283BE"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(a) All mechanically operated controls and keys shall comply with §1194.23 (k) (1) through (4).</w:t>
            </w:r>
          </w:p>
        </w:tc>
        <w:tc>
          <w:tcPr>
            <w:tcW w:w="4137" w:type="dxa"/>
          </w:tcPr>
          <w:p w14:paraId="31A4FC25" w14:textId="77777777" w:rsidR="004802F2" w:rsidRPr="005B1E8A" w:rsidRDefault="005A6D53" w:rsidP="005B1E8A">
            <w:pPr>
              <w:spacing w:before="60" w:after="60"/>
              <w:rPr>
                <w:rFonts w:ascii="Arial" w:hAnsi="Arial" w:cs="Arial"/>
                <w:sz w:val="20"/>
                <w:szCs w:val="20"/>
              </w:rPr>
            </w:pPr>
            <w:r>
              <w:rPr>
                <w:rFonts w:ascii="Arial" w:hAnsi="Arial" w:cs="Arial"/>
                <w:sz w:val="20"/>
                <w:szCs w:val="20"/>
              </w:rPr>
              <w:t>Not Applicable</w:t>
            </w:r>
          </w:p>
        </w:tc>
        <w:tc>
          <w:tcPr>
            <w:tcW w:w="3678" w:type="dxa"/>
          </w:tcPr>
          <w:p w14:paraId="2169F57B" w14:textId="77777777" w:rsidR="004802F2" w:rsidRPr="005B1E8A" w:rsidRDefault="004802F2" w:rsidP="005B1E8A">
            <w:pPr>
              <w:spacing w:before="60" w:after="60"/>
              <w:rPr>
                <w:rFonts w:ascii="Arial" w:hAnsi="Arial" w:cs="Arial"/>
                <w:sz w:val="20"/>
                <w:szCs w:val="20"/>
              </w:rPr>
            </w:pPr>
          </w:p>
        </w:tc>
      </w:tr>
      <w:tr w:rsidR="004802F2" w:rsidRPr="005B1E8A" w14:paraId="25364150" w14:textId="77777777" w:rsidTr="006D4B7E">
        <w:tblPrEx>
          <w:tblLook w:val="00A0" w:firstRow="1" w:lastRow="0" w:firstColumn="1" w:lastColumn="0" w:noHBand="0" w:noVBand="0"/>
        </w:tblPrEx>
        <w:trPr>
          <w:cantSplit/>
        </w:trPr>
        <w:tc>
          <w:tcPr>
            <w:tcW w:w="3554" w:type="dxa"/>
            <w:vAlign w:val="center"/>
          </w:tcPr>
          <w:p w14:paraId="55445048"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(b) If a product utilizes touch screens or touch-operated controls, an input method shall be provided that complies with §1194.23 (k) (1) through (4).</w:t>
            </w:r>
          </w:p>
        </w:tc>
        <w:tc>
          <w:tcPr>
            <w:tcW w:w="4137" w:type="dxa"/>
          </w:tcPr>
          <w:p w14:paraId="38C8BD70" w14:textId="77777777" w:rsidR="004802F2" w:rsidRPr="005B1E8A" w:rsidRDefault="005A6D53" w:rsidP="005B1E8A">
            <w:pPr>
              <w:spacing w:before="60" w:after="60"/>
              <w:rPr>
                <w:rFonts w:ascii="Arial" w:hAnsi="Arial" w:cs="Arial"/>
                <w:sz w:val="20"/>
                <w:szCs w:val="20"/>
              </w:rPr>
            </w:pPr>
            <w:r>
              <w:rPr>
                <w:rFonts w:ascii="Arial" w:hAnsi="Arial" w:cs="Arial"/>
                <w:sz w:val="20"/>
                <w:szCs w:val="20"/>
              </w:rPr>
              <w:t>Not Applicable</w:t>
            </w:r>
          </w:p>
        </w:tc>
        <w:tc>
          <w:tcPr>
            <w:tcW w:w="3678" w:type="dxa"/>
          </w:tcPr>
          <w:p w14:paraId="08183F04" w14:textId="77777777" w:rsidR="004802F2" w:rsidRPr="005B1E8A" w:rsidRDefault="004802F2" w:rsidP="005B1E8A">
            <w:pPr>
              <w:spacing w:before="60" w:after="60"/>
              <w:rPr>
                <w:rFonts w:ascii="Arial" w:hAnsi="Arial" w:cs="Arial"/>
                <w:sz w:val="20"/>
                <w:szCs w:val="20"/>
              </w:rPr>
            </w:pPr>
          </w:p>
        </w:tc>
      </w:tr>
      <w:tr w:rsidR="004802F2" w:rsidRPr="005B1E8A" w14:paraId="155D5F9D" w14:textId="77777777" w:rsidTr="006D4B7E">
        <w:tblPrEx>
          <w:tblLook w:val="00A0" w:firstRow="1" w:lastRow="0" w:firstColumn="1" w:lastColumn="0" w:noHBand="0" w:noVBand="0"/>
        </w:tblPrEx>
        <w:trPr>
          <w:cantSplit/>
        </w:trPr>
        <w:tc>
          <w:tcPr>
            <w:tcW w:w="3554" w:type="dxa"/>
            <w:vAlign w:val="center"/>
          </w:tcPr>
          <w:p w14:paraId="2D747121"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(c) When biometric forms of user identification or control are used, an alternative form of identification or activation, which does not require the user to possess particular biological characteristics, shall also be provided.</w:t>
            </w:r>
          </w:p>
        </w:tc>
        <w:tc>
          <w:tcPr>
            <w:tcW w:w="4137" w:type="dxa"/>
          </w:tcPr>
          <w:p w14:paraId="6724DB5F" w14:textId="77777777" w:rsidR="004802F2" w:rsidRPr="005B1E8A" w:rsidRDefault="005A6D53" w:rsidP="005B1E8A">
            <w:pPr>
              <w:spacing w:before="60" w:after="60"/>
              <w:rPr>
                <w:rFonts w:ascii="Arial" w:hAnsi="Arial" w:cs="Arial"/>
                <w:sz w:val="20"/>
                <w:szCs w:val="20"/>
              </w:rPr>
            </w:pPr>
            <w:r>
              <w:rPr>
                <w:rFonts w:ascii="Arial" w:hAnsi="Arial" w:cs="Arial"/>
                <w:sz w:val="20"/>
                <w:szCs w:val="20"/>
              </w:rPr>
              <w:t>Not Applicable</w:t>
            </w:r>
          </w:p>
        </w:tc>
        <w:tc>
          <w:tcPr>
            <w:tcW w:w="3678" w:type="dxa"/>
          </w:tcPr>
          <w:p w14:paraId="0C00CA4B" w14:textId="77777777" w:rsidR="004802F2" w:rsidRPr="005B1E8A" w:rsidRDefault="004802F2" w:rsidP="005B1E8A">
            <w:pPr>
              <w:spacing w:before="60" w:after="60"/>
              <w:rPr>
                <w:rFonts w:ascii="Arial" w:hAnsi="Arial" w:cs="Arial"/>
                <w:sz w:val="20"/>
                <w:szCs w:val="20"/>
              </w:rPr>
            </w:pPr>
          </w:p>
        </w:tc>
      </w:tr>
      <w:tr w:rsidR="004802F2" w:rsidRPr="005B1E8A" w14:paraId="1D7DFA34" w14:textId="77777777" w:rsidTr="006D4B7E">
        <w:tblPrEx>
          <w:tblLook w:val="00A0" w:firstRow="1" w:lastRow="0" w:firstColumn="1" w:lastColumn="0" w:noHBand="0" w:noVBand="0"/>
        </w:tblPrEx>
        <w:trPr>
          <w:cantSplit/>
        </w:trPr>
        <w:tc>
          <w:tcPr>
            <w:tcW w:w="3554" w:type="dxa"/>
            <w:vAlign w:val="center"/>
          </w:tcPr>
          <w:p w14:paraId="3A29BEA3"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(d) Where provided, at least one of each type of expansion slots, ports and connectors shall comply with publicly available industry standards</w:t>
            </w:r>
          </w:p>
        </w:tc>
        <w:tc>
          <w:tcPr>
            <w:tcW w:w="4137" w:type="dxa"/>
          </w:tcPr>
          <w:p w14:paraId="6E833A52" w14:textId="77777777" w:rsidR="004802F2" w:rsidRPr="005B1E8A" w:rsidRDefault="005A6D53" w:rsidP="005B1E8A">
            <w:pPr>
              <w:spacing w:before="60" w:after="60"/>
              <w:rPr>
                <w:rFonts w:ascii="Arial" w:hAnsi="Arial" w:cs="Arial"/>
                <w:sz w:val="20"/>
                <w:szCs w:val="20"/>
              </w:rPr>
            </w:pPr>
            <w:r>
              <w:rPr>
                <w:rFonts w:ascii="Arial" w:hAnsi="Arial" w:cs="Arial"/>
                <w:sz w:val="20"/>
                <w:szCs w:val="20"/>
              </w:rPr>
              <w:t>Not Applicable</w:t>
            </w:r>
          </w:p>
        </w:tc>
        <w:tc>
          <w:tcPr>
            <w:tcW w:w="3678" w:type="dxa"/>
          </w:tcPr>
          <w:p w14:paraId="3B614417" w14:textId="77777777" w:rsidR="004802F2" w:rsidRPr="005B1E8A" w:rsidRDefault="004802F2" w:rsidP="005B1E8A">
            <w:pPr>
              <w:spacing w:before="60" w:after="60"/>
              <w:rPr>
                <w:rFonts w:ascii="Arial" w:hAnsi="Arial" w:cs="Arial"/>
                <w:sz w:val="20"/>
                <w:szCs w:val="20"/>
              </w:rPr>
            </w:pPr>
          </w:p>
        </w:tc>
      </w:tr>
    </w:tbl>
    <w:p w14:paraId="04F45A30" w14:textId="77777777" w:rsidR="004802F2" w:rsidRPr="005B1E8A" w:rsidRDefault="004802F2" w:rsidP="005B1E8A">
      <w:pPr>
        <w:spacing w:before="60" w:after="60"/>
        <w:jc w:val="center"/>
        <w:rPr>
          <w:rFonts w:ascii="Arial" w:hAnsi="Arial" w:cs="Arial"/>
          <w:sz w:val="20"/>
          <w:szCs w:val="20"/>
        </w:rPr>
      </w:pPr>
    </w:p>
    <w:bookmarkStart w:id="0" w:name="desktopsdetails"/>
    <w:p w14:paraId="2D3486E1" w14:textId="77777777" w:rsidR="004802F2" w:rsidRPr="005B1E8A" w:rsidRDefault="00C704F4" w:rsidP="005B1E8A">
      <w:pPr>
        <w:spacing w:before="60" w:after="60"/>
        <w:jc w:val="center"/>
        <w:rPr>
          <w:rFonts w:ascii="Arial" w:hAnsi="Arial" w:cs="Arial"/>
          <w:sz w:val="20"/>
          <w:szCs w:val="20"/>
        </w:rPr>
      </w:pPr>
      <w:r w:rsidRPr="005B1E8A">
        <w:rPr>
          <w:rFonts w:ascii="Arial" w:hAnsi="Arial" w:cs="Arial"/>
          <w:sz w:val="20"/>
          <w:szCs w:val="20"/>
        </w:rPr>
        <w:fldChar w:fldCharType="begin"/>
      </w:r>
      <w:r w:rsidR="004802F2" w:rsidRPr="005B1E8A">
        <w:rPr>
          <w:rFonts w:ascii="Arial" w:hAnsi="Arial" w:cs="Arial"/>
          <w:sz w:val="20"/>
          <w:szCs w:val="20"/>
        </w:rPr>
        <w:instrText xml:space="preserve"> HYPERLINK "http://www.itic.org/policy/VPT.html" </w:instrText>
      </w:r>
      <w:r w:rsidRPr="005B1E8A">
        <w:rPr>
          <w:rFonts w:ascii="Arial" w:hAnsi="Arial" w:cs="Arial"/>
          <w:sz w:val="20"/>
          <w:szCs w:val="20"/>
        </w:rPr>
        <w:fldChar w:fldCharType="end"/>
      </w:r>
      <w:bookmarkEnd w:id="0"/>
    </w:p>
    <w:p w14:paraId="53273C5B" w14:textId="77777777" w:rsidR="004802F2" w:rsidRPr="005B1E8A" w:rsidRDefault="004802F2" w:rsidP="005B1E8A">
      <w:pPr>
        <w:spacing w:before="60" w:after="60"/>
        <w:jc w:val="center"/>
        <w:rPr>
          <w:rFonts w:ascii="Arial" w:hAnsi="Arial" w:cs="Arial"/>
          <w:b/>
          <w:sz w:val="20"/>
          <w:szCs w:val="20"/>
        </w:rPr>
      </w:pPr>
      <w:r w:rsidRPr="005B1E8A">
        <w:rPr>
          <w:rFonts w:ascii="Arial" w:hAnsi="Arial" w:cs="Arial"/>
          <w:sz w:val="20"/>
          <w:szCs w:val="20"/>
        </w:rPr>
        <w:br w:type="page"/>
      </w:r>
      <w:r w:rsidRPr="005B1E8A">
        <w:rPr>
          <w:rFonts w:ascii="Arial" w:hAnsi="Arial" w:cs="Arial"/>
          <w:b/>
          <w:sz w:val="20"/>
          <w:szCs w:val="20"/>
        </w:rPr>
        <w:lastRenderedPageBreak/>
        <w:t xml:space="preserve">Section 1194.31 Functional Performance Criteria - Detail </w:t>
      </w:r>
      <w:r w:rsidRPr="005B1E8A">
        <w:rPr>
          <w:rFonts w:ascii="Arial" w:hAnsi="Arial" w:cs="Arial"/>
          <w:b/>
          <w:sz w:val="20"/>
          <w:szCs w:val="20"/>
        </w:rPr>
        <w:br/>
        <w:t>Voluntary Product Accessibility Template</w:t>
      </w:r>
    </w:p>
    <w:p w14:paraId="23434800" w14:textId="77777777" w:rsidR="004802F2" w:rsidRPr="005B1E8A" w:rsidRDefault="004802F2" w:rsidP="005B1E8A">
      <w:pPr>
        <w:spacing w:before="60" w:after="60"/>
        <w:jc w:val="center"/>
        <w:rPr>
          <w:rFonts w:ascii="Arial" w:hAnsi="Arial" w:cs="Arial"/>
          <w:sz w:val="20"/>
          <w:szCs w:val="20"/>
        </w:rPr>
      </w:pPr>
    </w:p>
    <w:p w14:paraId="672DF2C7" w14:textId="77777777" w:rsidR="004802F2" w:rsidRPr="005B1E8A" w:rsidRDefault="004802F2" w:rsidP="005B1E8A">
      <w:pPr>
        <w:spacing w:before="60" w:after="60"/>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1194.31 detail"/>
      </w:tblPr>
      <w:tblGrid>
        <w:gridCol w:w="3125"/>
        <w:gridCol w:w="3534"/>
        <w:gridCol w:w="3205"/>
      </w:tblGrid>
      <w:tr w:rsidR="004802F2" w:rsidRPr="005B1E8A" w14:paraId="79B8370E" w14:textId="77777777" w:rsidTr="006D4B7E">
        <w:trPr>
          <w:cantSplit/>
        </w:trPr>
        <w:tc>
          <w:tcPr>
            <w:tcW w:w="3554" w:type="dxa"/>
          </w:tcPr>
          <w:p w14:paraId="68C7A0C5" w14:textId="77777777"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Criteria</w:t>
            </w:r>
          </w:p>
        </w:tc>
        <w:tc>
          <w:tcPr>
            <w:tcW w:w="4137" w:type="dxa"/>
          </w:tcPr>
          <w:p w14:paraId="4D6F95A9" w14:textId="77777777"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Supporting Features</w:t>
            </w:r>
          </w:p>
        </w:tc>
        <w:tc>
          <w:tcPr>
            <w:tcW w:w="3678" w:type="dxa"/>
          </w:tcPr>
          <w:p w14:paraId="4CCD440B" w14:textId="77777777"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Remarks and explanations</w:t>
            </w:r>
          </w:p>
        </w:tc>
      </w:tr>
      <w:tr w:rsidR="004802F2" w:rsidRPr="005B1E8A" w14:paraId="1D9C512B" w14:textId="77777777" w:rsidTr="006D4B7E">
        <w:tblPrEx>
          <w:tblLook w:val="00A0" w:firstRow="1" w:lastRow="0" w:firstColumn="1" w:lastColumn="0" w:noHBand="0" w:noVBand="0"/>
        </w:tblPrEx>
        <w:trPr>
          <w:cantSplit/>
        </w:trPr>
        <w:tc>
          <w:tcPr>
            <w:tcW w:w="3554" w:type="dxa"/>
            <w:vAlign w:val="center"/>
          </w:tcPr>
          <w:p w14:paraId="2B2504DB"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(a) At least one mode of operation and information retrieval that does not require user vision shall be provided, or support for Assistive Technology used by people who are blind or visually impaired shall be provided.</w:t>
            </w:r>
          </w:p>
        </w:tc>
        <w:tc>
          <w:tcPr>
            <w:tcW w:w="4137" w:type="dxa"/>
          </w:tcPr>
          <w:p w14:paraId="46380745" w14:textId="77777777" w:rsidR="004802F2" w:rsidRPr="005B1E8A" w:rsidRDefault="00303A31" w:rsidP="005B1E8A">
            <w:pPr>
              <w:spacing w:before="60" w:after="60"/>
              <w:rPr>
                <w:rFonts w:ascii="Arial" w:hAnsi="Arial" w:cs="Arial"/>
                <w:sz w:val="20"/>
                <w:szCs w:val="20"/>
              </w:rPr>
            </w:pPr>
            <w:r>
              <w:rPr>
                <w:rFonts w:ascii="Arial" w:hAnsi="Arial" w:cs="Arial"/>
                <w:sz w:val="20"/>
                <w:szCs w:val="20"/>
              </w:rPr>
              <w:t>Supported</w:t>
            </w:r>
          </w:p>
        </w:tc>
        <w:tc>
          <w:tcPr>
            <w:tcW w:w="3678" w:type="dxa"/>
          </w:tcPr>
          <w:p w14:paraId="6E7BC75E" w14:textId="77777777" w:rsidR="004802F2" w:rsidRPr="005B1E8A" w:rsidRDefault="004802F2" w:rsidP="005B1E8A">
            <w:pPr>
              <w:spacing w:before="60" w:after="60"/>
              <w:rPr>
                <w:rFonts w:ascii="Arial" w:hAnsi="Arial" w:cs="Arial"/>
                <w:sz w:val="20"/>
                <w:szCs w:val="20"/>
              </w:rPr>
            </w:pPr>
          </w:p>
        </w:tc>
      </w:tr>
      <w:tr w:rsidR="004802F2" w:rsidRPr="005B1E8A" w14:paraId="6C0197AC" w14:textId="77777777" w:rsidTr="006D4B7E">
        <w:tblPrEx>
          <w:tblLook w:val="00A0" w:firstRow="1" w:lastRow="0" w:firstColumn="1" w:lastColumn="0" w:noHBand="0" w:noVBand="0"/>
        </w:tblPrEx>
        <w:trPr>
          <w:cantSplit/>
        </w:trPr>
        <w:tc>
          <w:tcPr>
            <w:tcW w:w="3554" w:type="dxa"/>
            <w:vAlign w:val="center"/>
          </w:tcPr>
          <w:p w14:paraId="10E2A761"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4137" w:type="dxa"/>
          </w:tcPr>
          <w:p w14:paraId="623BF606" w14:textId="77777777" w:rsidR="004802F2" w:rsidRPr="005B1E8A" w:rsidRDefault="00303A31" w:rsidP="005B1E8A">
            <w:pPr>
              <w:spacing w:before="60" w:after="60"/>
              <w:rPr>
                <w:rFonts w:ascii="Arial" w:hAnsi="Arial" w:cs="Arial"/>
                <w:sz w:val="20"/>
                <w:szCs w:val="20"/>
              </w:rPr>
            </w:pPr>
            <w:r>
              <w:rPr>
                <w:rFonts w:ascii="Arial" w:hAnsi="Arial" w:cs="Arial"/>
                <w:sz w:val="20"/>
                <w:szCs w:val="20"/>
              </w:rPr>
              <w:t>Supported</w:t>
            </w:r>
          </w:p>
        </w:tc>
        <w:tc>
          <w:tcPr>
            <w:tcW w:w="3678" w:type="dxa"/>
          </w:tcPr>
          <w:p w14:paraId="315A3074" w14:textId="77777777" w:rsidR="004802F2" w:rsidRPr="005B1E8A" w:rsidRDefault="004802F2" w:rsidP="005B1E8A">
            <w:pPr>
              <w:spacing w:before="60" w:after="60"/>
              <w:rPr>
                <w:rFonts w:ascii="Arial" w:hAnsi="Arial" w:cs="Arial"/>
                <w:sz w:val="20"/>
                <w:szCs w:val="20"/>
              </w:rPr>
            </w:pPr>
          </w:p>
        </w:tc>
      </w:tr>
      <w:tr w:rsidR="004802F2" w:rsidRPr="005B1E8A" w14:paraId="68C62082" w14:textId="77777777" w:rsidTr="006D4B7E">
        <w:tblPrEx>
          <w:tblLook w:val="00A0" w:firstRow="1" w:lastRow="0" w:firstColumn="1" w:lastColumn="0" w:noHBand="0" w:noVBand="0"/>
        </w:tblPrEx>
        <w:trPr>
          <w:cantSplit/>
        </w:trPr>
        <w:tc>
          <w:tcPr>
            <w:tcW w:w="3554" w:type="dxa"/>
            <w:vAlign w:val="center"/>
          </w:tcPr>
          <w:p w14:paraId="142490E8"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(c) At least one mode of operation and information retrieval that does not require user hearing shall be provided, or support for Assistive Technology used by people who are deaf or hard of hearing shall be provided</w:t>
            </w:r>
          </w:p>
        </w:tc>
        <w:tc>
          <w:tcPr>
            <w:tcW w:w="4137" w:type="dxa"/>
          </w:tcPr>
          <w:p w14:paraId="59D7CBA7" w14:textId="77777777" w:rsidR="004802F2" w:rsidRPr="005B1E8A" w:rsidRDefault="00303A31" w:rsidP="005B1E8A">
            <w:pPr>
              <w:spacing w:before="60" w:after="60"/>
              <w:rPr>
                <w:rFonts w:ascii="Arial" w:hAnsi="Arial" w:cs="Arial"/>
                <w:sz w:val="20"/>
                <w:szCs w:val="20"/>
              </w:rPr>
            </w:pPr>
            <w:r>
              <w:rPr>
                <w:rFonts w:ascii="Arial" w:hAnsi="Arial" w:cs="Arial"/>
                <w:sz w:val="20"/>
                <w:szCs w:val="20"/>
              </w:rPr>
              <w:t>Supported</w:t>
            </w:r>
          </w:p>
        </w:tc>
        <w:tc>
          <w:tcPr>
            <w:tcW w:w="3678" w:type="dxa"/>
          </w:tcPr>
          <w:p w14:paraId="46ACA86C" w14:textId="77777777" w:rsidR="004802F2" w:rsidRPr="005B1E8A" w:rsidRDefault="004802F2" w:rsidP="005B1E8A">
            <w:pPr>
              <w:spacing w:before="60" w:after="60"/>
              <w:rPr>
                <w:rFonts w:ascii="Arial" w:hAnsi="Arial" w:cs="Arial"/>
                <w:sz w:val="20"/>
                <w:szCs w:val="20"/>
              </w:rPr>
            </w:pPr>
          </w:p>
        </w:tc>
      </w:tr>
      <w:tr w:rsidR="004802F2" w:rsidRPr="005B1E8A" w14:paraId="2434323A" w14:textId="77777777" w:rsidTr="006D4B7E">
        <w:tblPrEx>
          <w:tblLook w:val="00A0" w:firstRow="1" w:lastRow="0" w:firstColumn="1" w:lastColumn="0" w:noHBand="0" w:noVBand="0"/>
        </w:tblPrEx>
        <w:trPr>
          <w:cantSplit/>
        </w:trPr>
        <w:tc>
          <w:tcPr>
            <w:tcW w:w="3554" w:type="dxa"/>
            <w:vAlign w:val="center"/>
          </w:tcPr>
          <w:p w14:paraId="13D9FCF0"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(d) Where audio information is important for the use of a product, at least one mode of operation and information retrieval shall be provided in an enhanced auditory fashion, or support for assistive hearing devices shall be provided.</w:t>
            </w:r>
          </w:p>
        </w:tc>
        <w:tc>
          <w:tcPr>
            <w:tcW w:w="4137" w:type="dxa"/>
          </w:tcPr>
          <w:p w14:paraId="2CC93145" w14:textId="77777777" w:rsidR="004802F2" w:rsidRPr="005B1E8A" w:rsidRDefault="00303A31" w:rsidP="005B1E8A">
            <w:pPr>
              <w:spacing w:before="60" w:after="60"/>
              <w:rPr>
                <w:rFonts w:ascii="Arial" w:hAnsi="Arial" w:cs="Arial"/>
                <w:sz w:val="20"/>
                <w:szCs w:val="20"/>
              </w:rPr>
            </w:pPr>
            <w:r>
              <w:rPr>
                <w:rFonts w:ascii="Arial" w:hAnsi="Arial" w:cs="Arial"/>
                <w:sz w:val="20"/>
                <w:szCs w:val="20"/>
              </w:rPr>
              <w:t>Supported</w:t>
            </w:r>
          </w:p>
        </w:tc>
        <w:tc>
          <w:tcPr>
            <w:tcW w:w="3678" w:type="dxa"/>
          </w:tcPr>
          <w:p w14:paraId="3D73F2BE" w14:textId="77777777" w:rsidR="004802F2" w:rsidRPr="005B1E8A" w:rsidRDefault="004802F2" w:rsidP="005B1E8A">
            <w:pPr>
              <w:spacing w:before="60" w:after="60"/>
              <w:rPr>
                <w:rFonts w:ascii="Arial" w:hAnsi="Arial" w:cs="Arial"/>
                <w:sz w:val="20"/>
                <w:szCs w:val="20"/>
              </w:rPr>
            </w:pPr>
          </w:p>
        </w:tc>
      </w:tr>
      <w:tr w:rsidR="004802F2" w:rsidRPr="005B1E8A" w14:paraId="485F7F31" w14:textId="77777777" w:rsidTr="006D4B7E">
        <w:tblPrEx>
          <w:tblLook w:val="00A0" w:firstRow="1" w:lastRow="0" w:firstColumn="1" w:lastColumn="0" w:noHBand="0" w:noVBand="0"/>
        </w:tblPrEx>
        <w:trPr>
          <w:cantSplit/>
        </w:trPr>
        <w:tc>
          <w:tcPr>
            <w:tcW w:w="3554" w:type="dxa"/>
            <w:vAlign w:val="center"/>
          </w:tcPr>
          <w:p w14:paraId="01778E53"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(e) At least one mode of operation and information retrieval that does not require user speech shall be provided, or support for Assistive Technology used by people with disabilities shall be provided.</w:t>
            </w:r>
          </w:p>
        </w:tc>
        <w:tc>
          <w:tcPr>
            <w:tcW w:w="4137" w:type="dxa"/>
          </w:tcPr>
          <w:p w14:paraId="629BC2EB" w14:textId="77777777" w:rsidR="004802F2" w:rsidRPr="005B1E8A" w:rsidRDefault="00303A31" w:rsidP="005B1E8A">
            <w:pPr>
              <w:spacing w:before="60" w:after="60"/>
              <w:rPr>
                <w:rFonts w:ascii="Arial" w:hAnsi="Arial" w:cs="Arial"/>
                <w:sz w:val="20"/>
                <w:szCs w:val="20"/>
              </w:rPr>
            </w:pPr>
            <w:r>
              <w:rPr>
                <w:rFonts w:ascii="Arial" w:hAnsi="Arial" w:cs="Arial"/>
                <w:sz w:val="20"/>
                <w:szCs w:val="20"/>
              </w:rPr>
              <w:t>Supported</w:t>
            </w:r>
          </w:p>
        </w:tc>
        <w:tc>
          <w:tcPr>
            <w:tcW w:w="3678" w:type="dxa"/>
          </w:tcPr>
          <w:p w14:paraId="0C919721" w14:textId="77777777" w:rsidR="004802F2" w:rsidRPr="005B1E8A" w:rsidRDefault="004802F2" w:rsidP="005B1E8A">
            <w:pPr>
              <w:spacing w:before="60" w:after="60"/>
              <w:rPr>
                <w:rFonts w:ascii="Arial" w:hAnsi="Arial" w:cs="Arial"/>
                <w:sz w:val="20"/>
                <w:szCs w:val="20"/>
              </w:rPr>
            </w:pPr>
          </w:p>
        </w:tc>
      </w:tr>
      <w:tr w:rsidR="004802F2" w:rsidRPr="005B1E8A" w14:paraId="24ADC394" w14:textId="77777777" w:rsidTr="006D4B7E">
        <w:tblPrEx>
          <w:tblLook w:val="00A0" w:firstRow="1" w:lastRow="0" w:firstColumn="1" w:lastColumn="0" w:noHBand="0" w:noVBand="0"/>
        </w:tblPrEx>
        <w:trPr>
          <w:cantSplit/>
        </w:trPr>
        <w:tc>
          <w:tcPr>
            <w:tcW w:w="3554" w:type="dxa"/>
            <w:vAlign w:val="center"/>
          </w:tcPr>
          <w:p w14:paraId="129F491B"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lastRenderedPageBreak/>
              <w:t>(f) At least one mode of operation and information retrieval that does not require fine motor control or simultaneous actions and that is operable with limited reach and strength shall be provided.</w:t>
            </w:r>
          </w:p>
        </w:tc>
        <w:tc>
          <w:tcPr>
            <w:tcW w:w="4137" w:type="dxa"/>
          </w:tcPr>
          <w:p w14:paraId="03C43D2C" w14:textId="77777777" w:rsidR="004802F2" w:rsidRPr="005B1E8A" w:rsidRDefault="00303A31" w:rsidP="005B1E8A">
            <w:pPr>
              <w:spacing w:before="60" w:after="60"/>
              <w:rPr>
                <w:rFonts w:ascii="Arial" w:hAnsi="Arial" w:cs="Arial"/>
                <w:sz w:val="20"/>
                <w:szCs w:val="20"/>
              </w:rPr>
            </w:pPr>
            <w:r>
              <w:rPr>
                <w:rFonts w:ascii="Arial" w:hAnsi="Arial" w:cs="Arial"/>
                <w:sz w:val="20"/>
                <w:szCs w:val="20"/>
              </w:rPr>
              <w:t>Supported</w:t>
            </w:r>
          </w:p>
        </w:tc>
        <w:tc>
          <w:tcPr>
            <w:tcW w:w="3678" w:type="dxa"/>
          </w:tcPr>
          <w:p w14:paraId="1A6B627B" w14:textId="77777777" w:rsidR="004802F2" w:rsidRPr="005B1E8A" w:rsidRDefault="004802F2" w:rsidP="005B1E8A">
            <w:pPr>
              <w:spacing w:before="60" w:after="60"/>
              <w:rPr>
                <w:rFonts w:ascii="Arial" w:hAnsi="Arial" w:cs="Arial"/>
                <w:sz w:val="20"/>
                <w:szCs w:val="20"/>
              </w:rPr>
            </w:pPr>
          </w:p>
        </w:tc>
      </w:tr>
    </w:tbl>
    <w:p w14:paraId="3934D5C4" w14:textId="77777777" w:rsidR="004802F2" w:rsidRPr="005B1E8A" w:rsidRDefault="004802F2" w:rsidP="005B1E8A">
      <w:pPr>
        <w:spacing w:before="60" w:after="60"/>
        <w:jc w:val="center"/>
        <w:rPr>
          <w:rFonts w:ascii="Arial" w:hAnsi="Arial" w:cs="Arial"/>
          <w:b/>
          <w:sz w:val="20"/>
          <w:szCs w:val="20"/>
        </w:rPr>
      </w:pPr>
    </w:p>
    <w:p w14:paraId="3AF9813E" w14:textId="77777777" w:rsidR="004802F2" w:rsidRPr="005B1E8A" w:rsidRDefault="004802F2" w:rsidP="005B1E8A">
      <w:pPr>
        <w:spacing w:before="60" w:after="60"/>
        <w:jc w:val="center"/>
        <w:rPr>
          <w:rFonts w:ascii="Arial" w:hAnsi="Arial" w:cs="Arial"/>
          <w:sz w:val="20"/>
          <w:szCs w:val="20"/>
        </w:rPr>
      </w:pPr>
    </w:p>
    <w:p w14:paraId="10DFF47A" w14:textId="77777777" w:rsidR="006D4B7E" w:rsidRPr="005B1E8A" w:rsidRDefault="004802F2" w:rsidP="005B1E8A">
      <w:pPr>
        <w:spacing w:before="60" w:after="60"/>
        <w:rPr>
          <w:rFonts w:ascii="Arial" w:hAnsi="Arial" w:cs="Arial"/>
          <w:b/>
          <w:bCs/>
          <w:sz w:val="20"/>
          <w:szCs w:val="20"/>
        </w:rPr>
      </w:pPr>
      <w:r w:rsidRPr="005B1E8A">
        <w:rPr>
          <w:rFonts w:ascii="Arial" w:hAnsi="Arial" w:cs="Arial"/>
          <w:b/>
          <w:bCs/>
          <w:sz w:val="20"/>
          <w:szCs w:val="20"/>
        </w:rPr>
        <w:t xml:space="preserve"> </w:t>
      </w:r>
    </w:p>
    <w:p w14:paraId="7AB2B4B3" w14:textId="77777777" w:rsidR="004802F2" w:rsidRPr="005B1E8A" w:rsidRDefault="006D4B7E" w:rsidP="005B1E8A">
      <w:pPr>
        <w:spacing w:before="60" w:after="60"/>
        <w:jc w:val="center"/>
        <w:rPr>
          <w:rFonts w:ascii="Arial" w:hAnsi="Arial" w:cs="Arial"/>
          <w:b/>
          <w:bCs/>
          <w:sz w:val="20"/>
          <w:szCs w:val="20"/>
        </w:rPr>
      </w:pPr>
      <w:r w:rsidRPr="005B1E8A">
        <w:rPr>
          <w:rFonts w:ascii="Arial" w:hAnsi="Arial" w:cs="Arial"/>
          <w:b/>
          <w:bCs/>
          <w:sz w:val="20"/>
          <w:szCs w:val="20"/>
        </w:rPr>
        <w:br w:type="page"/>
      </w:r>
      <w:r w:rsidR="004802F2" w:rsidRPr="005B1E8A">
        <w:rPr>
          <w:rFonts w:ascii="Arial" w:hAnsi="Arial" w:cs="Arial"/>
          <w:b/>
          <w:bCs/>
          <w:sz w:val="20"/>
          <w:szCs w:val="20"/>
        </w:rPr>
        <w:lastRenderedPageBreak/>
        <w:t>Section 1194.41 Information, Documentation, and Support - Detail</w:t>
      </w:r>
    </w:p>
    <w:p w14:paraId="34CB22B3" w14:textId="77777777" w:rsidR="004802F2" w:rsidRPr="005B1E8A" w:rsidRDefault="004802F2" w:rsidP="005B1E8A">
      <w:pPr>
        <w:spacing w:before="60" w:after="60"/>
        <w:jc w:val="center"/>
        <w:rPr>
          <w:rFonts w:ascii="Arial" w:hAnsi="Arial" w:cs="Arial"/>
          <w:b/>
          <w:sz w:val="20"/>
          <w:szCs w:val="20"/>
        </w:rPr>
      </w:pPr>
      <w:r w:rsidRPr="005B1E8A">
        <w:rPr>
          <w:rFonts w:ascii="Arial" w:hAnsi="Arial" w:cs="Arial"/>
          <w:b/>
          <w:sz w:val="20"/>
          <w:szCs w:val="20"/>
        </w:rPr>
        <w:t>Voluntary Product Accessibility Template</w:t>
      </w:r>
    </w:p>
    <w:p w14:paraId="6FFF079D" w14:textId="77777777" w:rsidR="004802F2" w:rsidRPr="005B1E8A" w:rsidRDefault="004802F2" w:rsidP="005B1E8A">
      <w:pPr>
        <w:spacing w:before="60" w:after="60"/>
        <w:jc w:val="center"/>
        <w:rPr>
          <w:rFonts w:ascii="Arial" w:hAnsi="Arial" w:cs="Arial"/>
          <w:b/>
          <w:sz w:val="20"/>
          <w:szCs w:val="20"/>
        </w:rPr>
      </w:pPr>
    </w:p>
    <w:p w14:paraId="25D40307" w14:textId="77777777" w:rsidR="004802F2" w:rsidRPr="005B1E8A" w:rsidRDefault="004802F2" w:rsidP="005B1E8A">
      <w:pPr>
        <w:spacing w:before="60" w:after="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1194.41 detail"/>
      </w:tblPr>
      <w:tblGrid>
        <w:gridCol w:w="3131"/>
        <w:gridCol w:w="3531"/>
        <w:gridCol w:w="3202"/>
      </w:tblGrid>
      <w:tr w:rsidR="004802F2" w:rsidRPr="005B1E8A" w14:paraId="3262F5AB" w14:textId="77777777" w:rsidTr="00D16092">
        <w:trPr>
          <w:cantSplit/>
        </w:trPr>
        <w:tc>
          <w:tcPr>
            <w:tcW w:w="3554" w:type="dxa"/>
          </w:tcPr>
          <w:p w14:paraId="5184FA16" w14:textId="77777777"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Criteria</w:t>
            </w:r>
          </w:p>
        </w:tc>
        <w:tc>
          <w:tcPr>
            <w:tcW w:w="4137" w:type="dxa"/>
          </w:tcPr>
          <w:p w14:paraId="757AEFF6" w14:textId="77777777"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Supporting Features</w:t>
            </w:r>
          </w:p>
        </w:tc>
        <w:tc>
          <w:tcPr>
            <w:tcW w:w="3678" w:type="dxa"/>
          </w:tcPr>
          <w:p w14:paraId="0854A5A2" w14:textId="77777777"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Remarks and explanations</w:t>
            </w:r>
          </w:p>
        </w:tc>
      </w:tr>
      <w:tr w:rsidR="004802F2" w:rsidRPr="005B1E8A" w14:paraId="16F95333" w14:textId="77777777" w:rsidTr="00D16092">
        <w:tblPrEx>
          <w:tblLook w:val="00A0" w:firstRow="1" w:lastRow="0" w:firstColumn="1" w:lastColumn="0" w:noHBand="0" w:noVBand="0"/>
        </w:tblPrEx>
        <w:trPr>
          <w:cantSplit/>
        </w:trPr>
        <w:tc>
          <w:tcPr>
            <w:tcW w:w="3554" w:type="dxa"/>
          </w:tcPr>
          <w:p w14:paraId="19777558" w14:textId="77777777" w:rsidR="004802F2" w:rsidRPr="005B1E8A" w:rsidRDefault="004802F2" w:rsidP="00F23F00">
            <w:pPr>
              <w:spacing w:before="60" w:after="60"/>
              <w:rPr>
                <w:rFonts w:ascii="Arial" w:hAnsi="Arial" w:cs="Arial"/>
                <w:sz w:val="20"/>
                <w:szCs w:val="20"/>
                <w:lang w:val="fr-FR"/>
              </w:rPr>
            </w:pPr>
            <w:r w:rsidRPr="005B1E8A">
              <w:rPr>
                <w:rFonts w:ascii="Arial" w:hAnsi="Arial" w:cs="Arial"/>
                <w:sz w:val="20"/>
                <w:szCs w:val="20"/>
                <w:lang w:val="fr-FR"/>
              </w:rPr>
              <w:t xml:space="preserve">Section 1194.41 (a) Product Support Documentation </w:t>
            </w:r>
            <w:r w:rsidRPr="005B1E8A">
              <w:rPr>
                <w:rFonts w:ascii="Arial" w:hAnsi="Arial" w:cs="Arial"/>
                <w:sz w:val="20"/>
                <w:szCs w:val="20"/>
              </w:rPr>
              <w:t>provided to end-users shall be made available in alternate formats upon request, at no additional charge.</w:t>
            </w:r>
          </w:p>
        </w:tc>
        <w:tc>
          <w:tcPr>
            <w:tcW w:w="4137" w:type="dxa"/>
          </w:tcPr>
          <w:p w14:paraId="16DD6ABE" w14:textId="77777777" w:rsidR="004802F2" w:rsidRPr="005B1E8A" w:rsidRDefault="00303A31" w:rsidP="005B1E8A">
            <w:pPr>
              <w:spacing w:before="60" w:after="60"/>
              <w:rPr>
                <w:rFonts w:ascii="Arial" w:hAnsi="Arial" w:cs="Arial"/>
                <w:sz w:val="20"/>
                <w:szCs w:val="20"/>
              </w:rPr>
            </w:pPr>
            <w:r>
              <w:rPr>
                <w:rFonts w:ascii="Arial" w:hAnsi="Arial" w:cs="Arial"/>
                <w:sz w:val="20"/>
                <w:szCs w:val="20"/>
              </w:rPr>
              <w:t>Supported</w:t>
            </w:r>
          </w:p>
        </w:tc>
        <w:tc>
          <w:tcPr>
            <w:tcW w:w="3678" w:type="dxa"/>
          </w:tcPr>
          <w:p w14:paraId="4754B039" w14:textId="77777777" w:rsidR="004802F2" w:rsidRPr="005B1E8A" w:rsidRDefault="004802F2" w:rsidP="005B1E8A">
            <w:pPr>
              <w:spacing w:before="60" w:after="60"/>
              <w:rPr>
                <w:rFonts w:ascii="Arial" w:hAnsi="Arial" w:cs="Arial"/>
                <w:sz w:val="20"/>
                <w:szCs w:val="20"/>
              </w:rPr>
            </w:pPr>
          </w:p>
        </w:tc>
      </w:tr>
      <w:tr w:rsidR="004802F2" w:rsidRPr="005B1E8A" w14:paraId="331A643A" w14:textId="77777777" w:rsidTr="00D16092">
        <w:tblPrEx>
          <w:tblLook w:val="00A0" w:firstRow="1" w:lastRow="0" w:firstColumn="1" w:lastColumn="0" w:noHBand="0" w:noVBand="0"/>
        </w:tblPrEx>
        <w:trPr>
          <w:cantSplit/>
        </w:trPr>
        <w:tc>
          <w:tcPr>
            <w:tcW w:w="3554" w:type="dxa"/>
          </w:tcPr>
          <w:p w14:paraId="75F992DB" w14:textId="77777777" w:rsidR="004802F2" w:rsidRPr="005B1E8A" w:rsidRDefault="004802F2" w:rsidP="00F23F00">
            <w:pPr>
              <w:spacing w:before="60" w:after="60"/>
              <w:rPr>
                <w:rFonts w:ascii="Arial" w:hAnsi="Arial" w:cs="Arial"/>
                <w:sz w:val="20"/>
                <w:szCs w:val="20"/>
              </w:rPr>
            </w:pPr>
            <w:r w:rsidRPr="005B1E8A">
              <w:rPr>
                <w:rFonts w:ascii="Arial" w:hAnsi="Arial" w:cs="Arial"/>
                <w:bCs/>
                <w:sz w:val="20"/>
                <w:szCs w:val="20"/>
              </w:rPr>
              <w:t>Section 1194.41 (b) Accessibility and Compatibility Features.  End-users shall have access to a description of the accessibility and compatibility features of products in alternate formats or alternate methods upon request, at no additional charge.</w:t>
            </w:r>
          </w:p>
        </w:tc>
        <w:tc>
          <w:tcPr>
            <w:tcW w:w="4137" w:type="dxa"/>
          </w:tcPr>
          <w:p w14:paraId="0283D8C5" w14:textId="77777777" w:rsidR="004802F2" w:rsidRPr="005B1E8A" w:rsidRDefault="00303A31" w:rsidP="005B1E8A">
            <w:pPr>
              <w:spacing w:before="60" w:after="60"/>
              <w:rPr>
                <w:rFonts w:ascii="Arial" w:hAnsi="Arial" w:cs="Arial"/>
                <w:sz w:val="20"/>
                <w:szCs w:val="20"/>
              </w:rPr>
            </w:pPr>
            <w:r>
              <w:rPr>
                <w:rFonts w:ascii="Arial" w:hAnsi="Arial" w:cs="Arial"/>
                <w:sz w:val="20"/>
                <w:szCs w:val="20"/>
              </w:rPr>
              <w:t>Supported</w:t>
            </w:r>
          </w:p>
        </w:tc>
        <w:tc>
          <w:tcPr>
            <w:tcW w:w="3678" w:type="dxa"/>
          </w:tcPr>
          <w:p w14:paraId="171F9EC3" w14:textId="77777777" w:rsidR="004802F2" w:rsidRPr="005B1E8A" w:rsidRDefault="004802F2" w:rsidP="005B1E8A">
            <w:pPr>
              <w:numPr>
                <w:ins w:id="1" w:author="Unknown"/>
              </w:numPr>
              <w:spacing w:before="60" w:after="60"/>
              <w:rPr>
                <w:rFonts w:ascii="Arial" w:hAnsi="Arial" w:cs="Arial"/>
                <w:sz w:val="20"/>
                <w:szCs w:val="20"/>
              </w:rPr>
            </w:pPr>
          </w:p>
        </w:tc>
      </w:tr>
      <w:tr w:rsidR="004802F2" w:rsidRPr="005B1E8A" w14:paraId="1F3D5945" w14:textId="77777777" w:rsidTr="00D16092">
        <w:tblPrEx>
          <w:tblLook w:val="00A0" w:firstRow="1" w:lastRow="0" w:firstColumn="1" w:lastColumn="0" w:noHBand="0" w:noVBand="0"/>
        </w:tblPrEx>
        <w:trPr>
          <w:cantSplit/>
        </w:trPr>
        <w:tc>
          <w:tcPr>
            <w:tcW w:w="3554" w:type="dxa"/>
          </w:tcPr>
          <w:p w14:paraId="1683D732" w14:textId="77777777" w:rsidR="004802F2" w:rsidRPr="005B1E8A" w:rsidRDefault="004802F2" w:rsidP="00F23F00">
            <w:pPr>
              <w:spacing w:before="60" w:after="60"/>
              <w:rPr>
                <w:rFonts w:ascii="Arial" w:hAnsi="Arial" w:cs="Arial"/>
                <w:sz w:val="20"/>
                <w:szCs w:val="20"/>
              </w:rPr>
            </w:pPr>
            <w:r w:rsidRPr="005B1E8A">
              <w:rPr>
                <w:rFonts w:ascii="Arial" w:hAnsi="Arial" w:cs="Arial"/>
                <w:bCs/>
                <w:sz w:val="20"/>
                <w:szCs w:val="20"/>
              </w:rPr>
              <w:t>1194.41 (c) Support Services for products shall accommodate the communication needs of end-users with disabilities.</w:t>
            </w:r>
          </w:p>
        </w:tc>
        <w:tc>
          <w:tcPr>
            <w:tcW w:w="4137" w:type="dxa"/>
          </w:tcPr>
          <w:p w14:paraId="5AE34FA3" w14:textId="77777777" w:rsidR="004802F2" w:rsidRPr="005B1E8A" w:rsidRDefault="00303A31" w:rsidP="005B1E8A">
            <w:pPr>
              <w:spacing w:before="60" w:after="60"/>
              <w:rPr>
                <w:rFonts w:ascii="Arial" w:hAnsi="Arial" w:cs="Arial"/>
                <w:sz w:val="20"/>
                <w:szCs w:val="20"/>
              </w:rPr>
            </w:pPr>
            <w:r>
              <w:rPr>
                <w:rFonts w:ascii="Arial" w:hAnsi="Arial" w:cs="Arial"/>
                <w:sz w:val="20"/>
                <w:szCs w:val="20"/>
              </w:rPr>
              <w:t>Supported</w:t>
            </w:r>
          </w:p>
        </w:tc>
        <w:tc>
          <w:tcPr>
            <w:tcW w:w="3678" w:type="dxa"/>
          </w:tcPr>
          <w:p w14:paraId="5D72FC13" w14:textId="77777777" w:rsidR="004802F2" w:rsidRPr="005B1E8A" w:rsidRDefault="004802F2" w:rsidP="005B1E8A">
            <w:pPr>
              <w:spacing w:before="60" w:after="60"/>
              <w:rPr>
                <w:rFonts w:ascii="Arial" w:hAnsi="Arial" w:cs="Arial"/>
                <w:sz w:val="20"/>
                <w:szCs w:val="20"/>
              </w:rPr>
            </w:pPr>
          </w:p>
        </w:tc>
      </w:tr>
    </w:tbl>
    <w:p w14:paraId="0F9662EB" w14:textId="77777777" w:rsidR="004802F2" w:rsidRPr="005B1E8A" w:rsidRDefault="004802F2" w:rsidP="005B1E8A">
      <w:pPr>
        <w:spacing w:before="60" w:after="60"/>
        <w:rPr>
          <w:rFonts w:ascii="Arial" w:hAnsi="Arial" w:cs="Arial"/>
          <w:sz w:val="20"/>
          <w:szCs w:val="20"/>
        </w:rPr>
      </w:pPr>
    </w:p>
    <w:p w14:paraId="175D835A" w14:textId="77777777" w:rsidR="004802F2" w:rsidRPr="005B1E8A" w:rsidRDefault="004802F2" w:rsidP="005B1E8A">
      <w:pPr>
        <w:spacing w:before="60" w:after="60"/>
        <w:rPr>
          <w:rFonts w:ascii="Arial" w:hAnsi="Arial" w:cs="Arial"/>
          <w:sz w:val="20"/>
          <w:szCs w:val="20"/>
        </w:rPr>
      </w:pPr>
    </w:p>
    <w:p w14:paraId="7984CD16" w14:textId="77777777" w:rsidR="00B27E21" w:rsidRPr="005B1E8A" w:rsidRDefault="00B27E21" w:rsidP="00B27E21">
      <w:pPr>
        <w:spacing w:before="60" w:after="60"/>
        <w:rPr>
          <w:rFonts w:ascii="Arial" w:hAnsi="Arial" w:cs="Arial"/>
          <w:sz w:val="20"/>
          <w:szCs w:val="20"/>
        </w:rPr>
      </w:pPr>
      <w:r w:rsidRPr="005B1E8A">
        <w:rPr>
          <w:rFonts w:ascii="Arial" w:hAnsi="Arial" w:cs="Arial"/>
          <w:sz w:val="20"/>
          <w:szCs w:val="20"/>
        </w:rPr>
        <w:t>This document is for informational purposes only. MICROSOFT MAKES NO WARRANTIES, EXPRESS OR IMPLIED, IN THIS DOCUMENT.</w:t>
      </w:r>
    </w:p>
    <w:p w14:paraId="76BCCA70" w14:textId="77777777" w:rsidR="00B27E21" w:rsidRPr="005B1E8A" w:rsidRDefault="00B27E21" w:rsidP="00B27E21">
      <w:pPr>
        <w:spacing w:before="60" w:after="60"/>
        <w:rPr>
          <w:rFonts w:ascii="Arial" w:hAnsi="Arial" w:cs="Arial"/>
          <w:sz w:val="20"/>
          <w:szCs w:val="20"/>
        </w:rPr>
      </w:pPr>
      <w:r w:rsidRPr="005B1E8A">
        <w:rPr>
          <w:rFonts w:ascii="Arial" w:hAnsi="Arial" w:cs="Arial"/>
          <w:sz w:val="20"/>
          <w:szCs w:val="20"/>
        </w:rPr>
        <w:t>© 200</w:t>
      </w:r>
      <w:r>
        <w:rPr>
          <w:rFonts w:ascii="Arial" w:hAnsi="Arial" w:cs="Arial"/>
          <w:sz w:val="20"/>
          <w:szCs w:val="20"/>
        </w:rPr>
        <w:t>9</w:t>
      </w:r>
      <w:r w:rsidRPr="005B1E8A">
        <w:rPr>
          <w:rFonts w:ascii="Arial" w:hAnsi="Arial" w:cs="Arial"/>
          <w:sz w:val="20"/>
          <w:szCs w:val="20"/>
        </w:rPr>
        <w:t xml:space="preserve"> Microsoft Corporation. All rights reserved. </w:t>
      </w:r>
      <w:r w:rsidRPr="00066C1E">
        <w:rPr>
          <w:rFonts w:ascii="Arial" w:hAnsi="Arial" w:cs="Arial"/>
          <w:sz w:val="20"/>
          <w:szCs w:val="20"/>
        </w:rPr>
        <w:t>Microsoft is a trademark of the Microsoft group of companies.  All other trademarks are property of their respective owners.</w:t>
      </w:r>
      <w:r w:rsidRPr="005B1E8A">
        <w:rPr>
          <w:rFonts w:ascii="Arial" w:hAnsi="Arial" w:cs="Arial"/>
          <w:sz w:val="20"/>
          <w:szCs w:val="20"/>
        </w:rPr>
        <w:t xml:space="preserve"> 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14:paraId="43AF17DC" w14:textId="77777777" w:rsidR="00B27E21" w:rsidRPr="005B1E8A" w:rsidRDefault="00B27E21" w:rsidP="00B27E21">
      <w:pPr>
        <w:spacing w:before="60" w:after="60"/>
        <w:rPr>
          <w:rFonts w:ascii="Arial" w:hAnsi="Arial" w:cs="Arial"/>
          <w:sz w:val="20"/>
          <w:szCs w:val="20"/>
        </w:rPr>
      </w:pPr>
    </w:p>
    <w:p w14:paraId="2F331F6D" w14:textId="77777777" w:rsidR="004802F2" w:rsidRPr="005B1E8A" w:rsidRDefault="00B27E21" w:rsidP="00B27E21">
      <w:pPr>
        <w:spacing w:before="60" w:after="60"/>
        <w:rPr>
          <w:rFonts w:ascii="Arial" w:hAnsi="Arial" w:cs="Arial"/>
          <w:sz w:val="20"/>
          <w:szCs w:val="20"/>
        </w:rPr>
      </w:pPr>
      <w:r w:rsidRPr="005B1E8A">
        <w:rPr>
          <w:rFonts w:ascii="Arial" w:hAnsi="Arial" w:cs="Arial"/>
          <w:sz w:val="20"/>
          <w:szCs w:val="20"/>
        </w:rPr>
        <w:t xml:space="preserve">Revised </w:t>
      </w:r>
      <w:r w:rsidR="00387AE7">
        <w:rPr>
          <w:rFonts w:ascii="Arial" w:hAnsi="Arial" w:cs="Arial"/>
          <w:sz w:val="20"/>
          <w:szCs w:val="20"/>
        </w:rPr>
        <w:t>8/04</w:t>
      </w:r>
      <w:r>
        <w:rPr>
          <w:rFonts w:ascii="Arial" w:hAnsi="Arial" w:cs="Arial"/>
          <w:sz w:val="20"/>
          <w:szCs w:val="20"/>
        </w:rPr>
        <w:t xml:space="preserve">/2009 </w:t>
      </w:r>
      <w:r w:rsidRPr="005B1E8A">
        <w:rPr>
          <w:rFonts w:ascii="Arial" w:hAnsi="Arial" w:cs="Arial"/>
          <w:sz w:val="20"/>
          <w:szCs w:val="20"/>
        </w:rPr>
        <w:t>Microsoft regularly updates its websites and provides new information about the accessibility of products as that information becomes available.</w:t>
      </w:r>
    </w:p>
    <w:p w14:paraId="57495D88" w14:textId="77777777" w:rsidR="004802F2" w:rsidRPr="005B1E8A" w:rsidRDefault="004802F2" w:rsidP="005B1E8A">
      <w:pPr>
        <w:spacing w:before="60" w:after="60"/>
        <w:rPr>
          <w:rFonts w:ascii="Arial" w:hAnsi="Arial" w:cs="Arial"/>
          <w:sz w:val="20"/>
          <w:szCs w:val="20"/>
        </w:rPr>
      </w:pPr>
    </w:p>
    <w:p w14:paraId="34960871" w14:textId="77777777" w:rsidR="004802F2" w:rsidRPr="005B1E8A" w:rsidRDefault="004802F2" w:rsidP="005B1E8A">
      <w:pPr>
        <w:spacing w:before="60" w:after="60"/>
        <w:rPr>
          <w:rFonts w:ascii="Arial" w:hAnsi="Arial" w:cs="Arial"/>
          <w:sz w:val="20"/>
          <w:szCs w:val="20"/>
        </w:rPr>
      </w:pPr>
    </w:p>
    <w:sectPr w:rsidR="004802F2" w:rsidRPr="005B1E8A" w:rsidSect="00BE3968">
      <w:headerReference w:type="even" r:id="rId10"/>
      <w:headerReference w:type="default" r:id="rId11"/>
      <w:footerReference w:type="even" r:id="rId12"/>
      <w:footerReference w:type="default" r:id="rId13"/>
      <w:headerReference w:type="first" r:id="rId14"/>
      <w:footerReference w:type="first" r:id="rId15"/>
      <w:footnotePr>
        <w:numFmt w:val="chicago"/>
      </w:footnotePr>
      <w:type w:val="continuous"/>
      <w:pgSz w:w="12240" w:h="15840"/>
      <w:pgMar w:top="1296" w:right="1296" w:bottom="1296" w:left="1296" w:header="720" w:footer="720" w:gutter="0"/>
      <w:cols w:space="720"/>
      <w:docGrid w:linePitch="360"/>
    </w:sectPr>
  </w:body>
</w:document>
</file>

<file path=word/endnotes.xml><?xml version="1.0" encoding="utf-8"?>
<w:end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endnote w:type="separator" w:id="-1">
    <w:p w14:paraId="5DD333FB" w14:textId="77777777" w:rsidR="00DE75EC" w:rsidRDefault="00DE75EC">
      <w:r>
        <w:separator/>
      </w:r>
    </w:p>
  </w:endnote>
  <w:endnote w:type="continuationSeparator" w:id="0">
    <w:p w14:paraId="1E1F8282" w14:textId="77777777" w:rsidR="00DE75EC" w:rsidRDefault="00DE7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09/2/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p w14:paraId="12BF912B" w14:textId="77777777" w:rsidR="003C04E1" w:rsidRDefault="003C04E1">
    <w:pPr>
      <w:pStyle w:val="Footer"/>
    </w:pPr>
  </w:p>
</w:ftr>
</file>

<file path=word/footer2.xml><?xml version="1.0" encoding="utf-8"?>
<w:ftr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p w14:paraId="294E9A6B" w14:textId="77777777" w:rsidR="00EE1743" w:rsidRPr="0076504A" w:rsidRDefault="00EE1743">
    <w:pPr>
      <w:spacing w:before="60"/>
      <w:rPr>
        <w:rFonts w:ascii="Arial" w:hAnsi="Arial" w:cs="Arial"/>
        <w:sz w:val="16"/>
        <w:szCs w:val="16"/>
      </w:rPr>
    </w:pPr>
  </w:p>
</w:ftr>
</file>

<file path=word/footer3.xml><?xml version="1.0" encoding="utf-8"?>
<w:ftr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p w14:paraId="2849F737" w14:textId="77777777" w:rsidR="003C04E1" w:rsidRDefault="003C04E1">
    <w:pPr>
      <w:pStyle w:val="Footer"/>
    </w:pPr>
  </w:p>
</w:ftr>
</file>

<file path=word/footnotes.xml><?xml version="1.0" encoding="utf-8"?>
<w:foot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footnote w:type="separator" w:id="-1">
    <w:p w14:paraId="7ACEAF50" w14:textId="77777777" w:rsidR="00DE75EC" w:rsidRDefault="00DE75EC">
      <w:r>
        <w:separator/>
      </w:r>
    </w:p>
  </w:footnote>
  <w:footnote w:type="continuationSeparator" w:id="0">
    <w:p w14:paraId="3D0B1443" w14:textId="77777777" w:rsidR="00DE75EC" w:rsidRDefault="00DE75EC">
      <w:r>
        <w:continuationSeparator/>
      </w:r>
    </w:p>
  </w:footnote>
</w:footnotes>
</file>

<file path=word/header1.xml><?xml version="1.0" encoding="utf-8"?>
<w:hdr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p w14:paraId="6D3EEC50" w14:textId="77777777" w:rsidR="003C04E1" w:rsidRDefault="003C04E1">
    <w:pPr>
      <w:pStyle w:val="Header"/>
    </w:pPr>
  </w:p>
</w:hdr>
</file>

<file path=word/header2.xml><?xml version="1.0" encoding="utf-8"?>
<w:hdr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p w14:paraId="7653C358" w14:textId="77777777" w:rsidR="003C04E1" w:rsidRDefault="003C04E1">
    <w:pPr>
      <w:pStyle w:val="Header"/>
    </w:pPr>
  </w:p>
</w:hdr>
</file>

<file path=word/header3.xml><?xml version="1.0" encoding="utf-8"?>
<w:hdr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p w14:paraId="1E7A34F0" w14:textId="77777777" w:rsidR="003C04E1" w:rsidRDefault="003C04E1">
    <w:pPr>
      <w:pStyle w:val="Header"/>
    </w:pPr>
  </w:p>
</w:hdr>
</file>

<file path=word/numbering.xml><?xml version="1.0" encoding="utf-8"?>
<w:numbering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abstractNum w:abstractNumId="0">
    <w:nsid w:val="1901696B"/>
    <w:multiLevelType w:val="hybridMultilevel"/>
    <w:tmpl w:val="D2661B1E"/>
    <w:lvl w:ilvl="0" w:tplc="9A22B68E">
      <w:numFmt w:val="bullet"/>
      <w:lvlText w:val=""/>
      <w:lvlJc w:val="left"/>
      <w:pPr>
        <w:tabs>
          <w:tab w:val="num" w:pos="1080"/>
        </w:tabs>
        <w:ind w:left="1080" w:hanging="360"/>
      </w:pPr>
      <w:rPr>
        <w:rFonts w:ascii="Wingdings" w:hAnsi="Wingdings" w:cs="Microsoft Sans Serif" w:hint="default"/>
        <w:sz w:val="18"/>
        <w:szCs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DC93214"/>
    <w:multiLevelType w:val="multilevel"/>
    <w:tmpl w:val="D032A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6A2CAA"/>
    <w:multiLevelType w:val="multilevel"/>
    <w:tmpl w:val="43269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1C5456"/>
    <w:multiLevelType w:val="hybridMultilevel"/>
    <w:tmpl w:val="0A747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557007"/>
    <w:multiLevelType w:val="multilevel"/>
    <w:tmpl w:val="2EE8C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6F1A16"/>
    <w:multiLevelType w:val="multilevel"/>
    <w:tmpl w:val="ECDA1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09/2/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ADC"/>
    <w:rsid w:val="00006059"/>
    <w:rsid w:val="00033F25"/>
    <w:rsid w:val="00080F43"/>
    <w:rsid w:val="000F3C90"/>
    <w:rsid w:val="00114DD3"/>
    <w:rsid w:val="001C048B"/>
    <w:rsid w:val="001C541A"/>
    <w:rsid w:val="001E376A"/>
    <w:rsid w:val="001E5B6C"/>
    <w:rsid w:val="0021364A"/>
    <w:rsid w:val="002B41C1"/>
    <w:rsid w:val="00303A31"/>
    <w:rsid w:val="003152D8"/>
    <w:rsid w:val="003708BD"/>
    <w:rsid w:val="00376292"/>
    <w:rsid w:val="00387AE7"/>
    <w:rsid w:val="003C04E1"/>
    <w:rsid w:val="004802F2"/>
    <w:rsid w:val="00483553"/>
    <w:rsid w:val="004A6429"/>
    <w:rsid w:val="00500778"/>
    <w:rsid w:val="005274DC"/>
    <w:rsid w:val="00537539"/>
    <w:rsid w:val="0055201F"/>
    <w:rsid w:val="00557D2A"/>
    <w:rsid w:val="00562870"/>
    <w:rsid w:val="0058629F"/>
    <w:rsid w:val="005904E7"/>
    <w:rsid w:val="00597EDD"/>
    <w:rsid w:val="005A6D53"/>
    <w:rsid w:val="005B1E8A"/>
    <w:rsid w:val="005D0549"/>
    <w:rsid w:val="005D300E"/>
    <w:rsid w:val="005E68FB"/>
    <w:rsid w:val="005F4661"/>
    <w:rsid w:val="00615553"/>
    <w:rsid w:val="00632978"/>
    <w:rsid w:val="006417BF"/>
    <w:rsid w:val="00652F3A"/>
    <w:rsid w:val="00655585"/>
    <w:rsid w:val="006651B8"/>
    <w:rsid w:val="006D4B7E"/>
    <w:rsid w:val="00793F56"/>
    <w:rsid w:val="00796862"/>
    <w:rsid w:val="007C7981"/>
    <w:rsid w:val="00804D10"/>
    <w:rsid w:val="008537A4"/>
    <w:rsid w:val="00881444"/>
    <w:rsid w:val="008F1CDA"/>
    <w:rsid w:val="0095511F"/>
    <w:rsid w:val="009D49FF"/>
    <w:rsid w:val="00A07455"/>
    <w:rsid w:val="00A24AC5"/>
    <w:rsid w:val="00A67300"/>
    <w:rsid w:val="00A77598"/>
    <w:rsid w:val="00AD4429"/>
    <w:rsid w:val="00B27E21"/>
    <w:rsid w:val="00BB68DF"/>
    <w:rsid w:val="00BE376A"/>
    <w:rsid w:val="00BE3968"/>
    <w:rsid w:val="00C046C7"/>
    <w:rsid w:val="00C104FD"/>
    <w:rsid w:val="00C41149"/>
    <w:rsid w:val="00C64C23"/>
    <w:rsid w:val="00C666CC"/>
    <w:rsid w:val="00C704F4"/>
    <w:rsid w:val="00CC4917"/>
    <w:rsid w:val="00D16092"/>
    <w:rsid w:val="00D41E6F"/>
    <w:rsid w:val="00D74CF3"/>
    <w:rsid w:val="00D9068C"/>
    <w:rsid w:val="00DE75EC"/>
    <w:rsid w:val="00E36B57"/>
    <w:rsid w:val="00E93AA6"/>
    <w:rsid w:val="00EA111F"/>
    <w:rsid w:val="00EA3423"/>
    <w:rsid w:val="00EC43C5"/>
    <w:rsid w:val="00EE1743"/>
    <w:rsid w:val="00F04ADC"/>
    <w:rsid w:val="00F17A54"/>
    <w:rsid w:val="00F23F00"/>
    <w:rsid w:val="00F67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ExpKwd"/>
  <w:shapeDefaults>
    <o:shapedefaults v:ext="edit" spidmax="30721"/>
    <o:shapelayout v:ext="edit">
      <o:idmap v:ext="edit" data="1"/>
    </o:shapelayout>
  </w:shapeDefaults>
  <w:decimalSymbol w:val="."/>
  <w:listSeparator w:val=","/>
  <w14:docId w14:val="02758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09/2/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39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39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E3968"/>
    <w:rPr>
      <w:color w:val="0000FF"/>
      <w:u w:val="single"/>
    </w:rPr>
  </w:style>
  <w:style w:type="paragraph" w:styleId="NormalWeb">
    <w:name w:val="Normal (Web)"/>
    <w:basedOn w:val="Normal"/>
    <w:rsid w:val="00BE3968"/>
    <w:pPr>
      <w:spacing w:before="100" w:beforeAutospacing="1" w:after="100" w:afterAutospacing="1"/>
    </w:pPr>
  </w:style>
  <w:style w:type="paragraph" w:styleId="BalloonText">
    <w:name w:val="Balloon Text"/>
    <w:basedOn w:val="Normal"/>
    <w:semiHidden/>
    <w:rsid w:val="00BE3968"/>
    <w:rPr>
      <w:rFonts w:ascii="Tahoma" w:hAnsi="Tahoma" w:cs="Tahoma"/>
      <w:sz w:val="16"/>
      <w:szCs w:val="16"/>
    </w:rPr>
  </w:style>
  <w:style w:type="paragraph" w:styleId="Header">
    <w:name w:val="header"/>
    <w:basedOn w:val="Normal"/>
    <w:rsid w:val="00BE3968"/>
    <w:pPr>
      <w:tabs>
        <w:tab w:val="center" w:pos="4320"/>
        <w:tab w:val="right" w:pos="8640"/>
      </w:tabs>
    </w:pPr>
  </w:style>
  <w:style w:type="paragraph" w:styleId="Footer">
    <w:name w:val="footer"/>
    <w:basedOn w:val="Normal"/>
    <w:rsid w:val="00BE3968"/>
    <w:pPr>
      <w:tabs>
        <w:tab w:val="center" w:pos="4320"/>
        <w:tab w:val="right" w:pos="8640"/>
      </w:tabs>
    </w:pPr>
  </w:style>
  <w:style w:type="paragraph" w:styleId="FootnoteText">
    <w:name w:val="footnote text"/>
    <w:basedOn w:val="Normal"/>
    <w:semiHidden/>
    <w:rsid w:val="00BE3968"/>
    <w:rPr>
      <w:sz w:val="20"/>
      <w:szCs w:val="20"/>
    </w:rPr>
  </w:style>
  <w:style w:type="character" w:styleId="FootnoteReference">
    <w:name w:val="footnote reference"/>
    <w:basedOn w:val="DefaultParagraphFont"/>
    <w:semiHidden/>
    <w:rsid w:val="00BE3968"/>
    <w:rPr>
      <w:vertAlign w:val="superscript"/>
    </w:rPr>
  </w:style>
  <w:style w:type="character" w:styleId="CommentReference">
    <w:name w:val="annotation reference"/>
    <w:basedOn w:val="DefaultParagraphFont"/>
    <w:rsid w:val="00804D10"/>
    <w:rPr>
      <w:sz w:val="16"/>
      <w:szCs w:val="16"/>
    </w:rPr>
  </w:style>
  <w:style w:type="paragraph" w:styleId="CommentText">
    <w:name w:val="annotation text"/>
    <w:basedOn w:val="Normal"/>
    <w:link w:val="CommentTextChar"/>
    <w:rsid w:val="00804D10"/>
    <w:rPr>
      <w:sz w:val="20"/>
      <w:szCs w:val="20"/>
    </w:rPr>
  </w:style>
  <w:style w:type="character" w:customStyle="1" w:styleId="CommentTextChar">
    <w:name w:val="Comment Text Char"/>
    <w:basedOn w:val="DefaultParagraphFont"/>
    <w:link w:val="CommentText"/>
    <w:rsid w:val="00804D10"/>
  </w:style>
  <w:style w:type="paragraph" w:styleId="CommentSubject">
    <w:name w:val="annotation subject"/>
    <w:basedOn w:val="CommentText"/>
    <w:next w:val="CommentText"/>
    <w:link w:val="CommentSubjectChar"/>
    <w:rsid w:val="00804D10"/>
    <w:rPr>
      <w:b/>
      <w:bCs/>
    </w:rPr>
  </w:style>
  <w:style w:type="character" w:customStyle="1" w:styleId="CommentSubjectChar">
    <w:name w:val="Comment Subject Char"/>
    <w:basedOn w:val="CommentTextChar"/>
    <w:link w:val="CommentSubject"/>
    <w:rsid w:val="00804D10"/>
    <w:rPr>
      <w:b/>
      <w:bCs/>
    </w:rPr>
  </w:style>
  <w:style w:type="paragraph" w:styleId="ListParagraph">
    <w:name w:val="List Paragraph"/>
    <w:basedOn w:val="Normal"/>
    <w:uiPriority w:val="34"/>
    <w:qFormat/>
    <w:rsid w:val="001C541A"/>
    <w:pPr>
      <w:ind w:left="720"/>
      <w:contextualSpacing/>
    </w:pPr>
  </w:style>
</w:styles>
</file>

<file path=word/stylesWithEffects.xml><?xml version="1.0" encoding="utf-8"?>
<w:styl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39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39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E3968"/>
    <w:rPr>
      <w:color w:val="0000FF"/>
      <w:u w:val="single"/>
    </w:rPr>
  </w:style>
  <w:style w:type="paragraph" w:styleId="NormalWeb">
    <w:name w:val="Normal (Web)"/>
    <w:basedOn w:val="Normal"/>
    <w:rsid w:val="00BE3968"/>
    <w:pPr>
      <w:spacing w:before="100" w:beforeAutospacing="1" w:after="100" w:afterAutospacing="1"/>
    </w:pPr>
  </w:style>
  <w:style w:type="paragraph" w:styleId="BalloonText">
    <w:name w:val="Balloon Text"/>
    <w:basedOn w:val="Normal"/>
    <w:semiHidden/>
    <w:rsid w:val="00BE3968"/>
    <w:rPr>
      <w:rFonts w:ascii="Tahoma" w:hAnsi="Tahoma" w:cs="Tahoma"/>
      <w:sz w:val="16"/>
      <w:szCs w:val="16"/>
    </w:rPr>
  </w:style>
  <w:style w:type="paragraph" w:styleId="Header">
    <w:name w:val="header"/>
    <w:basedOn w:val="Normal"/>
    <w:rsid w:val="00BE3968"/>
    <w:pPr>
      <w:tabs>
        <w:tab w:val="center" w:pos="4320"/>
        <w:tab w:val="right" w:pos="8640"/>
      </w:tabs>
    </w:pPr>
  </w:style>
  <w:style w:type="paragraph" w:styleId="Footer">
    <w:name w:val="footer"/>
    <w:basedOn w:val="Normal"/>
    <w:rsid w:val="00BE3968"/>
    <w:pPr>
      <w:tabs>
        <w:tab w:val="center" w:pos="4320"/>
        <w:tab w:val="right" w:pos="8640"/>
      </w:tabs>
    </w:pPr>
  </w:style>
  <w:style w:type="paragraph" w:styleId="FootnoteText">
    <w:name w:val="footnote text"/>
    <w:basedOn w:val="Normal"/>
    <w:semiHidden/>
    <w:rsid w:val="00BE3968"/>
    <w:rPr>
      <w:sz w:val="20"/>
      <w:szCs w:val="20"/>
    </w:rPr>
  </w:style>
  <w:style w:type="character" w:styleId="FootnoteReference">
    <w:name w:val="footnote reference"/>
    <w:basedOn w:val="DefaultParagraphFont"/>
    <w:semiHidden/>
    <w:rsid w:val="00BE3968"/>
    <w:rPr>
      <w:vertAlign w:val="superscript"/>
    </w:rPr>
  </w:style>
  <w:style w:type="character" w:styleId="CommentReference">
    <w:name w:val="annotation reference"/>
    <w:basedOn w:val="DefaultParagraphFont"/>
    <w:rsid w:val="00804D10"/>
    <w:rPr>
      <w:sz w:val="16"/>
      <w:szCs w:val="16"/>
    </w:rPr>
  </w:style>
  <w:style w:type="paragraph" w:styleId="CommentText">
    <w:name w:val="annotation text"/>
    <w:basedOn w:val="Normal"/>
    <w:link w:val="CommentTextChar"/>
    <w:rsid w:val="00804D10"/>
    <w:rPr>
      <w:sz w:val="20"/>
      <w:szCs w:val="20"/>
    </w:rPr>
  </w:style>
  <w:style w:type="character" w:customStyle="1" w:styleId="CommentTextChar">
    <w:name w:val="Comment Text Char"/>
    <w:basedOn w:val="DefaultParagraphFont"/>
    <w:link w:val="CommentText"/>
    <w:rsid w:val="00804D10"/>
  </w:style>
  <w:style w:type="paragraph" w:styleId="CommentSubject">
    <w:name w:val="annotation subject"/>
    <w:basedOn w:val="CommentText"/>
    <w:next w:val="CommentText"/>
    <w:link w:val="CommentSubjectChar"/>
    <w:rsid w:val="00804D10"/>
    <w:rPr>
      <w:b/>
      <w:bCs/>
    </w:rPr>
  </w:style>
  <w:style w:type="character" w:customStyle="1" w:styleId="CommentSubjectChar">
    <w:name w:val="Comment Subject Char"/>
    <w:basedOn w:val="CommentTextChar"/>
    <w:link w:val="CommentSubject"/>
    <w:rsid w:val="00804D10"/>
    <w:rPr>
      <w:b/>
      <w:bCs/>
    </w:rPr>
  </w:style>
  <w:style w:type="paragraph" w:styleId="ListParagraph">
    <w:name w:val="List Paragraph"/>
    <w:basedOn w:val="Normal"/>
    <w:uiPriority w:val="34"/>
    <w:qFormat/>
    <w:rsid w:val="001C54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09/2/wordml" mc:Ignorable="w14">
  <w:divs>
    <w:div w:id="49577342">
      <w:bodyDiv w:val="1"/>
      <w:marLeft w:val="0"/>
      <w:marRight w:val="0"/>
      <w:marTop w:val="0"/>
      <w:marBottom w:val="0"/>
      <w:divBdr>
        <w:top w:val="none" w:sz="0" w:space="0" w:color="auto"/>
        <w:left w:val="none" w:sz="0" w:space="0" w:color="auto"/>
        <w:bottom w:val="none" w:sz="0" w:space="0" w:color="auto"/>
        <w:right w:val="none" w:sz="0" w:space="0" w:color="auto"/>
      </w:divBdr>
    </w:div>
    <w:div w:id="191773626">
      <w:bodyDiv w:val="1"/>
      <w:marLeft w:val="0"/>
      <w:marRight w:val="0"/>
      <w:marTop w:val="0"/>
      <w:marBottom w:val="0"/>
      <w:divBdr>
        <w:top w:val="none" w:sz="0" w:space="0" w:color="auto"/>
        <w:left w:val="none" w:sz="0" w:space="0" w:color="auto"/>
        <w:bottom w:val="none" w:sz="0" w:space="0" w:color="auto"/>
        <w:right w:val="none" w:sz="0" w:space="0" w:color="auto"/>
      </w:divBdr>
      <w:divsChild>
        <w:div w:id="187619086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5466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040">
      <w:bodyDiv w:val="1"/>
      <w:marLeft w:val="0"/>
      <w:marRight w:val="0"/>
      <w:marTop w:val="0"/>
      <w:marBottom w:val="0"/>
      <w:divBdr>
        <w:top w:val="none" w:sz="0" w:space="0" w:color="auto"/>
        <w:left w:val="none" w:sz="0" w:space="0" w:color="auto"/>
        <w:bottom w:val="none" w:sz="0" w:space="0" w:color="auto"/>
        <w:right w:val="none" w:sz="0" w:space="0" w:color="auto"/>
      </w:divBdr>
    </w:div>
    <w:div w:id="626661528">
      <w:bodyDiv w:val="1"/>
      <w:marLeft w:val="0"/>
      <w:marRight w:val="0"/>
      <w:marTop w:val="0"/>
      <w:marBottom w:val="0"/>
      <w:divBdr>
        <w:top w:val="none" w:sz="0" w:space="0" w:color="auto"/>
        <w:left w:val="none" w:sz="0" w:space="0" w:color="auto"/>
        <w:bottom w:val="none" w:sz="0" w:space="0" w:color="auto"/>
        <w:right w:val="none" w:sz="0" w:space="0" w:color="auto"/>
      </w:divBdr>
    </w:div>
    <w:div w:id="1662080731">
      <w:bodyDiv w:val="1"/>
      <w:marLeft w:val="0"/>
      <w:marRight w:val="0"/>
      <w:marTop w:val="0"/>
      <w:marBottom w:val="0"/>
      <w:divBdr>
        <w:top w:val="none" w:sz="0" w:space="0" w:color="auto"/>
        <w:left w:val="none" w:sz="0" w:space="0" w:color="auto"/>
        <w:bottom w:val="none" w:sz="0" w:space="0" w:color="auto"/>
        <w:right w:val="none" w:sz="0" w:space="0" w:color="auto"/>
      </w:divBdr>
    </w:div>
    <w:div w:id="1753744267">
      <w:bodyDiv w:val="1"/>
      <w:marLeft w:val="0"/>
      <w:marRight w:val="0"/>
      <w:marTop w:val="0"/>
      <w:marBottom w:val="0"/>
      <w:divBdr>
        <w:top w:val="none" w:sz="0" w:space="0" w:color="auto"/>
        <w:left w:val="none" w:sz="0" w:space="0" w:color="auto"/>
        <w:bottom w:val="none" w:sz="0" w:space="0" w:color="auto"/>
        <w:right w:val="none" w:sz="0" w:space="0" w:color="auto"/>
      </w:divBdr>
      <w:divsChild>
        <w:div w:id="273438445">
          <w:marLeft w:val="0"/>
          <w:marRight w:val="0"/>
          <w:marTop w:val="0"/>
          <w:marBottom w:val="0"/>
          <w:divBdr>
            <w:top w:val="none" w:sz="0" w:space="0" w:color="auto"/>
            <w:left w:val="none" w:sz="0" w:space="0" w:color="auto"/>
            <w:bottom w:val="none" w:sz="0" w:space="0" w:color="auto"/>
            <w:right w:val="none" w:sz="0" w:space="0" w:color="auto"/>
          </w:divBdr>
        </w:div>
      </w:divsChild>
    </w:div>
    <w:div w:id="1978803173">
      <w:bodyDiv w:val="1"/>
      <w:marLeft w:val="0"/>
      <w:marRight w:val="0"/>
      <w:marTop w:val="0"/>
      <w:marBottom w:val="0"/>
      <w:divBdr>
        <w:top w:val="none" w:sz="0" w:space="0" w:color="auto"/>
        <w:left w:val="none" w:sz="0" w:space="0" w:color="auto"/>
        <w:bottom w:val="none" w:sz="0" w:space="0" w:color="auto"/>
        <w:right w:val="none" w:sz="0" w:space="0" w:color="auto"/>
      </w:divBdr>
      <w:divsChild>
        <w:div w:id="1585916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6/relationships/stylesWithtEffects" Target="stylesWithEffects.xml"/><Relationship Id="rId9" Type="http://schemas.openxmlformats.org/officeDocument/2006/relationships/hyperlink" Target="http://www.microsoft.com/systemcenter/configurationmanage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2009-09-25T22:48:00Z</outs:dateTime>
      <outs:isPinned>true</outs:isPinned>
    </outs:relatedDate>
    <outs:relatedDate>
      <outs:type>2</outs:type>
      <outs:displayName>Created</outs:displayName>
      <outs:dateTime>2009-09-25T22:48:00Z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456D36EB-D279-4B42-8342-353B6B3F720A}">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3280</Words>
  <Characters>19096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22332</CharactersWithSpaces>
  <SharedDoc>false</SharedDoc>
  <HLinks>
    <vt:vector size="6" baseType="variant">
      <vt:variant>
        <vt:i4>2097205</vt:i4>
      </vt:variant>
      <vt:variant>
        <vt:i4>0</vt:i4>
      </vt:variant>
      <vt:variant>
        <vt:i4>0</vt:i4>
      </vt:variant>
      <vt:variant>
        <vt:i4>5</vt:i4>
      </vt:variant>
      <vt:variant>
        <vt:lpwstr>http://www.itic.org/policy/VPT.html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2009-09-25T22:48:00Z</dcterms:created>
  <dcterms:modified xsi:type="dcterms:W3CDTF">2009-09-28T18:26:00Z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