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Layout w:type="fixed"/>
        <w:tblCellMar>
          <w:left w:w="0" w:type="dxa"/>
          <w:right w:w="0" w:type="dxa"/>
        </w:tblCellMar>
        <w:tblLook w:val="0000"/>
      </w:tblPr>
      <w:tblGrid>
        <w:gridCol w:w="3119"/>
        <w:gridCol w:w="284"/>
        <w:gridCol w:w="284"/>
        <w:gridCol w:w="6861"/>
      </w:tblGrid>
      <w:tr w:rsidR="003119F1" w:rsidTr="00087CBB">
        <w:trPr>
          <w:cantSplit/>
          <w:trHeight w:hRule="exact" w:val="2052"/>
        </w:trPr>
        <w:tc>
          <w:tcPr>
            <w:tcW w:w="3119" w:type="dxa"/>
            <w:vMerge w:val="restart"/>
          </w:tcPr>
          <w:p w:rsidR="003119F1" w:rsidRPr="006E6D2F" w:rsidRDefault="003119F1">
            <w:pPr>
              <w:pStyle w:val="SectionHeading"/>
              <w:spacing w:before="100"/>
              <w:rPr>
                <w:lang w:val="en-US"/>
              </w:rPr>
            </w:pPr>
            <w:bookmarkStart w:id="0" w:name="TableColumn" w:colFirst="1" w:colLast="1"/>
            <w:r w:rsidRPr="006E6D2F">
              <w:rPr>
                <w:lang w:val="en-US"/>
              </w:rPr>
              <w:t>Overview</w:t>
            </w:r>
          </w:p>
          <w:p w:rsidR="003119F1" w:rsidRPr="006E6D2F" w:rsidRDefault="003119F1">
            <w:pPr>
              <w:pStyle w:val="Bodycopy"/>
              <w:rPr>
                <w:lang w:val="en-US"/>
              </w:rPr>
            </w:pPr>
            <w:r w:rsidRPr="006E6D2F">
              <w:rPr>
                <w:rFonts w:ascii="Franklin Gothic Heavy" w:hAnsi="Franklin Gothic Heavy"/>
                <w:lang w:val="en-US"/>
              </w:rPr>
              <w:t>Country:</w:t>
            </w:r>
            <w:bookmarkStart w:id="1" w:name="OverviewCountry"/>
            <w:bookmarkEnd w:id="1"/>
            <w:r w:rsidR="00695F0A" w:rsidRPr="006E6D2F">
              <w:rPr>
                <w:lang w:val="en-US"/>
              </w:rPr>
              <w:t xml:space="preserve"> India</w:t>
            </w:r>
          </w:p>
          <w:p w:rsidR="003119F1" w:rsidRPr="006E6D2F" w:rsidRDefault="003119F1">
            <w:pPr>
              <w:pStyle w:val="Bodycopy"/>
              <w:rPr>
                <w:lang w:val="en-US"/>
              </w:rPr>
            </w:pPr>
            <w:r w:rsidRPr="006E6D2F">
              <w:rPr>
                <w:rFonts w:ascii="Franklin Gothic Heavy" w:hAnsi="Franklin Gothic Heavy"/>
                <w:lang w:val="en-US"/>
              </w:rPr>
              <w:t>Industry:</w:t>
            </w:r>
            <w:bookmarkStart w:id="2" w:name="OverviewIndustry"/>
            <w:bookmarkEnd w:id="2"/>
            <w:r w:rsidR="00695F0A" w:rsidRPr="006E6D2F">
              <w:rPr>
                <w:lang w:val="en-US"/>
              </w:rPr>
              <w:t xml:space="preserve"> Manufacturing</w:t>
            </w:r>
          </w:p>
          <w:p w:rsidR="003119F1" w:rsidRPr="006E6D2F" w:rsidRDefault="003119F1">
            <w:pPr>
              <w:pStyle w:val="Bodycopy"/>
              <w:rPr>
                <w:lang w:val="en-US"/>
              </w:rPr>
            </w:pPr>
          </w:p>
          <w:p w:rsidR="003119F1" w:rsidRPr="006E6D2F" w:rsidRDefault="003119F1">
            <w:pPr>
              <w:pStyle w:val="Bodycopyheading"/>
              <w:rPr>
                <w:lang w:val="en-US"/>
              </w:rPr>
            </w:pPr>
            <w:r w:rsidRPr="006E6D2F">
              <w:rPr>
                <w:lang w:val="en-US"/>
              </w:rPr>
              <w:t>Customer Profile</w:t>
            </w:r>
          </w:p>
          <w:p w:rsidR="003119F1" w:rsidRPr="006E6D2F" w:rsidRDefault="00656A09" w:rsidP="006C0437">
            <w:pPr>
              <w:pStyle w:val="Bodycopy"/>
              <w:rPr>
                <w:lang w:val="en-US"/>
              </w:rPr>
            </w:pPr>
            <w:bookmarkStart w:id="3" w:name="OverviewCustomerProfile"/>
            <w:bookmarkEnd w:id="3"/>
            <w:r w:rsidRPr="006E6D2F">
              <w:rPr>
                <w:lang w:val="en-US"/>
              </w:rPr>
              <w:t xml:space="preserve">Headquartered in Delhi, </w:t>
            </w:r>
            <w:r w:rsidR="006C0437" w:rsidRPr="006E6D2F">
              <w:rPr>
                <w:lang w:val="en-US"/>
              </w:rPr>
              <w:t xml:space="preserve">Wonder Polymers </w:t>
            </w:r>
            <w:r w:rsidR="0056671E">
              <w:rPr>
                <w:lang w:val="en-US"/>
              </w:rPr>
              <w:t>Private Limited</w:t>
            </w:r>
            <w:r w:rsidR="006C0437" w:rsidRPr="006E6D2F">
              <w:rPr>
                <w:lang w:val="en-US"/>
              </w:rPr>
              <w:t xml:space="preserve"> is a </w:t>
            </w:r>
            <w:r w:rsidR="00DF3051">
              <w:rPr>
                <w:lang w:val="en-US"/>
              </w:rPr>
              <w:t xml:space="preserve">well-known </w:t>
            </w:r>
            <w:r w:rsidR="006C0437" w:rsidRPr="006E6D2F">
              <w:rPr>
                <w:lang w:val="en-US"/>
              </w:rPr>
              <w:t>manufacturer, importer</w:t>
            </w:r>
            <w:r w:rsidR="0056671E">
              <w:rPr>
                <w:lang w:val="en-US"/>
              </w:rPr>
              <w:t>,</w:t>
            </w:r>
            <w:r w:rsidR="006C0437" w:rsidRPr="006E6D2F">
              <w:rPr>
                <w:lang w:val="en-US"/>
              </w:rPr>
              <w:t xml:space="preserve"> and exporter of a wide range of </w:t>
            </w:r>
            <w:r w:rsidR="00B02928" w:rsidRPr="006E6D2F">
              <w:rPr>
                <w:lang w:val="en-US"/>
              </w:rPr>
              <w:t>self-adhesive</w:t>
            </w:r>
            <w:r w:rsidR="00C3089F" w:rsidRPr="006E6D2F">
              <w:rPr>
                <w:lang w:val="en-US"/>
              </w:rPr>
              <w:t xml:space="preserve"> tapes </w:t>
            </w:r>
            <w:r w:rsidR="006C0437" w:rsidRPr="006E6D2F">
              <w:rPr>
                <w:lang w:val="en-US"/>
              </w:rPr>
              <w:t xml:space="preserve">in India. </w:t>
            </w:r>
          </w:p>
          <w:p w:rsidR="003119F1" w:rsidRPr="006E6D2F" w:rsidRDefault="003119F1">
            <w:pPr>
              <w:pStyle w:val="Bodycopy"/>
              <w:rPr>
                <w:lang w:val="en-US"/>
              </w:rPr>
            </w:pPr>
          </w:p>
          <w:p w:rsidR="003119F1" w:rsidRPr="006E6D2F" w:rsidRDefault="003119F1">
            <w:pPr>
              <w:pStyle w:val="Bodycopyheading"/>
              <w:rPr>
                <w:lang w:val="en-US"/>
              </w:rPr>
            </w:pPr>
            <w:r w:rsidRPr="006E6D2F">
              <w:rPr>
                <w:lang w:val="en-US"/>
              </w:rPr>
              <w:t>Business Situation</w:t>
            </w:r>
          </w:p>
          <w:p w:rsidR="003119F1" w:rsidRDefault="004F0FBC">
            <w:pPr>
              <w:pStyle w:val="Bodycopy"/>
              <w:rPr>
                <w:lang w:val="en-US"/>
              </w:rPr>
            </w:pPr>
            <w:bookmarkStart w:id="4" w:name="OverviewBusinessSituation"/>
            <w:bookmarkEnd w:id="4"/>
            <w:r w:rsidRPr="006E6D2F">
              <w:rPr>
                <w:lang w:val="en-US"/>
              </w:rPr>
              <w:t xml:space="preserve">Wonder Polymers </w:t>
            </w:r>
            <w:r w:rsidR="00DF3051">
              <w:rPr>
                <w:lang w:val="en-US"/>
              </w:rPr>
              <w:t xml:space="preserve">was using </w:t>
            </w:r>
            <w:r w:rsidR="00B02928">
              <w:rPr>
                <w:lang w:val="en-US"/>
              </w:rPr>
              <w:t xml:space="preserve">CRM from </w:t>
            </w:r>
            <w:r w:rsidRPr="006E6D2F">
              <w:rPr>
                <w:lang w:val="en-US"/>
              </w:rPr>
              <w:t>Indiatimes</w:t>
            </w:r>
            <w:r w:rsidR="00DF3051">
              <w:rPr>
                <w:lang w:val="en-US"/>
              </w:rPr>
              <w:t>. But</w:t>
            </w:r>
            <w:r w:rsidR="00E021E4">
              <w:rPr>
                <w:lang w:val="en-US"/>
              </w:rPr>
              <w:t>,</w:t>
            </w:r>
            <w:r w:rsidRPr="006E6D2F">
              <w:rPr>
                <w:lang w:val="en-US"/>
              </w:rPr>
              <w:t xml:space="preserve"> when </w:t>
            </w:r>
            <w:r w:rsidR="007B16D8" w:rsidRPr="006E6D2F">
              <w:rPr>
                <w:lang w:val="en-US"/>
              </w:rPr>
              <w:t xml:space="preserve">the </w:t>
            </w:r>
            <w:r w:rsidRPr="006E6D2F">
              <w:rPr>
                <w:lang w:val="en-US"/>
              </w:rPr>
              <w:t xml:space="preserve">support and services ended, </w:t>
            </w:r>
            <w:r w:rsidR="0007476C" w:rsidRPr="006E6D2F">
              <w:rPr>
                <w:lang w:val="en-US"/>
              </w:rPr>
              <w:t xml:space="preserve">it </w:t>
            </w:r>
            <w:r w:rsidRPr="006E6D2F">
              <w:rPr>
                <w:lang w:val="en-US"/>
              </w:rPr>
              <w:t>started storing leads and</w:t>
            </w:r>
            <w:r w:rsidR="007B16D8" w:rsidRPr="006E6D2F">
              <w:rPr>
                <w:lang w:val="en-US"/>
              </w:rPr>
              <w:t xml:space="preserve"> service</w:t>
            </w:r>
            <w:r w:rsidRPr="006E6D2F">
              <w:rPr>
                <w:lang w:val="en-US"/>
              </w:rPr>
              <w:t xml:space="preserve"> call</w:t>
            </w:r>
            <w:r w:rsidR="00DF3051">
              <w:rPr>
                <w:lang w:val="en-US"/>
              </w:rPr>
              <w:t xml:space="preserve"> details</w:t>
            </w:r>
            <w:r w:rsidR="0056671E">
              <w:rPr>
                <w:lang w:val="en-US"/>
              </w:rPr>
              <w:t xml:space="preserve"> </w:t>
            </w:r>
            <w:r w:rsidR="007B16D8" w:rsidRPr="006E6D2F">
              <w:rPr>
                <w:lang w:val="en-US"/>
              </w:rPr>
              <w:t>in</w:t>
            </w:r>
            <w:r w:rsidRPr="006E6D2F">
              <w:rPr>
                <w:lang w:val="en-US"/>
              </w:rPr>
              <w:t xml:space="preserve"> Microsoft Excel. </w:t>
            </w:r>
            <w:r w:rsidR="00DF3051">
              <w:rPr>
                <w:lang w:val="en-US"/>
              </w:rPr>
              <w:t xml:space="preserve">This was </w:t>
            </w:r>
            <w:r w:rsidR="007B16D8" w:rsidRPr="006E6D2F">
              <w:rPr>
                <w:lang w:val="en-US"/>
              </w:rPr>
              <w:t xml:space="preserve">time-consuming and </w:t>
            </w:r>
            <w:r w:rsidR="00DF3051">
              <w:rPr>
                <w:lang w:val="en-US"/>
              </w:rPr>
              <w:t xml:space="preserve">brought in </w:t>
            </w:r>
            <w:r w:rsidR="007B16D8" w:rsidRPr="006E6D2F">
              <w:rPr>
                <w:lang w:val="en-US"/>
              </w:rPr>
              <w:t>inaccur</w:t>
            </w:r>
            <w:r w:rsidR="00DF3051">
              <w:rPr>
                <w:lang w:val="en-US"/>
              </w:rPr>
              <w:t>acies and inefficiency.</w:t>
            </w:r>
          </w:p>
          <w:p w:rsidR="00D4361A" w:rsidRDefault="00D4361A">
            <w:pPr>
              <w:pStyle w:val="Bodycopyheading"/>
              <w:rPr>
                <w:lang w:val="en-US"/>
              </w:rPr>
            </w:pPr>
          </w:p>
          <w:p w:rsidR="003119F1" w:rsidRPr="006E6D2F" w:rsidRDefault="003119F1">
            <w:pPr>
              <w:pStyle w:val="Bodycopyheading"/>
              <w:rPr>
                <w:lang w:val="en-US"/>
              </w:rPr>
            </w:pPr>
            <w:r w:rsidRPr="006E6D2F">
              <w:rPr>
                <w:lang w:val="en-US"/>
              </w:rPr>
              <w:t>Solution</w:t>
            </w:r>
          </w:p>
          <w:p w:rsidR="003119F1" w:rsidRDefault="006934F2">
            <w:pPr>
              <w:pStyle w:val="Bodycopy"/>
              <w:rPr>
                <w:lang w:val="en-US"/>
              </w:rPr>
            </w:pPr>
            <w:bookmarkStart w:id="5" w:name="OverviewSolution"/>
            <w:bookmarkEnd w:id="5"/>
            <w:r w:rsidRPr="006E6D2F">
              <w:rPr>
                <w:lang w:val="en-US"/>
              </w:rPr>
              <w:t>With the help of Zven Technologies, Wonder Polymers deployed Microsoft Dynamics CRM Online along with Zven eLite</w:t>
            </w:r>
            <w:r w:rsidR="00DF3051">
              <w:rPr>
                <w:lang w:val="en-US"/>
              </w:rPr>
              <w:t>, a lightweight ERP</w:t>
            </w:r>
            <w:r w:rsidR="0056671E">
              <w:rPr>
                <w:lang w:val="en-US"/>
              </w:rPr>
              <w:t>,</w:t>
            </w:r>
            <w:r w:rsidR="007B16D8" w:rsidRPr="006E6D2F">
              <w:rPr>
                <w:lang w:val="en-US"/>
              </w:rPr>
              <w:t xml:space="preserve"> to improve lead management and business prospects</w:t>
            </w:r>
            <w:r w:rsidRPr="006E6D2F">
              <w:rPr>
                <w:lang w:val="en-US"/>
              </w:rPr>
              <w:t>.</w:t>
            </w:r>
          </w:p>
          <w:p w:rsidR="00D4361A" w:rsidRPr="006E6D2F" w:rsidRDefault="00D4361A">
            <w:pPr>
              <w:pStyle w:val="Bodycopy"/>
              <w:rPr>
                <w:lang w:val="en-US"/>
              </w:rPr>
            </w:pPr>
          </w:p>
          <w:p w:rsidR="003119F1" w:rsidRPr="006E6D2F" w:rsidRDefault="003119F1">
            <w:pPr>
              <w:pStyle w:val="Bodycopyheading"/>
              <w:rPr>
                <w:lang w:val="en-US"/>
              </w:rPr>
            </w:pPr>
            <w:r w:rsidRPr="006E6D2F">
              <w:rPr>
                <w:lang w:val="en-US"/>
              </w:rPr>
              <w:t>Benefits</w:t>
            </w:r>
          </w:p>
          <w:p w:rsidR="00FF30A6" w:rsidRPr="006E6D2F" w:rsidRDefault="007064FC" w:rsidP="00FF30A6">
            <w:pPr>
              <w:pStyle w:val="Bullet"/>
              <w:rPr>
                <w:lang w:val="en-US"/>
              </w:rPr>
            </w:pPr>
            <w:bookmarkStart w:id="6" w:name="OverviewBenefits"/>
            <w:bookmarkEnd w:id="6"/>
            <w:r w:rsidRPr="006E6D2F">
              <w:rPr>
                <w:lang w:val="en-US"/>
              </w:rPr>
              <w:t>Improves</w:t>
            </w:r>
            <w:r w:rsidR="00FF30A6" w:rsidRPr="006E6D2F">
              <w:rPr>
                <w:lang w:val="en-US"/>
              </w:rPr>
              <w:t xml:space="preserve"> planning</w:t>
            </w:r>
            <w:r w:rsidR="00DF3051">
              <w:rPr>
                <w:lang w:val="en-US"/>
              </w:rPr>
              <w:t>, increases</w:t>
            </w:r>
            <w:r w:rsidR="00FF30A6" w:rsidRPr="006E6D2F">
              <w:rPr>
                <w:lang w:val="en-US"/>
              </w:rPr>
              <w:t xml:space="preserve"> productivity by 20</w:t>
            </w:r>
            <w:r w:rsidR="0056671E">
              <w:rPr>
                <w:lang w:val="en-US"/>
              </w:rPr>
              <w:t>–</w:t>
            </w:r>
            <w:r w:rsidR="00FF30A6" w:rsidRPr="006E6D2F">
              <w:rPr>
                <w:lang w:val="en-US"/>
              </w:rPr>
              <w:t xml:space="preserve">30 percent </w:t>
            </w:r>
          </w:p>
          <w:p w:rsidR="00FF30A6" w:rsidRPr="006E6D2F" w:rsidRDefault="00FF30A6" w:rsidP="00FF30A6">
            <w:pPr>
              <w:pStyle w:val="Bullet"/>
              <w:rPr>
                <w:lang w:val="en-US"/>
              </w:rPr>
            </w:pPr>
            <w:r w:rsidRPr="006E6D2F">
              <w:rPr>
                <w:lang w:val="en-US"/>
              </w:rPr>
              <w:t>Shorter sales cycle</w:t>
            </w:r>
            <w:r w:rsidR="00DF3051">
              <w:rPr>
                <w:lang w:val="en-US"/>
              </w:rPr>
              <w:t>, increases</w:t>
            </w:r>
            <w:r w:rsidRPr="006E6D2F">
              <w:rPr>
                <w:lang w:val="en-US"/>
              </w:rPr>
              <w:t xml:space="preserve"> closure</w:t>
            </w:r>
            <w:r w:rsidR="00DF3051">
              <w:rPr>
                <w:lang w:val="en-US"/>
              </w:rPr>
              <w:t>s</w:t>
            </w:r>
            <w:r w:rsidRPr="006E6D2F">
              <w:rPr>
                <w:lang w:val="en-US"/>
              </w:rPr>
              <w:t xml:space="preserve"> by 30 percent</w:t>
            </w:r>
          </w:p>
          <w:p w:rsidR="003119F1" w:rsidRDefault="007F05B6" w:rsidP="007F05B6">
            <w:pPr>
              <w:pStyle w:val="Bullet"/>
              <w:rPr>
                <w:lang w:val="en-US"/>
              </w:rPr>
            </w:pPr>
            <w:r>
              <w:rPr>
                <w:lang w:val="en-US"/>
              </w:rPr>
              <w:t>Visibility and</w:t>
            </w:r>
            <w:r w:rsidR="00FF30A6" w:rsidRPr="006E6D2F">
              <w:rPr>
                <w:lang w:val="en-US"/>
              </w:rPr>
              <w:t xml:space="preserve"> insight</w:t>
            </w:r>
            <w:r>
              <w:rPr>
                <w:lang w:val="en-US"/>
              </w:rPr>
              <w:t xml:space="preserve"> improve</w:t>
            </w:r>
            <w:r w:rsidR="00FF30A6" w:rsidRPr="006E6D2F">
              <w:rPr>
                <w:lang w:val="en-US"/>
              </w:rPr>
              <w:t xml:space="preserve"> decision</w:t>
            </w:r>
            <w:r w:rsidR="00976408" w:rsidRPr="006E6D2F">
              <w:rPr>
                <w:lang w:val="en-US"/>
              </w:rPr>
              <w:t xml:space="preserve"> making</w:t>
            </w:r>
            <w:r w:rsidR="0056671E">
              <w:rPr>
                <w:lang w:val="en-US"/>
              </w:rPr>
              <w:t xml:space="preserve"> </w:t>
            </w:r>
            <w:r w:rsidR="00F76459">
              <w:rPr>
                <w:lang w:val="en-US"/>
              </w:rPr>
              <w:t>capabilities</w:t>
            </w:r>
          </w:p>
          <w:p w:rsidR="00D4361A" w:rsidRPr="006E6D2F" w:rsidRDefault="00D4361A" w:rsidP="00D4361A">
            <w:pPr>
              <w:pStyle w:val="Bullet"/>
              <w:rPr>
                <w:lang w:val="en-US"/>
              </w:rPr>
            </w:pPr>
            <w:r>
              <w:rPr>
                <w:lang w:val="en-US"/>
              </w:rPr>
              <w:t>Centralized system saves time</w:t>
            </w:r>
          </w:p>
        </w:tc>
        <w:tc>
          <w:tcPr>
            <w:tcW w:w="284" w:type="dxa"/>
            <w:tcBorders>
              <w:left w:val="nil"/>
              <w:right w:val="single" w:sz="8" w:space="0" w:color="112E58"/>
            </w:tcBorders>
            <w:shd w:val="clear" w:color="auto" w:fill="auto"/>
          </w:tcPr>
          <w:p w:rsidR="003119F1" w:rsidRDefault="003119F1"/>
        </w:tc>
        <w:tc>
          <w:tcPr>
            <w:tcW w:w="284" w:type="dxa"/>
            <w:tcBorders>
              <w:left w:val="single" w:sz="8" w:space="0" w:color="112E58"/>
            </w:tcBorders>
          </w:tcPr>
          <w:p w:rsidR="003119F1" w:rsidRDefault="003119F1"/>
        </w:tc>
        <w:tc>
          <w:tcPr>
            <w:tcW w:w="6861" w:type="dxa"/>
          </w:tcPr>
          <w:p w:rsidR="003119F1" w:rsidRPr="006E6D2F" w:rsidRDefault="00F50215" w:rsidP="00F50215">
            <w:pPr>
              <w:pStyle w:val="Pullquote"/>
              <w:rPr>
                <w:lang w:val="en-US"/>
              </w:rPr>
            </w:pPr>
            <w:bookmarkStart w:id="7" w:name="DocumentIntroduction"/>
            <w:bookmarkEnd w:id="7"/>
            <w:r w:rsidRPr="006E6D2F">
              <w:rPr>
                <w:lang w:val="en-US"/>
              </w:rPr>
              <w:t>“</w:t>
            </w:r>
            <w:r w:rsidR="00F97A8C" w:rsidRPr="006E6D2F">
              <w:rPr>
                <w:lang w:val="en-US"/>
              </w:rPr>
              <w:t xml:space="preserve">Microsoft Dynamics CRM </w:t>
            </w:r>
            <w:r w:rsidR="00F718A1">
              <w:rPr>
                <w:lang w:val="en-US"/>
              </w:rPr>
              <w:t>offers</w:t>
            </w:r>
            <w:r w:rsidR="00F97A8C" w:rsidRPr="006E6D2F">
              <w:rPr>
                <w:lang w:val="en-US"/>
              </w:rPr>
              <w:t xml:space="preserve"> a multitude of business intelligence and data visualization capabilities</w:t>
            </w:r>
            <w:r w:rsidR="00B02928">
              <w:rPr>
                <w:lang w:val="en-US"/>
              </w:rPr>
              <w:t>… i</w:t>
            </w:r>
            <w:r w:rsidR="00F97A8C" w:rsidRPr="006E6D2F">
              <w:rPr>
                <w:lang w:val="en-US"/>
              </w:rPr>
              <w:t>nformation about sales forecasts, targets, quotes, customer buying patterns, and campaigns to drive sales and business growth</w:t>
            </w:r>
            <w:bookmarkStart w:id="8" w:name="DocumentIntroductionCredit"/>
            <w:bookmarkEnd w:id="8"/>
            <w:r w:rsidRPr="006E6D2F">
              <w:rPr>
                <w:lang w:val="en-US"/>
              </w:rPr>
              <w:t>.”</w:t>
            </w:r>
          </w:p>
          <w:p w:rsidR="00F50215" w:rsidRPr="006E6D2F" w:rsidRDefault="00D44C58" w:rsidP="00F50215">
            <w:pPr>
              <w:pStyle w:val="Bodycopy"/>
              <w:rPr>
                <w:lang w:val="en-US"/>
              </w:rPr>
            </w:pPr>
            <w:r>
              <w:rPr>
                <w:lang w:val="en-US"/>
              </w:rPr>
              <w:t>Arun K Gupta, Director</w:t>
            </w:r>
            <w:r w:rsidR="00F50215" w:rsidRPr="006E6D2F">
              <w:rPr>
                <w:lang w:val="en-US"/>
              </w:rPr>
              <w:t>, Wonder Polymers Private Limited</w:t>
            </w:r>
          </w:p>
          <w:p w:rsidR="00F50215" w:rsidRPr="006E6D2F" w:rsidRDefault="00F50215">
            <w:pPr>
              <w:pStyle w:val="PullQuotecredit"/>
              <w:rPr>
                <w:lang w:val="en-US"/>
              </w:rPr>
            </w:pPr>
          </w:p>
          <w:p w:rsidR="003119F1" w:rsidRDefault="003119F1">
            <w:pPr>
              <w:spacing w:after="80"/>
              <w:jc w:val="right"/>
              <w:rPr>
                <w:color w:val="FF9900"/>
              </w:rPr>
            </w:pPr>
          </w:p>
        </w:tc>
      </w:tr>
      <w:tr w:rsidR="003119F1" w:rsidTr="00BD7B4A">
        <w:trPr>
          <w:cantSplit/>
          <w:trHeight w:hRule="exact" w:val="6300"/>
        </w:trPr>
        <w:tc>
          <w:tcPr>
            <w:tcW w:w="3119" w:type="dxa"/>
            <w:vMerge/>
          </w:tcPr>
          <w:p w:rsidR="003119F1" w:rsidRPr="006E6D2F" w:rsidRDefault="003119F1">
            <w:pPr>
              <w:pStyle w:val="Bodycopy"/>
              <w:rPr>
                <w:lang w:val="en-US"/>
              </w:rPr>
            </w:pPr>
          </w:p>
        </w:tc>
        <w:tc>
          <w:tcPr>
            <w:tcW w:w="284" w:type="dxa"/>
            <w:tcBorders>
              <w:left w:val="nil"/>
              <w:right w:val="single" w:sz="8" w:space="0" w:color="112E58"/>
            </w:tcBorders>
            <w:shd w:val="clear" w:color="auto" w:fill="auto"/>
          </w:tcPr>
          <w:p w:rsidR="003119F1" w:rsidRPr="006E6D2F" w:rsidRDefault="003119F1">
            <w:pPr>
              <w:pStyle w:val="Bodycopy"/>
              <w:rPr>
                <w:lang w:val="en-US"/>
              </w:rPr>
            </w:pPr>
          </w:p>
        </w:tc>
        <w:tc>
          <w:tcPr>
            <w:tcW w:w="284" w:type="dxa"/>
            <w:tcBorders>
              <w:left w:val="single" w:sz="8" w:space="0" w:color="112E58"/>
            </w:tcBorders>
          </w:tcPr>
          <w:p w:rsidR="003119F1" w:rsidRPr="006E6D2F" w:rsidRDefault="003119F1">
            <w:pPr>
              <w:pStyle w:val="Bodycopy"/>
              <w:rPr>
                <w:lang w:val="en-US"/>
              </w:rPr>
            </w:pPr>
          </w:p>
        </w:tc>
        <w:tc>
          <w:tcPr>
            <w:tcW w:w="6861" w:type="dxa"/>
          </w:tcPr>
          <w:p w:rsidR="00B02928" w:rsidRDefault="00B02928" w:rsidP="00155B34">
            <w:pPr>
              <w:pStyle w:val="StandFirstIntroduction"/>
            </w:pPr>
          </w:p>
          <w:p w:rsidR="00916866" w:rsidRDefault="006C0437" w:rsidP="00F718A1">
            <w:pPr>
              <w:pStyle w:val="StandFirstIntroduction"/>
            </w:pPr>
            <w:r w:rsidRPr="006C3979">
              <w:t>Wonder Polymers</w:t>
            </w:r>
            <w:r w:rsidR="006934F2">
              <w:t>, a</w:t>
            </w:r>
            <w:r w:rsidR="00F718A1">
              <w:t xml:space="preserve"> </w:t>
            </w:r>
            <w:r w:rsidR="006934F2" w:rsidRPr="006C3979">
              <w:t xml:space="preserve">specialized </w:t>
            </w:r>
            <w:r w:rsidR="006934F2">
              <w:t>manufacturer, supplier</w:t>
            </w:r>
            <w:r w:rsidR="00F718A1">
              <w:t>,</w:t>
            </w:r>
            <w:r w:rsidR="006934F2">
              <w:t xml:space="preserve"> and exporter</w:t>
            </w:r>
            <w:r w:rsidR="00F718A1">
              <w:t xml:space="preserve"> </w:t>
            </w:r>
            <w:r w:rsidRPr="006C3979">
              <w:t xml:space="preserve">of </w:t>
            </w:r>
            <w:r w:rsidR="006934F2">
              <w:t>industrial a</w:t>
            </w:r>
            <w:r w:rsidRPr="006C3979">
              <w:t xml:space="preserve">dhesive </w:t>
            </w:r>
            <w:r w:rsidR="006934F2" w:rsidRPr="006C3979">
              <w:t>tape products</w:t>
            </w:r>
            <w:r w:rsidR="006934F2">
              <w:t xml:space="preserve"> in India, </w:t>
            </w:r>
            <w:r w:rsidR="00DF3051">
              <w:t xml:space="preserve">has a minimal </w:t>
            </w:r>
            <w:r w:rsidR="006934F2">
              <w:t>IT set-up</w:t>
            </w:r>
            <w:r w:rsidR="00F718A1">
              <w:t xml:space="preserve"> </w:t>
            </w:r>
            <w:r w:rsidR="00DF3051">
              <w:t xml:space="preserve">with </w:t>
            </w:r>
            <w:r w:rsidR="006934F2">
              <w:t xml:space="preserve">standalone </w:t>
            </w:r>
            <w:r w:rsidR="00DF3051">
              <w:t>PCs</w:t>
            </w:r>
            <w:r w:rsidR="006934F2">
              <w:t xml:space="preserve">. </w:t>
            </w:r>
            <w:r w:rsidR="00F718A1">
              <w:t>As it grew</w:t>
            </w:r>
            <w:r w:rsidR="006934F2">
              <w:t xml:space="preserve">, it became increasingly difficult to manage leads and contacts in separate machines. </w:t>
            </w:r>
            <w:r w:rsidR="00DF3051">
              <w:t>The m</w:t>
            </w:r>
            <w:r w:rsidR="006934F2">
              <w:t xml:space="preserve">anagement wanted to share </w:t>
            </w:r>
            <w:r w:rsidR="00D23F9B">
              <w:t xml:space="preserve">the database and </w:t>
            </w:r>
            <w:r w:rsidR="006934F2">
              <w:t xml:space="preserve">information with </w:t>
            </w:r>
            <w:r w:rsidR="00D23F9B">
              <w:t xml:space="preserve">its </w:t>
            </w:r>
            <w:r w:rsidR="006934F2">
              <w:t>entire team through a single centralized system. It approached Zven Technologies to deploy Microsoft Dynamics</w:t>
            </w:r>
            <w:r w:rsidR="006934F2" w:rsidRPr="00E021E4">
              <w:rPr>
                <w:sz w:val="12"/>
                <w:szCs w:val="12"/>
              </w:rPr>
              <w:t>®</w:t>
            </w:r>
            <w:r w:rsidR="006934F2">
              <w:t xml:space="preserve"> CRM Online. It also deployed Zven eLite</w:t>
            </w:r>
            <w:r w:rsidR="00DF3051">
              <w:t>, a lightweight an</w:t>
            </w:r>
            <w:r w:rsidR="00EF730A">
              <w:t>d</w:t>
            </w:r>
            <w:r w:rsidR="00DF3051">
              <w:t xml:space="preserve"> easy to deploy ERP based on </w:t>
            </w:r>
            <w:r w:rsidR="006934F2">
              <w:t>Dynamics CRM</w:t>
            </w:r>
            <w:r w:rsidR="00E021E4">
              <w:t xml:space="preserve"> Online</w:t>
            </w:r>
            <w:r w:rsidR="006934F2">
              <w:t xml:space="preserve">. After implementation, the company </w:t>
            </w:r>
            <w:r w:rsidR="00BA3A07">
              <w:t>has seen a dramatic</w:t>
            </w:r>
            <w:r w:rsidR="006934F2">
              <w:t xml:space="preserve"> improvement in </w:t>
            </w:r>
            <w:r w:rsidR="00BA3A07">
              <w:t xml:space="preserve">sales </w:t>
            </w:r>
            <w:r w:rsidR="006934F2">
              <w:t xml:space="preserve">planning </w:t>
            </w:r>
            <w:r w:rsidR="00BA3A07">
              <w:t xml:space="preserve">processes, </w:t>
            </w:r>
            <w:r w:rsidR="006934F2">
              <w:t>campaign</w:t>
            </w:r>
            <w:r w:rsidR="00BA3A07">
              <w:t xml:space="preserve"> management</w:t>
            </w:r>
            <w:r w:rsidR="00F718A1">
              <w:t>,</w:t>
            </w:r>
            <w:r w:rsidR="00BA3A07">
              <w:t xml:space="preserve"> as well as closure</w:t>
            </w:r>
            <w:r w:rsidR="006934F2">
              <w:t xml:space="preserve">s. With accurate </w:t>
            </w:r>
            <w:r w:rsidR="00BA3A07">
              <w:t xml:space="preserve">and up-to-date information on all </w:t>
            </w:r>
            <w:r w:rsidR="006934F2">
              <w:t>activit</w:t>
            </w:r>
            <w:r w:rsidR="00BA3A07">
              <w:t>ies</w:t>
            </w:r>
            <w:r w:rsidR="006934F2">
              <w:t>, response, service calls</w:t>
            </w:r>
            <w:r w:rsidR="00F718A1">
              <w:t>,</w:t>
            </w:r>
            <w:r w:rsidR="006934F2">
              <w:t xml:space="preserve"> etc</w:t>
            </w:r>
            <w:r w:rsidR="00BA3A07">
              <w:t xml:space="preserve">, there is a company-wide improvement in </w:t>
            </w:r>
            <w:r w:rsidR="00FF30A6">
              <w:t>productivity</w:t>
            </w:r>
            <w:r w:rsidR="00BA3A07">
              <w:t xml:space="preserve">. Also, </w:t>
            </w:r>
            <w:r w:rsidR="00FF30A6">
              <w:t>employee</w:t>
            </w:r>
            <w:r w:rsidR="00BA3A07">
              <w:t>s</w:t>
            </w:r>
            <w:r w:rsidR="00FF30A6">
              <w:t xml:space="preserve"> as well as customer</w:t>
            </w:r>
            <w:r w:rsidR="00BA3A07">
              <w:t xml:space="preserve">s are happier. </w:t>
            </w:r>
          </w:p>
        </w:tc>
      </w:tr>
      <w:tr w:rsidR="003119F1" w:rsidTr="00BD7B4A">
        <w:trPr>
          <w:cantSplit/>
          <w:trHeight w:hRule="exact" w:val="180"/>
        </w:trPr>
        <w:tc>
          <w:tcPr>
            <w:tcW w:w="3119" w:type="dxa"/>
          </w:tcPr>
          <w:p w:rsidR="003119F1" w:rsidRDefault="003119F1"/>
        </w:tc>
        <w:tc>
          <w:tcPr>
            <w:tcW w:w="284" w:type="dxa"/>
            <w:tcBorders>
              <w:left w:val="nil"/>
              <w:right w:val="single" w:sz="8" w:space="0" w:color="112E58"/>
            </w:tcBorders>
            <w:shd w:val="clear" w:color="auto" w:fill="auto"/>
          </w:tcPr>
          <w:p w:rsidR="003119F1" w:rsidRDefault="003119F1"/>
        </w:tc>
        <w:tc>
          <w:tcPr>
            <w:tcW w:w="284" w:type="dxa"/>
            <w:tcBorders>
              <w:left w:val="single" w:sz="8" w:space="0" w:color="112E58"/>
            </w:tcBorders>
          </w:tcPr>
          <w:p w:rsidR="003119F1" w:rsidRDefault="003119F1"/>
        </w:tc>
        <w:tc>
          <w:tcPr>
            <w:tcW w:w="6861" w:type="dxa"/>
          </w:tcPr>
          <w:p w:rsidR="003119F1" w:rsidRDefault="003119F1">
            <w:pPr>
              <w:spacing w:after="80"/>
              <w:jc w:val="right"/>
              <w:rPr>
                <w:color w:val="FF9900"/>
              </w:rPr>
            </w:pPr>
          </w:p>
        </w:tc>
      </w:tr>
      <w:tr w:rsidR="003119F1" w:rsidTr="00BD7B4A">
        <w:trPr>
          <w:cantSplit/>
          <w:trHeight w:val="1740"/>
        </w:trPr>
        <w:tc>
          <w:tcPr>
            <w:tcW w:w="3119" w:type="dxa"/>
            <w:vMerge w:val="restart"/>
            <w:vAlign w:val="bottom"/>
          </w:tcPr>
          <w:p w:rsidR="003119F1" w:rsidRDefault="00BC3B25">
            <w:r>
              <w:rPr>
                <w:noProof/>
                <w:lang w:val="en-US"/>
              </w:rPr>
              <w:drawing>
                <wp:inline distT="0" distB="0" distL="0" distR="0">
                  <wp:extent cx="1714500" cy="257175"/>
                  <wp:effectExtent l="0" t="0" r="0" b="9525"/>
                  <wp:docPr id="10" name="Picture 1" descr="Zven%202011%20-%20without%20Address%20(30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en%202011%20-%20without%20Address%20(300x6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257175"/>
                          </a:xfrm>
                          <a:prstGeom prst="rect">
                            <a:avLst/>
                          </a:prstGeom>
                          <a:noFill/>
                          <a:ln>
                            <a:noFill/>
                          </a:ln>
                        </pic:spPr>
                      </pic:pic>
                    </a:graphicData>
                  </a:graphic>
                </wp:inline>
              </w:drawing>
            </w:r>
          </w:p>
        </w:tc>
        <w:tc>
          <w:tcPr>
            <w:tcW w:w="284" w:type="dxa"/>
            <w:tcBorders>
              <w:left w:val="nil"/>
              <w:right w:val="single" w:sz="8" w:space="0" w:color="112E58"/>
            </w:tcBorders>
            <w:shd w:val="clear" w:color="auto" w:fill="auto"/>
          </w:tcPr>
          <w:p w:rsidR="003119F1" w:rsidRDefault="003119F1"/>
        </w:tc>
        <w:tc>
          <w:tcPr>
            <w:tcW w:w="284" w:type="dxa"/>
            <w:vMerge w:val="restart"/>
            <w:tcBorders>
              <w:left w:val="single" w:sz="8" w:space="0" w:color="112E58"/>
            </w:tcBorders>
          </w:tcPr>
          <w:p w:rsidR="003119F1" w:rsidRDefault="003119F1"/>
        </w:tc>
        <w:tc>
          <w:tcPr>
            <w:tcW w:w="6861" w:type="dxa"/>
            <w:vMerge w:val="restart"/>
            <w:vAlign w:val="bottom"/>
          </w:tcPr>
          <w:p w:rsidR="003119F1" w:rsidRDefault="00BC3B25">
            <w:pPr>
              <w:jc w:val="right"/>
              <w:rPr>
                <w:color w:val="FF9900"/>
              </w:rPr>
            </w:pPr>
            <w:bookmarkStart w:id="9" w:name="ProductLogo"/>
            <w:r>
              <w:rPr>
                <w:noProof/>
                <w:color w:val="FF9900"/>
                <w:lang w:val="en-US"/>
              </w:rPr>
              <w:drawing>
                <wp:inline distT="0" distB="0" distL="0" distR="0">
                  <wp:extent cx="3657600" cy="1028700"/>
                  <wp:effectExtent l="0" t="0" r="0" b="0"/>
                  <wp:docPr id="9" name="Picture 2" descr="CEPFiles_logo_MS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Files_logo_MSDynamic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0" cy="1028700"/>
                          </a:xfrm>
                          <a:prstGeom prst="rect">
                            <a:avLst/>
                          </a:prstGeom>
                          <a:noFill/>
                          <a:ln>
                            <a:noFill/>
                          </a:ln>
                        </pic:spPr>
                      </pic:pic>
                    </a:graphicData>
                  </a:graphic>
                </wp:inline>
              </w:drawing>
            </w:r>
            <w:bookmarkEnd w:id="9"/>
          </w:p>
        </w:tc>
      </w:tr>
      <w:bookmarkEnd w:id="0"/>
      <w:tr w:rsidR="003119F1">
        <w:trPr>
          <w:cantSplit/>
          <w:trHeight w:val="80"/>
        </w:trPr>
        <w:tc>
          <w:tcPr>
            <w:tcW w:w="3119" w:type="dxa"/>
            <w:vMerge/>
            <w:vAlign w:val="bottom"/>
          </w:tcPr>
          <w:p w:rsidR="003119F1" w:rsidRDefault="003119F1"/>
        </w:tc>
        <w:tc>
          <w:tcPr>
            <w:tcW w:w="284" w:type="dxa"/>
            <w:tcBorders>
              <w:left w:val="nil"/>
            </w:tcBorders>
          </w:tcPr>
          <w:p w:rsidR="003119F1" w:rsidRDefault="003119F1">
            <w:pPr>
              <w:rPr>
                <w:sz w:val="12"/>
              </w:rPr>
            </w:pPr>
          </w:p>
        </w:tc>
        <w:tc>
          <w:tcPr>
            <w:tcW w:w="284" w:type="dxa"/>
            <w:vMerge/>
            <w:tcBorders>
              <w:left w:val="nil"/>
            </w:tcBorders>
          </w:tcPr>
          <w:p w:rsidR="003119F1" w:rsidRDefault="003119F1"/>
        </w:tc>
        <w:tc>
          <w:tcPr>
            <w:tcW w:w="6861" w:type="dxa"/>
            <w:vMerge/>
            <w:vAlign w:val="bottom"/>
          </w:tcPr>
          <w:p w:rsidR="003119F1" w:rsidRDefault="003119F1">
            <w:pPr>
              <w:jc w:val="right"/>
              <w:rPr>
                <w:color w:val="FF9900"/>
              </w:rPr>
            </w:pPr>
          </w:p>
        </w:tc>
      </w:tr>
    </w:tbl>
    <w:p w:rsidR="003119F1" w:rsidRDefault="003119F1">
      <w:pPr>
        <w:rPr>
          <w:sz w:val="2"/>
        </w:rPr>
      </w:pPr>
    </w:p>
    <w:p w:rsidR="003119F1" w:rsidRDefault="003119F1">
      <w:pPr>
        <w:rPr>
          <w:sz w:val="2"/>
        </w:rPr>
        <w:sectPr w:rsidR="003119F1">
          <w:headerReference w:type="default" r:id="rId9"/>
          <w:pgSz w:w="12242" w:h="15842" w:code="1"/>
          <w:pgMar w:top="3600" w:right="851" w:bottom="200" w:left="851" w:header="0" w:footer="300" w:gutter="0"/>
          <w:cols w:space="227"/>
          <w:docGrid w:linePitch="360"/>
        </w:sectPr>
      </w:pPr>
    </w:p>
    <w:p w:rsidR="003119F1" w:rsidRDefault="003119F1">
      <w:pPr>
        <w:pStyle w:val="SectionHeading"/>
      </w:pPr>
      <w:r>
        <w:lastRenderedPageBreak/>
        <w:t>Situation</w:t>
      </w:r>
    </w:p>
    <w:p w:rsidR="00AE53BC" w:rsidRDefault="008D4BD5" w:rsidP="00516202">
      <w:pPr>
        <w:pStyle w:val="Bodycopy"/>
      </w:pPr>
      <w:bookmarkStart w:id="13" w:name="DocumentSituation"/>
      <w:bookmarkEnd w:id="13"/>
      <w:r w:rsidRPr="008D4BD5">
        <w:rPr>
          <w:noProof/>
          <w:lang w:val="en-IN" w:eastAsia="en-IN"/>
        </w:rPr>
        <w:pict>
          <v:shapetype id="_x0000_t202" coordsize="21600,21600" o:spt="202" path="m,l,21600r21600,l21600,xe">
            <v:stroke joinstyle="miter"/>
            <v:path gradientshapeok="t" o:connecttype="rect"/>
          </v:shapetype>
          <v:shape id="Text Box 135" o:spid="_x0000_s1026" type="#_x0000_t202" style="position:absolute;margin-left:43.8pt;margin-top:206.55pt;width:155.9pt;height:29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7"/>
                  </w:tblGrid>
                  <w:tr w:rsidR="0036632E" w:rsidRPr="0058479D">
                    <w:tc>
                      <w:tcPr>
                        <w:tcW w:w="3133" w:type="dxa"/>
                        <w:tcBorders>
                          <w:top w:val="nil"/>
                          <w:left w:val="nil"/>
                          <w:bottom w:val="nil"/>
                          <w:right w:val="nil"/>
                        </w:tcBorders>
                      </w:tcPr>
                      <w:p w:rsidR="0036632E" w:rsidRPr="006E6D2F" w:rsidRDefault="0036632E" w:rsidP="00FC5009">
                        <w:pPr>
                          <w:pStyle w:val="Pullquote"/>
                          <w:rPr>
                            <w:lang w:val="en-US"/>
                          </w:rPr>
                        </w:pPr>
                        <w:r w:rsidRPr="006E6D2F">
                          <w:rPr>
                            <w:lang w:val="en-US"/>
                          </w:rPr>
                          <w:t>“</w:t>
                        </w:r>
                        <w:r w:rsidR="001B320D" w:rsidRPr="00B7677F">
                          <w:t xml:space="preserve">Within </w:t>
                        </w:r>
                        <w:r w:rsidR="0056671E">
                          <w:t xml:space="preserve">a </w:t>
                        </w:r>
                        <w:r w:rsidR="001B320D" w:rsidRPr="00B7677F">
                          <w:t xml:space="preserve">few months of implementation, we have observed that </w:t>
                        </w:r>
                        <w:r w:rsidR="0056671E">
                          <w:t xml:space="preserve">the </w:t>
                        </w:r>
                        <w:r w:rsidR="001B320D" w:rsidRPr="00B7677F">
                          <w:t xml:space="preserve">lead generation rate has gone up by up to 30 percent. </w:t>
                        </w:r>
                        <w:r w:rsidR="00EC482D" w:rsidRPr="00B7677F">
                          <w:t xml:space="preserve">More leads signify more business, and </w:t>
                        </w:r>
                        <w:r w:rsidR="0056671E">
                          <w:t>the</w:t>
                        </w:r>
                        <w:r w:rsidR="0056671E" w:rsidRPr="00B7677F">
                          <w:t xml:space="preserve"> </w:t>
                        </w:r>
                        <w:r w:rsidR="00EC482D" w:rsidRPr="00B7677F">
                          <w:t xml:space="preserve">staff work more efficiently to conclude the same, increasing </w:t>
                        </w:r>
                        <w:r w:rsidR="001B320D" w:rsidRPr="00B7677F">
                          <w:t>productivity</w:t>
                        </w:r>
                        <w:r w:rsidR="0056671E">
                          <w:t xml:space="preserve"> by</w:t>
                        </w:r>
                        <w:r w:rsidR="001B320D" w:rsidRPr="00B7677F">
                          <w:t xml:space="preserve"> up to 20-30 percent</w:t>
                        </w:r>
                        <w:r w:rsidRPr="006E6D2F">
                          <w:rPr>
                            <w:szCs w:val="19"/>
                            <w:lang w:val="en-US"/>
                          </w:rPr>
                          <w:t>.</w:t>
                        </w:r>
                        <w:r w:rsidRPr="006E6D2F">
                          <w:rPr>
                            <w:lang w:val="en-US"/>
                          </w:rPr>
                          <w:t>”</w:t>
                        </w:r>
                      </w:p>
                      <w:p w:rsidR="0036632E" w:rsidRPr="006E6D2F" w:rsidRDefault="0036632E" w:rsidP="00AF6E54">
                        <w:pPr>
                          <w:pStyle w:val="Bodycopy"/>
                          <w:rPr>
                            <w:lang w:val="en-US"/>
                          </w:rPr>
                        </w:pPr>
                      </w:p>
                      <w:p w:rsidR="0036632E" w:rsidRPr="006E6D2F" w:rsidRDefault="00155B34" w:rsidP="00AF6E54">
                        <w:pPr>
                          <w:pStyle w:val="Bodycopy"/>
                          <w:rPr>
                            <w:lang w:val="en-US"/>
                          </w:rPr>
                        </w:pPr>
                        <w:r>
                          <w:rPr>
                            <w:lang w:val="en-US"/>
                          </w:rPr>
                          <w:t>Arun K Gupta, Director</w:t>
                        </w:r>
                        <w:r w:rsidR="0036632E" w:rsidRPr="006E6D2F">
                          <w:rPr>
                            <w:lang w:val="en-US"/>
                          </w:rPr>
                          <w:t>, Wonder Polymers Private Limited</w:t>
                        </w:r>
                      </w:p>
                      <w:p w:rsidR="0036632E" w:rsidRPr="00F6588B" w:rsidRDefault="0036632E" w:rsidP="008D1B26">
                        <w:pPr>
                          <w:pStyle w:val="PullQuotecredit"/>
                          <w:spacing w:before="0" w:line="240" w:lineRule="auto"/>
                          <w:ind w:left="440"/>
                          <w:rPr>
                            <w:color w:val="auto"/>
                            <w:sz w:val="17"/>
                          </w:rPr>
                        </w:pPr>
                      </w:p>
                    </w:tc>
                  </w:tr>
                </w:tbl>
                <w:p w:rsidR="0036632E" w:rsidRDefault="0036632E" w:rsidP="0036632E">
                  <w:pPr>
                    <w:pStyle w:val="PullQuotecredit"/>
                  </w:pPr>
                </w:p>
              </w:txbxContent>
            </v:textbox>
            <w10:wrap anchorx="page" anchory="page"/>
            <w10:anchorlock/>
          </v:shape>
        </w:pict>
      </w:r>
      <w:r w:rsidR="00155B34">
        <w:rPr>
          <w:noProof/>
        </w:rPr>
        <w:t>Incorporated</w:t>
      </w:r>
      <w:r w:rsidR="006C0437" w:rsidRPr="006C3979">
        <w:t xml:space="preserve"> in 198</w:t>
      </w:r>
      <w:r w:rsidR="00155B34">
        <w:t>6, Wonder Polymers P</w:t>
      </w:r>
      <w:r w:rsidR="00F718A1">
        <w:t>rivate</w:t>
      </w:r>
      <w:r w:rsidR="00155B34">
        <w:t xml:space="preserve"> L</w:t>
      </w:r>
      <w:r w:rsidR="00F718A1">
        <w:t>imi</w:t>
      </w:r>
      <w:r w:rsidR="00155B34">
        <w:t>t</w:t>
      </w:r>
      <w:r w:rsidR="00F718A1">
        <w:t>e</w:t>
      </w:r>
      <w:r w:rsidR="00155B34">
        <w:t>d</w:t>
      </w:r>
      <w:r w:rsidR="009C0F19">
        <w:t xml:space="preserve"> </w:t>
      </w:r>
      <w:r w:rsidR="00AE53BC" w:rsidRPr="006C3979">
        <w:t>manufactur</w:t>
      </w:r>
      <w:r w:rsidR="00BA3A07">
        <w:t>es</w:t>
      </w:r>
      <w:r w:rsidR="00AE53BC" w:rsidRPr="006C3979">
        <w:t xml:space="preserve"> and market</w:t>
      </w:r>
      <w:r w:rsidR="00BA3A07">
        <w:t>s</w:t>
      </w:r>
      <w:r w:rsidR="00AE53BC" w:rsidRPr="006C3979">
        <w:t xml:space="preserve"> a wide range of </w:t>
      </w:r>
      <w:r w:rsidR="00B02928" w:rsidRPr="006C3979">
        <w:t>self-adhesive</w:t>
      </w:r>
      <w:r w:rsidR="00AE53BC" w:rsidRPr="006C3979">
        <w:t xml:space="preserve"> tap</w:t>
      </w:r>
      <w:r w:rsidR="006C0437" w:rsidRPr="006C3979">
        <w:t>es in India</w:t>
      </w:r>
      <w:r w:rsidR="00BA3A07">
        <w:t>. These are used</w:t>
      </w:r>
      <w:r w:rsidR="00F718A1">
        <w:t xml:space="preserve"> </w:t>
      </w:r>
      <w:r w:rsidR="00E021E4">
        <w:t xml:space="preserve">in </w:t>
      </w:r>
      <w:r w:rsidR="00AE53BC" w:rsidRPr="006C3979">
        <w:t>electrical, electronic, leather,</w:t>
      </w:r>
      <w:r w:rsidR="00AE53BC">
        <w:t xml:space="preserve"> </w:t>
      </w:r>
      <w:r w:rsidR="00F718A1">
        <w:t>air-</w:t>
      </w:r>
      <w:r w:rsidR="00AE53BC">
        <w:t>conditioning</w:t>
      </w:r>
      <w:r w:rsidR="00456006">
        <w:t>,</w:t>
      </w:r>
      <w:r w:rsidR="009C0F19">
        <w:t xml:space="preserve"> </w:t>
      </w:r>
      <w:r w:rsidR="00456006">
        <w:t>r</w:t>
      </w:r>
      <w:r w:rsidR="00F718A1">
        <w:t>efrigeration</w:t>
      </w:r>
      <w:r w:rsidR="00AE53BC">
        <w:t xml:space="preserve">, </w:t>
      </w:r>
      <w:r w:rsidR="00AE53BC" w:rsidRPr="006C3979">
        <w:t>thermal insulation</w:t>
      </w:r>
      <w:r w:rsidR="00F718A1">
        <w:t>,</w:t>
      </w:r>
      <w:r w:rsidR="00E021E4">
        <w:t xml:space="preserve"> as well as</w:t>
      </w:r>
      <w:r w:rsidR="00AE53BC">
        <w:t xml:space="preserve"> automobile industries. </w:t>
      </w:r>
      <w:r w:rsidR="00290747">
        <w:t>It</w:t>
      </w:r>
      <w:r w:rsidR="00155B34">
        <w:t>s</w:t>
      </w:r>
      <w:r w:rsidR="00290747">
        <w:t xml:space="preserve"> customers include</w:t>
      </w:r>
      <w:r w:rsidR="00F718A1">
        <w:t xml:space="preserve"> </w:t>
      </w:r>
      <w:r w:rsidR="00290747" w:rsidRPr="006C3979">
        <w:t>Voltas, Whir</w:t>
      </w:r>
      <w:r w:rsidR="00290747">
        <w:t>l</w:t>
      </w:r>
      <w:r w:rsidR="00290747" w:rsidRPr="006C3979">
        <w:t>pool, Liberty, BHEL, Nike, Electrolux</w:t>
      </w:r>
      <w:r w:rsidR="00F718A1">
        <w:t>,</w:t>
      </w:r>
      <w:r w:rsidR="00290747" w:rsidRPr="006C3979">
        <w:t xml:space="preserve"> and </w:t>
      </w:r>
      <w:r w:rsidR="00155B34">
        <w:t>many more</w:t>
      </w:r>
      <w:r w:rsidR="00290747" w:rsidRPr="006C3979">
        <w:t>.</w:t>
      </w:r>
      <w:r w:rsidR="009C0F19">
        <w:t xml:space="preserve"> </w:t>
      </w:r>
      <w:r w:rsidR="00290747" w:rsidRPr="006C3979">
        <w:t xml:space="preserve">The annual </w:t>
      </w:r>
      <w:r w:rsidR="00290747">
        <w:t>revenue</w:t>
      </w:r>
      <w:r w:rsidR="00F718A1">
        <w:t xml:space="preserve"> </w:t>
      </w:r>
      <w:r w:rsidR="00290747">
        <w:t>in financial year 2011</w:t>
      </w:r>
      <w:r w:rsidR="00F718A1">
        <w:t>–</w:t>
      </w:r>
      <w:r w:rsidR="00290747">
        <w:t xml:space="preserve">12 was </w:t>
      </w:r>
      <w:r w:rsidR="00290747" w:rsidRPr="00155B34">
        <w:t xml:space="preserve">US$ </w:t>
      </w:r>
      <w:r w:rsidR="00155B34">
        <w:t xml:space="preserve">1.9 </w:t>
      </w:r>
      <w:r w:rsidR="00290747" w:rsidRPr="00155B34">
        <w:t xml:space="preserve">million (INR </w:t>
      </w:r>
      <w:r w:rsidR="00155B34" w:rsidRPr="00155B34">
        <w:t>10</w:t>
      </w:r>
      <w:r w:rsidR="00290747" w:rsidRPr="00155B34">
        <w:t xml:space="preserve"> crore).</w:t>
      </w:r>
    </w:p>
    <w:p w:rsidR="00DE0E8B" w:rsidRDefault="00DE0E8B">
      <w:pPr>
        <w:pStyle w:val="Bodycopy"/>
      </w:pPr>
    </w:p>
    <w:p w:rsidR="00DE0E8B" w:rsidRDefault="001377D7">
      <w:pPr>
        <w:pStyle w:val="Bodycopy"/>
      </w:pPr>
      <w:r>
        <w:t>Wonder Polymers</w:t>
      </w:r>
      <w:r w:rsidR="00623963">
        <w:t xml:space="preserve"> has </w:t>
      </w:r>
      <w:r w:rsidR="006C0437" w:rsidRPr="006C3979">
        <w:t xml:space="preserve">well-equipped manufacturing </w:t>
      </w:r>
      <w:r w:rsidR="00AE53BC">
        <w:t>units</w:t>
      </w:r>
      <w:r w:rsidR="00290747">
        <w:t xml:space="preserve"> in Delhi and S</w:t>
      </w:r>
      <w:r>
        <w:t>o</w:t>
      </w:r>
      <w:r w:rsidR="00290747">
        <w:t xml:space="preserve">nepat (Haryana). It also has </w:t>
      </w:r>
      <w:r w:rsidR="00623963">
        <w:t xml:space="preserve">a </w:t>
      </w:r>
      <w:r w:rsidR="006C0437" w:rsidRPr="006C3979">
        <w:t xml:space="preserve">design unit, quality </w:t>
      </w:r>
      <w:r w:rsidR="00623963">
        <w:t xml:space="preserve">and </w:t>
      </w:r>
      <w:r w:rsidR="006C0437" w:rsidRPr="006C3979">
        <w:t>test laboratories</w:t>
      </w:r>
      <w:r w:rsidR="00A83B4C">
        <w:t xml:space="preserve">, </w:t>
      </w:r>
      <w:r w:rsidR="000147DF" w:rsidRPr="006C3979">
        <w:t>and</w:t>
      </w:r>
      <w:r w:rsidR="00A83B4C">
        <w:t xml:space="preserve"> </w:t>
      </w:r>
      <w:r w:rsidR="00290747">
        <w:t>a well-ventilated</w:t>
      </w:r>
      <w:r w:rsidR="000147DF">
        <w:t xml:space="preserve"> warehouse</w:t>
      </w:r>
      <w:r w:rsidR="006C0437" w:rsidRPr="006C3979">
        <w:t xml:space="preserve">. </w:t>
      </w:r>
      <w:r w:rsidR="00290747">
        <w:t>T</w:t>
      </w:r>
      <w:r w:rsidR="00AE53BC">
        <w:t xml:space="preserve">he </w:t>
      </w:r>
      <w:r w:rsidR="00AE53BC" w:rsidRPr="006C3979">
        <w:t xml:space="preserve">ISO 9001: 2000-certified organization </w:t>
      </w:r>
      <w:r w:rsidR="00290747">
        <w:t>employs over</w:t>
      </w:r>
      <w:r w:rsidR="00155B34">
        <w:t xml:space="preserve"> 8</w:t>
      </w:r>
      <w:r w:rsidR="006C0437" w:rsidRPr="006C3979">
        <w:t xml:space="preserve">0 </w:t>
      </w:r>
      <w:r w:rsidR="00290747">
        <w:t>skilled workers</w:t>
      </w:r>
      <w:r w:rsidR="001E047A">
        <w:t xml:space="preserve">. </w:t>
      </w:r>
    </w:p>
    <w:p w:rsidR="00DE0E8B" w:rsidRDefault="00DE0E8B">
      <w:pPr>
        <w:pStyle w:val="Bodycopy"/>
      </w:pPr>
    </w:p>
    <w:p w:rsidR="00DE0E8B" w:rsidRDefault="00663DAF">
      <w:pPr>
        <w:pStyle w:val="Bodycopy"/>
      </w:pPr>
      <w:r>
        <w:t>Wonder Polymers</w:t>
      </w:r>
      <w:r w:rsidR="00F26469">
        <w:t xml:space="preserve"> was using </w:t>
      </w:r>
      <w:r w:rsidR="002F0FB2">
        <w:t>Sales</w:t>
      </w:r>
      <w:r w:rsidR="00F26469">
        <w:t xml:space="preserve"> CRM</w:t>
      </w:r>
      <w:r w:rsidR="00D10AE6">
        <w:t xml:space="preserve"> (Customer Relationship Management)</w:t>
      </w:r>
      <w:r w:rsidR="00A83B4C">
        <w:t xml:space="preserve"> </w:t>
      </w:r>
      <w:r w:rsidR="00D10AE6">
        <w:t xml:space="preserve">by Indiatimes, </w:t>
      </w:r>
      <w:r w:rsidR="00B02928">
        <w:t xml:space="preserve">to automate sales process and manage </w:t>
      </w:r>
      <w:r w:rsidR="00F26469">
        <w:t>lead</w:t>
      </w:r>
      <w:r w:rsidR="00B02928">
        <w:t>s, as well as</w:t>
      </w:r>
      <w:r w:rsidR="00F26469">
        <w:t xml:space="preserve"> internal </w:t>
      </w:r>
      <w:r w:rsidR="00B02928">
        <w:t>reporting</w:t>
      </w:r>
      <w:r w:rsidR="00F26469">
        <w:t>. But</w:t>
      </w:r>
      <w:r w:rsidR="00290747">
        <w:t>,</w:t>
      </w:r>
      <w:r w:rsidR="00F26469">
        <w:t xml:space="preserve"> when </w:t>
      </w:r>
      <w:r w:rsidR="002F0FB2">
        <w:t xml:space="preserve">Indiatimes </w:t>
      </w:r>
      <w:r w:rsidR="00A83B4C">
        <w:t>could no longer offer the required support)</w:t>
      </w:r>
      <w:r w:rsidR="00F26469">
        <w:t xml:space="preserve">, </w:t>
      </w:r>
      <w:r w:rsidR="00D10AE6">
        <w:t>Wonder Polymers</w:t>
      </w:r>
      <w:r w:rsidR="00A83B4C">
        <w:t xml:space="preserve"> </w:t>
      </w:r>
      <w:r w:rsidR="00B02928">
        <w:t>began using</w:t>
      </w:r>
      <w:r w:rsidR="00290747">
        <w:t xml:space="preserve"> Microsoft</w:t>
      </w:r>
      <w:r w:rsidR="00EF730A">
        <w:t xml:space="preserve"> Excel in the interim to manage</w:t>
      </w:r>
      <w:r>
        <w:t xml:space="preserve"> leads</w:t>
      </w:r>
      <w:r w:rsidR="00A83B4C">
        <w:t xml:space="preserve"> </w:t>
      </w:r>
      <w:r w:rsidR="00167ECD">
        <w:t>and</w:t>
      </w:r>
      <w:r>
        <w:t xml:space="preserve"> accounts</w:t>
      </w:r>
      <w:r w:rsidR="00167ECD">
        <w:t>.</w:t>
      </w:r>
    </w:p>
    <w:p w:rsidR="00DE0E8B" w:rsidRDefault="00DE0E8B">
      <w:pPr>
        <w:pStyle w:val="Bodycopy"/>
      </w:pPr>
    </w:p>
    <w:p w:rsidR="00DE0E8B" w:rsidRDefault="00EF730A">
      <w:pPr>
        <w:pStyle w:val="Bodycopy"/>
      </w:pPr>
      <w:r>
        <w:t>A sales</w:t>
      </w:r>
      <w:r w:rsidR="009C754E">
        <w:t xml:space="preserve"> </w:t>
      </w:r>
      <w:r w:rsidR="00290747">
        <w:t xml:space="preserve">person would </w:t>
      </w:r>
      <w:r w:rsidR="009C754E">
        <w:t xml:space="preserve">record </w:t>
      </w:r>
      <w:r w:rsidR="008D4960">
        <w:t>the leads</w:t>
      </w:r>
      <w:r w:rsidR="00663DAF" w:rsidRPr="00167ECD">
        <w:t>,</w:t>
      </w:r>
      <w:r w:rsidR="009C754E">
        <w:t xml:space="preserve"> </w:t>
      </w:r>
      <w:r w:rsidR="00491942">
        <w:t>opportunities</w:t>
      </w:r>
      <w:r w:rsidR="00E062F8" w:rsidRPr="00167ECD">
        <w:t>,</w:t>
      </w:r>
      <w:r w:rsidR="009C754E">
        <w:t xml:space="preserve"> </w:t>
      </w:r>
      <w:r w:rsidR="002F0FB2">
        <w:t xml:space="preserve">and </w:t>
      </w:r>
      <w:r w:rsidR="005C2BC3">
        <w:t>client’</w:t>
      </w:r>
      <w:r>
        <w:t>s</w:t>
      </w:r>
      <w:r w:rsidR="00663DAF" w:rsidRPr="00167ECD">
        <w:t xml:space="preserve"> contact </w:t>
      </w:r>
      <w:r w:rsidR="00290747">
        <w:t>information</w:t>
      </w:r>
      <w:r w:rsidR="00D10AE6">
        <w:t xml:space="preserve"> in </w:t>
      </w:r>
      <w:r w:rsidR="009C754E">
        <w:t xml:space="preserve">Excel or </w:t>
      </w:r>
      <w:r w:rsidR="00D10AE6">
        <w:t>in a notebook</w:t>
      </w:r>
      <w:r>
        <w:t xml:space="preserve">. </w:t>
      </w:r>
      <w:r w:rsidR="00290747">
        <w:t>Thus, it was only available with that person</w:t>
      </w:r>
      <w:r w:rsidR="00663DAF" w:rsidRPr="00167ECD">
        <w:t xml:space="preserve">. </w:t>
      </w:r>
      <w:r w:rsidR="00F26469">
        <w:t>“</w:t>
      </w:r>
      <w:r w:rsidR="00290747">
        <w:t xml:space="preserve">People </w:t>
      </w:r>
      <w:r w:rsidR="00A32ABD">
        <w:t xml:space="preserve">driven </w:t>
      </w:r>
      <w:r w:rsidR="00167ECD">
        <w:t xml:space="preserve">processes and </w:t>
      </w:r>
      <w:r w:rsidR="00A32ABD">
        <w:t xml:space="preserve">absence of </w:t>
      </w:r>
      <w:r w:rsidR="009C754E">
        <w:t xml:space="preserve">a </w:t>
      </w:r>
      <w:r w:rsidR="00167ECD">
        <w:t xml:space="preserve">central </w:t>
      </w:r>
      <w:r w:rsidR="00617F9B">
        <w:t xml:space="preserve">information source </w:t>
      </w:r>
      <w:r w:rsidR="00A32ABD">
        <w:t>resulted in lack of visibility</w:t>
      </w:r>
      <w:r w:rsidR="00083DC0">
        <w:t>,”</w:t>
      </w:r>
      <w:r w:rsidR="00F26469">
        <w:t xml:space="preserve"> says </w:t>
      </w:r>
      <w:r w:rsidR="00155B34">
        <w:t>Arun K Gupta, Director,</w:t>
      </w:r>
      <w:r w:rsidR="00083DC0">
        <w:t xml:space="preserve"> Wonder P</w:t>
      </w:r>
      <w:r w:rsidR="00F26469">
        <w:t>o</w:t>
      </w:r>
      <w:r w:rsidR="00083DC0">
        <w:t>l</w:t>
      </w:r>
      <w:r w:rsidR="00F26469">
        <w:t>ymers</w:t>
      </w:r>
      <w:r w:rsidR="00A32ABD">
        <w:t xml:space="preserve">. </w:t>
      </w:r>
      <w:r w:rsidR="00083DC0">
        <w:t xml:space="preserve">“Leads were often </w:t>
      </w:r>
      <w:r w:rsidR="002F0FB2">
        <w:t>missed</w:t>
      </w:r>
      <w:r w:rsidR="00083DC0">
        <w:t xml:space="preserve"> or neglected</w:t>
      </w:r>
      <w:r w:rsidR="00617F9B">
        <w:t>,</w:t>
      </w:r>
      <w:r w:rsidR="00083DC0">
        <w:t xml:space="preserve"> resulting in </w:t>
      </w:r>
      <w:r w:rsidR="002F0FB2">
        <w:t xml:space="preserve">low lead-to-opportunity conversion and hence </w:t>
      </w:r>
      <w:r w:rsidR="00083DC0">
        <w:t>loss of revenue.</w:t>
      </w:r>
      <w:r w:rsidR="002F0FB2">
        <w:t>”</w:t>
      </w:r>
      <w:r w:rsidR="00617F9B">
        <w:t xml:space="preserve"> Also, individual </w:t>
      </w:r>
      <w:r w:rsidR="009C754E">
        <w:t xml:space="preserve">Excel </w:t>
      </w:r>
      <w:r w:rsidR="00617F9B">
        <w:t xml:space="preserve">sheets with each sales person led to duplication of effort and </w:t>
      </w:r>
      <w:r w:rsidR="00B2485B">
        <w:t>inaccurate status</w:t>
      </w:r>
      <w:r w:rsidR="001F06BF">
        <w:t xml:space="preserve"> information</w:t>
      </w:r>
      <w:r w:rsidR="00B2485B">
        <w:t>.</w:t>
      </w:r>
    </w:p>
    <w:p w:rsidR="00DE0E8B" w:rsidRDefault="00DE0E8B">
      <w:pPr>
        <w:pStyle w:val="Bodycopy"/>
      </w:pPr>
    </w:p>
    <w:p w:rsidR="00DE0E8B" w:rsidRDefault="00B2485B">
      <w:pPr>
        <w:pStyle w:val="Bodycopy"/>
      </w:pPr>
      <w:r>
        <w:t>The management wanted to improve sales processes, streamline processes</w:t>
      </w:r>
      <w:r w:rsidR="001F06BF">
        <w:t>,</w:t>
      </w:r>
      <w:r>
        <w:t xml:space="preserve"> and increase employee productivity.  </w:t>
      </w:r>
    </w:p>
    <w:p w:rsidR="00E546F1" w:rsidRDefault="00E546F1">
      <w:pPr>
        <w:pStyle w:val="Bodycopy"/>
      </w:pPr>
    </w:p>
    <w:p w:rsidR="003119F1" w:rsidRDefault="003119F1">
      <w:pPr>
        <w:pStyle w:val="SectionHeading"/>
      </w:pPr>
      <w:r>
        <w:lastRenderedPageBreak/>
        <w:t>Solution</w:t>
      </w:r>
    </w:p>
    <w:p w:rsidR="000E0109" w:rsidRDefault="00370050">
      <w:pPr>
        <w:pStyle w:val="Bodycopy"/>
      </w:pPr>
      <w:r>
        <w:t xml:space="preserve">Wonder Polymers considered </w:t>
      </w:r>
      <w:r w:rsidR="006055C1">
        <w:t>Ramco OnDemand</w:t>
      </w:r>
      <w:r w:rsidR="009C0F19">
        <w:t xml:space="preserve"> </w:t>
      </w:r>
      <w:r w:rsidR="00D10AE6">
        <w:t>CRM but</w:t>
      </w:r>
      <w:r w:rsidR="003A7B66">
        <w:t xml:space="preserve"> </w:t>
      </w:r>
      <w:r w:rsidR="00EF730A">
        <w:t xml:space="preserve">it also </w:t>
      </w:r>
      <w:r w:rsidR="00B2485B">
        <w:t>required an</w:t>
      </w:r>
      <w:r w:rsidR="003A7B66">
        <w:t xml:space="preserve"> </w:t>
      </w:r>
      <w:r w:rsidR="00AA54FD">
        <w:t>Enterprise Resource Planning (</w:t>
      </w:r>
      <w:r>
        <w:t>ERP</w:t>
      </w:r>
      <w:r w:rsidR="00AA54FD">
        <w:t>)</w:t>
      </w:r>
      <w:r w:rsidR="003A7B66">
        <w:t xml:space="preserve"> </w:t>
      </w:r>
      <w:r w:rsidR="00B2485B">
        <w:t>solution</w:t>
      </w:r>
      <w:r>
        <w:t xml:space="preserve">. </w:t>
      </w:r>
      <w:r w:rsidR="003A7B66">
        <w:t>As the budget was</w:t>
      </w:r>
      <w:r w:rsidR="00B2485B">
        <w:t xml:space="preserve"> limited, </w:t>
      </w:r>
      <w:r w:rsidR="003A7B66">
        <w:t>the company</w:t>
      </w:r>
      <w:r w:rsidR="00B2485B">
        <w:t xml:space="preserve"> realised that </w:t>
      </w:r>
      <w:r w:rsidRPr="008C0354">
        <w:t xml:space="preserve">Microsoft Dynamics </w:t>
      </w:r>
      <w:r w:rsidRPr="00083DC0">
        <w:t xml:space="preserve">CRM Online </w:t>
      </w:r>
      <w:r w:rsidR="00B2485B">
        <w:t>offer</w:t>
      </w:r>
      <w:r w:rsidR="003A7B66">
        <w:t>ed</w:t>
      </w:r>
      <w:r w:rsidR="00B2485B">
        <w:t xml:space="preserve"> </w:t>
      </w:r>
      <w:r w:rsidRPr="00083DC0">
        <w:t xml:space="preserve">quick implementation </w:t>
      </w:r>
      <w:r w:rsidR="00B2485B">
        <w:t xml:space="preserve">at lower costs. </w:t>
      </w:r>
      <w:r w:rsidR="008D4960">
        <w:t xml:space="preserve">Also, </w:t>
      </w:r>
      <w:r w:rsidR="008D4960" w:rsidRPr="008C0354">
        <w:t>Zven Technologies</w:t>
      </w:r>
      <w:r w:rsidR="008D4960">
        <w:t>, a Microsoft Partner, offered an entry-level ERP solution, Zven e</w:t>
      </w:r>
      <w:del w:id="14" w:author="Damini" w:date="2012-05-09T10:06:00Z">
        <w:r w:rsidR="008D4960" w:rsidDel="008664E3">
          <w:delText>-</w:delText>
        </w:r>
      </w:del>
      <w:r w:rsidR="008D4960">
        <w:t xml:space="preserve">Lite. </w:t>
      </w:r>
      <w:r w:rsidR="00B2485B">
        <w:t xml:space="preserve">This would allow the organization to deploy </w:t>
      </w:r>
      <w:r w:rsidR="00AA54FD">
        <w:t>feature</w:t>
      </w:r>
      <w:r w:rsidR="00B2485B">
        <w:t>-rich</w:t>
      </w:r>
      <w:r w:rsidR="003A7B66">
        <w:t xml:space="preserve"> </w:t>
      </w:r>
      <w:r w:rsidR="00D10AE6">
        <w:t>ERP quickly</w:t>
      </w:r>
      <w:r w:rsidRPr="00083DC0">
        <w:t xml:space="preserve">. </w:t>
      </w:r>
    </w:p>
    <w:p w:rsidR="000E0109" w:rsidRDefault="000E0109">
      <w:pPr>
        <w:pStyle w:val="Bodycopy"/>
      </w:pPr>
    </w:p>
    <w:p w:rsidR="00DE0E8B" w:rsidRDefault="00B2485B">
      <w:pPr>
        <w:pStyle w:val="Bodycopy"/>
      </w:pPr>
      <w:r w:rsidRPr="00083DC0">
        <w:t xml:space="preserve">“Microsoft Dynamics CRM Online offers the advantages of the cloud </w:t>
      </w:r>
      <w:r w:rsidR="003A7B66">
        <w:t xml:space="preserve">(including economy) </w:t>
      </w:r>
      <w:r w:rsidRPr="00083DC0">
        <w:t xml:space="preserve">from Microsoft. With reduced systems management and maintenance costs, it offers instant anywhere access to data and information,” says </w:t>
      </w:r>
      <w:r w:rsidR="00155B34">
        <w:t>Arun K Gupta, Director</w:t>
      </w:r>
      <w:r w:rsidRPr="00083DC0">
        <w:t>, Wonder Polymers.</w:t>
      </w:r>
    </w:p>
    <w:p w:rsidR="00DE0E8B" w:rsidRDefault="00DE0E8B">
      <w:pPr>
        <w:pStyle w:val="Bodycopy"/>
      </w:pPr>
    </w:p>
    <w:p w:rsidR="00DE0E8B" w:rsidRDefault="00AA54FD">
      <w:pPr>
        <w:pStyle w:val="Bodycopy"/>
      </w:pPr>
      <w:bookmarkStart w:id="15" w:name="DocumentSolution"/>
      <w:bookmarkEnd w:id="15"/>
      <w:r w:rsidRPr="00F42DBB">
        <w:t>Zven</w:t>
      </w:r>
      <w:r w:rsidR="00B2485B" w:rsidRPr="00F42DBB">
        <w:t xml:space="preserve"> Technologies</w:t>
      </w:r>
      <w:r w:rsidRPr="00F42DBB">
        <w:t xml:space="preserve"> studied the functional and business requirements at Wonder Polymers</w:t>
      </w:r>
      <w:r w:rsidR="00B2485B" w:rsidRPr="00F42DBB">
        <w:t>.</w:t>
      </w:r>
      <w:r w:rsidR="003A7B66">
        <w:t xml:space="preserve"> </w:t>
      </w:r>
      <w:r w:rsidR="008D4960">
        <w:t>It imported</w:t>
      </w:r>
      <w:r w:rsidR="00F42DBB" w:rsidRPr="00F42DBB">
        <w:t xml:space="preserve"> the data from Indiatimes CRM in Microsoft Dynamics CRM</w:t>
      </w:r>
      <w:r w:rsidR="00F42DBB">
        <w:t>.</w:t>
      </w:r>
      <w:r w:rsidR="003A7B66">
        <w:t xml:space="preserve"> </w:t>
      </w:r>
      <w:r w:rsidR="00B2485B">
        <w:t xml:space="preserve">It </w:t>
      </w:r>
      <w:r w:rsidR="003A7B66">
        <w:t xml:space="preserve">took only three days to </w:t>
      </w:r>
      <w:r w:rsidR="00B2485B">
        <w:t xml:space="preserve">deploy Microsoft Dynamics CRM Online 2011 for </w:t>
      </w:r>
      <w:r w:rsidR="00A02544" w:rsidRPr="008C0354">
        <w:rPr>
          <w:szCs w:val="22"/>
        </w:rPr>
        <w:t xml:space="preserve">10 users at </w:t>
      </w:r>
      <w:r w:rsidR="00E021E4">
        <w:rPr>
          <w:szCs w:val="22"/>
        </w:rPr>
        <w:t xml:space="preserve">its </w:t>
      </w:r>
      <w:r w:rsidR="00B2485B">
        <w:rPr>
          <w:szCs w:val="22"/>
        </w:rPr>
        <w:t xml:space="preserve">offices in New </w:t>
      </w:r>
      <w:r w:rsidR="00A02544" w:rsidRPr="008C0354">
        <w:rPr>
          <w:szCs w:val="22"/>
        </w:rPr>
        <w:t xml:space="preserve">Delhi, </w:t>
      </w:r>
      <w:r w:rsidR="00A02544">
        <w:rPr>
          <w:szCs w:val="22"/>
        </w:rPr>
        <w:t>Chennai</w:t>
      </w:r>
      <w:r w:rsidR="003A7B66">
        <w:rPr>
          <w:szCs w:val="22"/>
        </w:rPr>
        <w:t>,</w:t>
      </w:r>
      <w:r w:rsidR="00A02544" w:rsidRPr="008C0354">
        <w:rPr>
          <w:szCs w:val="22"/>
        </w:rPr>
        <w:t xml:space="preserve"> and </w:t>
      </w:r>
      <w:r w:rsidR="00A02544">
        <w:rPr>
          <w:szCs w:val="22"/>
        </w:rPr>
        <w:t>Kharkoda</w:t>
      </w:r>
      <w:r w:rsidR="00B2485B">
        <w:rPr>
          <w:szCs w:val="22"/>
        </w:rPr>
        <w:t xml:space="preserve"> (Haryana)</w:t>
      </w:r>
      <w:r w:rsidR="00A02544">
        <w:rPr>
          <w:szCs w:val="22"/>
        </w:rPr>
        <w:t>.</w:t>
      </w:r>
      <w:r w:rsidR="003A7B66">
        <w:rPr>
          <w:szCs w:val="22"/>
        </w:rPr>
        <w:t xml:space="preserve"> </w:t>
      </w:r>
    </w:p>
    <w:p w:rsidR="00DE0E8B" w:rsidRDefault="008C0354">
      <w:pPr>
        <w:pStyle w:val="Bodycopy"/>
      </w:pPr>
      <w:r w:rsidRPr="00B2485B">
        <w:t xml:space="preserve">CRM modules include </w:t>
      </w:r>
      <w:r w:rsidR="00D10AE6" w:rsidRPr="00B2485B">
        <w:t>sales, marketing</w:t>
      </w:r>
      <w:r w:rsidR="003A7B66">
        <w:t>,</w:t>
      </w:r>
      <w:r w:rsidR="00D10AE6" w:rsidRPr="00B2485B">
        <w:t xml:space="preserve"> and customer service. </w:t>
      </w:r>
      <w:r w:rsidR="00416458" w:rsidRPr="00B2485B">
        <w:t>Based on the requirements of additional modules</w:t>
      </w:r>
      <w:r w:rsidR="003A7B66">
        <w:t xml:space="preserve"> such as </w:t>
      </w:r>
      <w:r w:rsidR="003A7B66" w:rsidRPr="00B2485B">
        <w:t>inventory, finance</w:t>
      </w:r>
      <w:r w:rsidR="003A7B66">
        <w:t>,</w:t>
      </w:r>
      <w:r w:rsidR="003A7B66" w:rsidRPr="00B2485B">
        <w:t xml:space="preserve"> and h</w:t>
      </w:r>
      <w:r w:rsidR="003A7B66">
        <w:t xml:space="preserve">uman </w:t>
      </w:r>
      <w:r w:rsidR="003A7B66" w:rsidRPr="00B2485B">
        <w:t>r</w:t>
      </w:r>
      <w:r w:rsidR="003A7B66">
        <w:t>esources</w:t>
      </w:r>
      <w:r w:rsidR="00416458" w:rsidRPr="00B2485B">
        <w:t xml:space="preserve">, Zven customized the solution to include </w:t>
      </w:r>
      <w:r w:rsidR="003A7B66">
        <w:t xml:space="preserve">the </w:t>
      </w:r>
      <w:r w:rsidR="00416458" w:rsidRPr="00B2485B">
        <w:t xml:space="preserve">Zven eLite package </w:t>
      </w:r>
      <w:r w:rsidR="00F42DBB">
        <w:t xml:space="preserve">built </w:t>
      </w:r>
      <w:r w:rsidR="00516202">
        <w:t>on</w:t>
      </w:r>
      <w:r w:rsidR="003A7B66">
        <w:t xml:space="preserve"> </w:t>
      </w:r>
      <w:r w:rsidR="009D1354" w:rsidRPr="00B2485B">
        <w:t>Dynamics CRM</w:t>
      </w:r>
      <w:r w:rsidR="003A7B66">
        <w:t xml:space="preserve"> </w:t>
      </w:r>
      <w:r w:rsidR="00E021E4">
        <w:t xml:space="preserve">Online </w:t>
      </w:r>
      <w:r w:rsidR="00F42DBB">
        <w:t xml:space="preserve">to offer </w:t>
      </w:r>
      <w:r w:rsidR="003A7B66">
        <w:t xml:space="preserve">these </w:t>
      </w:r>
      <w:r w:rsidR="00F42DBB">
        <w:t>additional modules</w:t>
      </w:r>
      <w:r w:rsidRPr="00B2485B">
        <w:t>.</w:t>
      </w:r>
    </w:p>
    <w:p w:rsidR="00EF730A" w:rsidRDefault="00EF730A">
      <w:pPr>
        <w:pStyle w:val="Bodycopy"/>
      </w:pPr>
    </w:p>
    <w:p w:rsidR="00DE0E8B" w:rsidRDefault="00416458">
      <w:pPr>
        <w:pStyle w:val="Bodycopy"/>
      </w:pPr>
      <w:r>
        <w:t>eLite</w:t>
      </w:r>
      <w:r w:rsidR="009C0F19">
        <w:t xml:space="preserve"> </w:t>
      </w:r>
      <w:r w:rsidR="00F42DBB">
        <w:t xml:space="preserve">integrates all </w:t>
      </w:r>
      <w:r w:rsidR="00460E86" w:rsidRPr="00460E86">
        <w:t>modules</w:t>
      </w:r>
      <w:r w:rsidR="00F42DBB">
        <w:t xml:space="preserve"> effectively to </w:t>
      </w:r>
      <w:r w:rsidR="00516202">
        <w:t>ensure all</w:t>
      </w:r>
      <w:r w:rsidR="003A7B66">
        <w:t xml:space="preserve"> </w:t>
      </w:r>
      <w:r w:rsidR="00460E86" w:rsidRPr="00460E86">
        <w:t xml:space="preserve">core business </w:t>
      </w:r>
      <w:r w:rsidR="00F42DBB">
        <w:t xml:space="preserve">functions </w:t>
      </w:r>
      <w:r w:rsidR="00460E86" w:rsidRPr="00460E86">
        <w:t xml:space="preserve">are </w:t>
      </w:r>
      <w:r w:rsidR="003A7B66" w:rsidRPr="00460E86">
        <w:t>synchron</w:t>
      </w:r>
      <w:r w:rsidR="003A7B66">
        <w:t xml:space="preserve">ised </w:t>
      </w:r>
      <w:r w:rsidR="00F42DBB">
        <w:t xml:space="preserve">for </w:t>
      </w:r>
      <w:r w:rsidR="00460E86" w:rsidRPr="00460E86">
        <w:t xml:space="preserve">maximum </w:t>
      </w:r>
      <w:r w:rsidR="00E021E4">
        <w:t xml:space="preserve">business impact. </w:t>
      </w:r>
      <w:r w:rsidR="00516202">
        <w:t xml:space="preserve">In addition, employees have </w:t>
      </w:r>
      <w:r w:rsidR="00516202" w:rsidRPr="00E3475D">
        <w:t xml:space="preserve">the flexibility to log customer calls using </w:t>
      </w:r>
      <w:r w:rsidR="00E021E4" w:rsidRPr="00E3475D">
        <w:t>a</w:t>
      </w:r>
      <w:r w:rsidR="00516202" w:rsidRPr="00E3475D">
        <w:t xml:space="preserve"> </w:t>
      </w:r>
      <w:r w:rsidR="00DA6822">
        <w:t xml:space="preserve">relevant </w:t>
      </w:r>
      <w:r w:rsidR="00516202" w:rsidRPr="00E3475D">
        <w:t>portal and keep track of the call status.</w:t>
      </w:r>
      <w:r w:rsidR="00B00499" w:rsidRPr="00E3475D">
        <w:t xml:space="preserve"> Customer</w:t>
      </w:r>
      <w:r w:rsidR="00C463B2">
        <w:t>s are</w:t>
      </w:r>
      <w:r w:rsidR="00B00499" w:rsidRPr="00E3475D">
        <w:t xml:space="preserve"> provided with </w:t>
      </w:r>
      <w:r w:rsidR="00C463B2">
        <w:t xml:space="preserve">their </w:t>
      </w:r>
      <w:r w:rsidR="00B00499" w:rsidRPr="00E3475D">
        <w:t xml:space="preserve">login credentials, </w:t>
      </w:r>
      <w:r w:rsidR="00DA6822">
        <w:t xml:space="preserve">and </w:t>
      </w:r>
      <w:r w:rsidR="00B00499" w:rsidRPr="00E3475D">
        <w:t xml:space="preserve">can log </w:t>
      </w:r>
      <w:r w:rsidR="00DA6822">
        <w:t xml:space="preserve">in </w:t>
      </w:r>
      <w:r w:rsidR="00B00499" w:rsidRPr="00E3475D">
        <w:t xml:space="preserve">their </w:t>
      </w:r>
      <w:r w:rsidR="00DA6822" w:rsidRPr="00E3475D">
        <w:t>quer</w:t>
      </w:r>
      <w:r w:rsidR="00DA6822">
        <w:t>ies</w:t>
      </w:r>
      <w:r w:rsidR="00B00499" w:rsidRPr="00E3475D">
        <w:t xml:space="preserve">, a unique case id is provided, using which they can also track their queries. </w:t>
      </w:r>
    </w:p>
    <w:p w:rsidR="00DE0E8B" w:rsidRDefault="00DE0E8B">
      <w:pPr>
        <w:pStyle w:val="Bodycopy"/>
        <w:rPr>
          <w:rFonts w:ascii="Calibri" w:hAnsi="Calibri"/>
          <w:bCs/>
          <w:sz w:val="22"/>
          <w:szCs w:val="22"/>
        </w:rPr>
      </w:pPr>
    </w:p>
    <w:p w:rsidR="00DE0E8B" w:rsidRDefault="00E1253F">
      <w:pPr>
        <w:pStyle w:val="Bodycopy"/>
      </w:pPr>
      <w:r>
        <w:lastRenderedPageBreak/>
        <w:t>The w</w:t>
      </w:r>
      <w:r w:rsidRPr="00E718D4">
        <w:t>ork</w:t>
      </w:r>
      <w:r w:rsidR="00E718D4" w:rsidRPr="00E718D4">
        <w:t>flow route</w:t>
      </w:r>
      <w:r>
        <w:t>s</w:t>
      </w:r>
      <w:r w:rsidR="00E718D4" w:rsidRPr="00E718D4">
        <w:t xml:space="preserve"> cases based on product type or </w:t>
      </w:r>
      <w:r w:rsidR="00E718D4" w:rsidRPr="00E3475D">
        <w:t>the escalation level.</w:t>
      </w:r>
      <w:r w:rsidR="00E3475D">
        <w:t xml:space="preserve"> For example, t</w:t>
      </w:r>
      <w:r w:rsidR="00B00499" w:rsidRPr="00E3475D">
        <w:t xml:space="preserve">here </w:t>
      </w:r>
      <w:r w:rsidR="00E3475D" w:rsidRPr="00E3475D">
        <w:t>are</w:t>
      </w:r>
      <w:r w:rsidR="00B00499" w:rsidRPr="00E3475D">
        <w:t xml:space="preserve"> multiple p</w:t>
      </w:r>
      <w:r w:rsidR="00E3475D" w:rsidRPr="00E3475D">
        <w:t>roduct lines</w:t>
      </w:r>
      <w:r w:rsidR="00E3475D">
        <w:t xml:space="preserve"> and</w:t>
      </w:r>
      <w:r w:rsidR="00124985" w:rsidRPr="00E3475D">
        <w:t xml:space="preserve"> each case </w:t>
      </w:r>
      <w:r>
        <w:t xml:space="preserve">is </w:t>
      </w:r>
      <w:r w:rsidR="00124985" w:rsidRPr="00E3475D">
        <w:t>handle</w:t>
      </w:r>
      <w:r w:rsidR="00E3475D" w:rsidRPr="00E3475D">
        <w:t>d</w:t>
      </w:r>
      <w:r w:rsidR="00124985" w:rsidRPr="00E3475D">
        <w:t xml:space="preserve"> by different team</w:t>
      </w:r>
      <w:r w:rsidR="00811684">
        <w:t>s</w:t>
      </w:r>
      <w:r w:rsidR="00E3475D">
        <w:t>.</w:t>
      </w:r>
      <w:r w:rsidR="009C0F19">
        <w:t xml:space="preserve"> </w:t>
      </w:r>
      <w:r w:rsidR="00E3475D">
        <w:t>Thus</w:t>
      </w:r>
      <w:r>
        <w:t>,</w:t>
      </w:r>
      <w:r w:rsidR="00124985" w:rsidRPr="00E3475D">
        <w:t xml:space="preserve"> on the basis of </w:t>
      </w:r>
      <w:r>
        <w:t xml:space="preserve">the </w:t>
      </w:r>
      <w:r w:rsidR="00124985" w:rsidRPr="00E3475D">
        <w:t>product</w:t>
      </w:r>
      <w:r>
        <w:t xml:space="preserve"> </w:t>
      </w:r>
      <w:r w:rsidR="00811684" w:rsidRPr="00E3475D">
        <w:t>select</w:t>
      </w:r>
      <w:r w:rsidR="00811684">
        <w:t>ed</w:t>
      </w:r>
      <w:r w:rsidR="00E3475D">
        <w:t xml:space="preserve">, </w:t>
      </w:r>
      <w:r>
        <w:t xml:space="preserve">a </w:t>
      </w:r>
      <w:r w:rsidR="00E3475D">
        <w:t xml:space="preserve">case </w:t>
      </w:r>
      <w:r>
        <w:t>is</w:t>
      </w:r>
      <w:r w:rsidRPr="00E3475D">
        <w:t xml:space="preserve"> </w:t>
      </w:r>
      <w:r w:rsidR="00124985" w:rsidRPr="00E3475D">
        <w:t>automatically route</w:t>
      </w:r>
      <w:r w:rsidR="00E3475D" w:rsidRPr="00E3475D">
        <w:t xml:space="preserve">d to </w:t>
      </w:r>
      <w:r w:rsidR="00E3475D">
        <w:t>the concerned</w:t>
      </w:r>
      <w:r w:rsidR="00E3475D" w:rsidRPr="00E3475D">
        <w:t xml:space="preserve"> team. </w:t>
      </w:r>
      <w:r w:rsidR="00E718D4" w:rsidRPr="00E3475D">
        <w:t>This</w:t>
      </w:r>
      <w:r w:rsidR="00E718D4" w:rsidRPr="00E718D4">
        <w:t xml:space="preserve"> keeps the leads warm. </w:t>
      </w:r>
    </w:p>
    <w:p w:rsidR="00DE0E8B" w:rsidRDefault="00DE0E8B">
      <w:pPr>
        <w:pStyle w:val="Bodycopy"/>
      </w:pPr>
    </w:p>
    <w:p w:rsidR="00DE0E8B" w:rsidRDefault="008D4BD5">
      <w:pPr>
        <w:pStyle w:val="Bodycopy"/>
      </w:pPr>
      <w:r w:rsidRPr="008D4BD5">
        <w:rPr>
          <w:noProof/>
          <w:lang w:val="en-IN" w:eastAsia="en-IN"/>
        </w:rPr>
        <w:pict>
          <v:shape id="_x0000_s1027" type="#_x0000_t202" style="position:absolute;margin-left:45.4pt;margin-top:218.55pt;width:155.9pt;height:293.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7"/>
                  </w:tblGrid>
                  <w:tr w:rsidR="00155B34" w:rsidRPr="0058479D">
                    <w:tc>
                      <w:tcPr>
                        <w:tcW w:w="3133" w:type="dxa"/>
                        <w:tcBorders>
                          <w:top w:val="nil"/>
                          <w:left w:val="nil"/>
                          <w:bottom w:val="nil"/>
                          <w:right w:val="nil"/>
                        </w:tcBorders>
                      </w:tcPr>
                      <w:p w:rsidR="00155B34" w:rsidRPr="006E6D2F" w:rsidRDefault="00155B34" w:rsidP="00FC5009">
                        <w:pPr>
                          <w:pStyle w:val="Pullquote"/>
                          <w:rPr>
                            <w:lang w:val="en-US"/>
                          </w:rPr>
                        </w:pPr>
                        <w:r w:rsidRPr="006E6D2F">
                          <w:rPr>
                            <w:lang w:val="en-US"/>
                          </w:rPr>
                          <w:t>“</w:t>
                        </w:r>
                        <w:r w:rsidRPr="006E6D2F">
                          <w:rPr>
                            <w:szCs w:val="22"/>
                            <w:lang w:val="en-US"/>
                          </w:rPr>
                          <w:t>I start my day by looking at dashboards now, which gives me the complete picture of our business</w:t>
                        </w:r>
                        <w:r w:rsidR="0056671E">
                          <w:rPr>
                            <w:szCs w:val="22"/>
                            <w:lang w:val="en-US"/>
                          </w:rPr>
                          <w:t>―</w:t>
                        </w:r>
                        <w:r w:rsidRPr="006E6D2F">
                          <w:rPr>
                            <w:szCs w:val="22"/>
                            <w:lang w:val="en-US"/>
                          </w:rPr>
                          <w:t>we can now forecast for at le</w:t>
                        </w:r>
                        <w:r>
                          <w:rPr>
                            <w:szCs w:val="22"/>
                            <w:lang w:val="en-US"/>
                          </w:rPr>
                          <w:t xml:space="preserve">ast </w:t>
                        </w:r>
                        <w:r w:rsidR="0056671E">
                          <w:rPr>
                            <w:szCs w:val="22"/>
                            <w:lang w:val="en-US"/>
                          </w:rPr>
                          <w:t xml:space="preserve">the </w:t>
                        </w:r>
                        <w:r>
                          <w:rPr>
                            <w:szCs w:val="22"/>
                            <w:lang w:val="en-US"/>
                          </w:rPr>
                          <w:t xml:space="preserve">next </w:t>
                        </w:r>
                        <w:r w:rsidR="0056671E">
                          <w:rPr>
                            <w:szCs w:val="22"/>
                            <w:lang w:val="en-US"/>
                          </w:rPr>
                          <w:t xml:space="preserve">two </w:t>
                        </w:r>
                        <w:r>
                          <w:rPr>
                            <w:szCs w:val="22"/>
                            <w:lang w:val="en-US"/>
                          </w:rPr>
                          <w:t xml:space="preserve">quarters. Visibility and </w:t>
                        </w:r>
                        <w:r w:rsidRPr="006E6D2F">
                          <w:rPr>
                            <w:szCs w:val="22"/>
                            <w:lang w:val="en-US"/>
                          </w:rPr>
                          <w:t xml:space="preserve">insight </w:t>
                        </w:r>
                        <w:r>
                          <w:rPr>
                            <w:szCs w:val="22"/>
                            <w:lang w:val="en-US"/>
                          </w:rPr>
                          <w:t>have</w:t>
                        </w:r>
                        <w:r w:rsidR="0056671E">
                          <w:rPr>
                            <w:szCs w:val="22"/>
                            <w:lang w:val="en-US"/>
                          </w:rPr>
                          <w:t xml:space="preserve"> </w:t>
                        </w:r>
                        <w:r>
                          <w:rPr>
                            <w:szCs w:val="22"/>
                            <w:lang w:val="en-US"/>
                          </w:rPr>
                          <w:t xml:space="preserve">thus </w:t>
                        </w:r>
                        <w:r w:rsidRPr="006E6D2F">
                          <w:rPr>
                            <w:szCs w:val="22"/>
                            <w:lang w:val="en-US"/>
                          </w:rPr>
                          <w:t>enhanced decision making capabilities by 40</w:t>
                        </w:r>
                        <w:r w:rsidR="0056671E">
                          <w:rPr>
                            <w:szCs w:val="22"/>
                            <w:lang w:val="en-US"/>
                          </w:rPr>
                          <w:t>–</w:t>
                        </w:r>
                        <w:r w:rsidRPr="006E6D2F">
                          <w:rPr>
                            <w:szCs w:val="22"/>
                            <w:lang w:val="en-US"/>
                          </w:rPr>
                          <w:t>50 percent.”</w:t>
                        </w:r>
                      </w:p>
                      <w:p w:rsidR="00155B34" w:rsidRPr="006E6D2F" w:rsidRDefault="00155B34" w:rsidP="00AF6E54">
                        <w:pPr>
                          <w:pStyle w:val="Bodycopy"/>
                          <w:rPr>
                            <w:lang w:val="en-US"/>
                          </w:rPr>
                        </w:pPr>
                      </w:p>
                      <w:p w:rsidR="00155B34" w:rsidRPr="006E6D2F" w:rsidRDefault="00CF659D" w:rsidP="00AF6E54">
                        <w:pPr>
                          <w:pStyle w:val="Bodycopy"/>
                          <w:rPr>
                            <w:lang w:val="en-US"/>
                          </w:rPr>
                        </w:pPr>
                        <w:r>
                          <w:rPr>
                            <w:lang w:val="en-US"/>
                          </w:rPr>
                          <w:t>Arun K Gupta</w:t>
                        </w:r>
                        <w:r w:rsidR="00155B34" w:rsidRPr="006E6D2F">
                          <w:rPr>
                            <w:lang w:val="en-US"/>
                          </w:rPr>
                          <w:t xml:space="preserve">, </w:t>
                        </w:r>
                        <w:r>
                          <w:rPr>
                            <w:lang w:val="en-US"/>
                          </w:rPr>
                          <w:t xml:space="preserve">Director, </w:t>
                        </w:r>
                        <w:r w:rsidR="00155B34" w:rsidRPr="006E6D2F">
                          <w:rPr>
                            <w:lang w:val="en-US"/>
                          </w:rPr>
                          <w:t>Wonder Polymers Private Limited</w:t>
                        </w:r>
                      </w:p>
                      <w:p w:rsidR="00155B34" w:rsidRPr="00F6588B" w:rsidRDefault="00155B34" w:rsidP="008D1B26">
                        <w:pPr>
                          <w:pStyle w:val="PullQuotecredit"/>
                          <w:spacing w:before="0" w:line="240" w:lineRule="auto"/>
                          <w:ind w:left="440"/>
                          <w:rPr>
                            <w:color w:val="auto"/>
                            <w:sz w:val="17"/>
                          </w:rPr>
                        </w:pPr>
                      </w:p>
                    </w:tc>
                  </w:tr>
                </w:tbl>
                <w:p w:rsidR="00155B34" w:rsidRDefault="00155B34" w:rsidP="00155B34">
                  <w:pPr>
                    <w:pStyle w:val="PullQuotecredit"/>
                  </w:pPr>
                </w:p>
              </w:txbxContent>
            </v:textbox>
            <w10:wrap anchorx="page" anchory="page"/>
            <w10:anchorlock/>
          </v:shape>
        </w:pict>
      </w:r>
      <w:r w:rsidR="00516202">
        <w:t>Automated tasks are sent to employees to streamline processes such as campaign management, advertising</w:t>
      </w:r>
      <w:r w:rsidR="005730E5">
        <w:t>,</w:t>
      </w:r>
      <w:r w:rsidR="00516202">
        <w:t xml:space="preserve"> </w:t>
      </w:r>
      <w:r w:rsidR="00363C97">
        <w:t>and</w:t>
      </w:r>
      <w:r w:rsidR="00363C97" w:rsidRPr="008F2F01">
        <w:t xml:space="preserve"> event</w:t>
      </w:r>
      <w:r w:rsidR="00363C97">
        <w:t>s</w:t>
      </w:r>
      <w:r w:rsidR="00B26C85">
        <w:t xml:space="preserve">. </w:t>
      </w:r>
      <w:r w:rsidR="00D10AE6">
        <w:t>eLite has pre</w:t>
      </w:r>
      <w:r w:rsidR="00F61B1D" w:rsidRPr="00F61B1D">
        <w:t>defined tasks for each type of cam</w:t>
      </w:r>
      <w:r w:rsidR="00F61B1D">
        <w:t xml:space="preserve">paign. A complete checklist </w:t>
      </w:r>
      <w:r w:rsidR="005730E5">
        <w:t>is</w:t>
      </w:r>
      <w:r w:rsidR="005730E5" w:rsidRPr="00F61B1D">
        <w:t xml:space="preserve"> </w:t>
      </w:r>
      <w:r w:rsidR="00F61B1D" w:rsidRPr="00F61B1D">
        <w:t xml:space="preserve">listed automatically by the system which </w:t>
      </w:r>
      <w:r w:rsidR="005730E5">
        <w:t xml:space="preserve">is </w:t>
      </w:r>
      <w:r w:rsidR="00F61B1D" w:rsidRPr="00F61B1D">
        <w:t xml:space="preserve">of great help in managing </w:t>
      </w:r>
      <w:r w:rsidR="00953A4C">
        <w:t>each</w:t>
      </w:r>
      <w:r w:rsidR="00953A4C" w:rsidRPr="00F61B1D">
        <w:t xml:space="preserve"> </w:t>
      </w:r>
      <w:r w:rsidR="00F61B1D" w:rsidRPr="00F61B1D">
        <w:t>campaign.</w:t>
      </w:r>
      <w:r w:rsidR="005730E5">
        <w:t xml:space="preserve"> </w:t>
      </w:r>
      <w:r w:rsidR="00B26C85">
        <w:t>A</w:t>
      </w:r>
      <w:r w:rsidR="00363C97">
        <w:t>lerts</w:t>
      </w:r>
      <w:r w:rsidR="00B26C85">
        <w:t>,</w:t>
      </w:r>
      <w:r w:rsidR="00953A4C">
        <w:t xml:space="preserve"> </w:t>
      </w:r>
      <w:r w:rsidR="00B26C85" w:rsidRPr="00DD595C">
        <w:t>notifications</w:t>
      </w:r>
      <w:r w:rsidR="005730E5">
        <w:t xml:space="preserve">, </w:t>
      </w:r>
      <w:r w:rsidR="00363C97">
        <w:t>and</w:t>
      </w:r>
      <w:r w:rsidR="005730E5">
        <w:t xml:space="preserve"> </w:t>
      </w:r>
      <w:r w:rsidR="008F2F01" w:rsidRPr="008F2F01">
        <w:t>mailers</w:t>
      </w:r>
      <w:r w:rsidR="005730E5">
        <w:t xml:space="preserve"> </w:t>
      </w:r>
      <w:r w:rsidR="00F61B1D">
        <w:t xml:space="preserve">further </w:t>
      </w:r>
      <w:r w:rsidR="00E70922">
        <w:t xml:space="preserve">help in </w:t>
      </w:r>
      <w:r w:rsidR="005730E5">
        <w:t xml:space="preserve">efficient management </w:t>
      </w:r>
      <w:r w:rsidR="009A6365">
        <w:t>and</w:t>
      </w:r>
      <w:r w:rsidR="009A6365" w:rsidRPr="008F2F01">
        <w:t xml:space="preserve"> planning</w:t>
      </w:r>
      <w:r w:rsidR="00DE7F0B" w:rsidRPr="00F61B1D">
        <w:t>.</w:t>
      </w:r>
    </w:p>
    <w:p w:rsidR="00DE0E8B" w:rsidRDefault="00DE0E8B">
      <w:pPr>
        <w:pStyle w:val="Bodycopy"/>
      </w:pPr>
    </w:p>
    <w:p w:rsidR="00D10AE6" w:rsidRDefault="008D4960">
      <w:pPr>
        <w:pStyle w:val="Bodycopy"/>
      </w:pPr>
      <w:r w:rsidRPr="00F61B1D">
        <w:t xml:space="preserve">With excellent reporting capabilities, using </w:t>
      </w:r>
      <w:r>
        <w:t>SQL Server Reporting Services (</w:t>
      </w:r>
      <w:r w:rsidRPr="00F61B1D">
        <w:t>SSRS</w:t>
      </w:r>
      <w:r>
        <w:t xml:space="preserve">) </w:t>
      </w:r>
      <w:r w:rsidRPr="00F61B1D">
        <w:t xml:space="preserve">and </w:t>
      </w:r>
      <w:r>
        <w:t xml:space="preserve">the </w:t>
      </w:r>
      <w:r w:rsidRPr="00F61B1D">
        <w:t xml:space="preserve">report wizard in CRM, various reports, </w:t>
      </w:r>
      <w:r>
        <w:t xml:space="preserve">such as </w:t>
      </w:r>
      <w:r w:rsidRPr="00F61B1D">
        <w:t>Account Summary, Competitor Win Loss, Lead Source E</w:t>
      </w:r>
      <w:r>
        <w:t>ffectiveness, Progress Against G</w:t>
      </w:r>
      <w:r w:rsidRPr="00F61B1D">
        <w:t xml:space="preserve">oals, Campaign </w:t>
      </w:r>
      <w:r>
        <w:t>P</w:t>
      </w:r>
      <w:r w:rsidRPr="00F61B1D">
        <w:t xml:space="preserve">erformance, </w:t>
      </w:r>
      <w:r>
        <w:t>C</w:t>
      </w:r>
      <w:r w:rsidRPr="00F61B1D">
        <w:t xml:space="preserve">ampaign </w:t>
      </w:r>
      <w:r>
        <w:t>C</w:t>
      </w:r>
      <w:r w:rsidRPr="00F61B1D">
        <w:t>omparison, Neglected Cases, Case Log Report, Service Activity Volume</w:t>
      </w:r>
      <w:ins w:id="16" w:author="Damini" w:date="2012-05-09T10:06:00Z">
        <w:r>
          <w:t>,</w:t>
        </w:r>
      </w:ins>
      <w:r w:rsidRPr="00F61B1D">
        <w:t xml:space="preserve"> </w:t>
      </w:r>
      <w:r w:rsidRPr="00516202">
        <w:t xml:space="preserve"> are generated</w:t>
      </w:r>
      <w:r>
        <w:t xml:space="preserve">. </w:t>
      </w:r>
      <w:r w:rsidR="00D10AE6">
        <w:t xml:space="preserve">These reports </w:t>
      </w:r>
      <w:r w:rsidR="00710343" w:rsidRPr="00516202">
        <w:t xml:space="preserve">help </w:t>
      </w:r>
      <w:r w:rsidR="00D10AE6">
        <w:t>create</w:t>
      </w:r>
      <w:r w:rsidR="00710343" w:rsidRPr="00F61B1D">
        <w:t xml:space="preserve"> quotes, purchase orders</w:t>
      </w:r>
      <w:r w:rsidR="00E447C2">
        <w:t>,</w:t>
      </w:r>
      <w:r w:rsidR="00710343" w:rsidRPr="00F61B1D">
        <w:t xml:space="preserve"> and financial </w:t>
      </w:r>
      <w:r w:rsidR="00D10AE6">
        <w:t>management</w:t>
      </w:r>
      <w:r w:rsidR="00710343" w:rsidRPr="00F61B1D">
        <w:t>.</w:t>
      </w:r>
    </w:p>
    <w:p w:rsidR="00D10AE6" w:rsidRDefault="00D10AE6">
      <w:pPr>
        <w:pStyle w:val="Bodycopy"/>
      </w:pPr>
    </w:p>
    <w:p w:rsidR="00DE0E8B" w:rsidRDefault="00D10AE6">
      <w:pPr>
        <w:pStyle w:val="Bodycopy"/>
      </w:pPr>
      <w:r>
        <w:t>In addition</w:t>
      </w:r>
      <w:r w:rsidR="00E447C2">
        <w:t>, the</w:t>
      </w:r>
      <w:r>
        <w:t xml:space="preserve"> </w:t>
      </w:r>
      <w:r w:rsidR="00E70922" w:rsidRPr="00F61B1D">
        <w:t>Microsoft SQL Server database</w:t>
      </w:r>
      <w:r w:rsidR="00E447C2">
        <w:t>,</w:t>
      </w:r>
      <w:r w:rsidR="00E70922" w:rsidRPr="00F61B1D">
        <w:t xml:space="preserve"> combine</w:t>
      </w:r>
      <w:r>
        <w:t>d with APIs</w:t>
      </w:r>
      <w:r w:rsidR="00E447C2">
        <w:t>,</w:t>
      </w:r>
      <w:r w:rsidR="00E70922" w:rsidRPr="00F61B1D">
        <w:t xml:space="preserve"> make</w:t>
      </w:r>
      <w:r w:rsidR="00E447C2">
        <w:t>s</w:t>
      </w:r>
      <w:r w:rsidR="00E70922" w:rsidRPr="00F61B1D">
        <w:t xml:space="preserve"> reporting workflows, integration</w:t>
      </w:r>
      <w:r w:rsidR="00E447C2">
        <w:t>,</w:t>
      </w:r>
      <w:r w:rsidR="00E70922" w:rsidRPr="00F61B1D">
        <w:t xml:space="preserve"> and extensibility a much simpler affair.</w:t>
      </w:r>
    </w:p>
    <w:p w:rsidR="008F2F01" w:rsidRPr="00516202" w:rsidRDefault="008F2F01" w:rsidP="00002C1D">
      <w:pPr>
        <w:pStyle w:val="Bodycopy"/>
        <w:rPr>
          <w:rStyle w:val="BodycopyChar"/>
        </w:rPr>
      </w:pPr>
    </w:p>
    <w:p w:rsidR="005D6F6A" w:rsidRPr="00516202" w:rsidRDefault="00E70922" w:rsidP="00002C1D">
      <w:pPr>
        <w:pStyle w:val="Bodycopy"/>
        <w:rPr>
          <w:rStyle w:val="BodycopyChar"/>
        </w:rPr>
      </w:pPr>
      <w:r w:rsidRPr="00516202">
        <w:rPr>
          <w:rStyle w:val="BodycopyChar"/>
        </w:rPr>
        <w:t xml:space="preserve">Enhanced security features </w:t>
      </w:r>
      <w:r w:rsidR="00E447C2" w:rsidRPr="00516202">
        <w:rPr>
          <w:rStyle w:val="BodycopyChar"/>
        </w:rPr>
        <w:t>allow</w:t>
      </w:r>
      <w:r w:rsidR="007F3230">
        <w:rPr>
          <w:rStyle w:val="BodycopyChar"/>
        </w:rPr>
        <w:t xml:space="preserve"> </w:t>
      </w:r>
      <w:r w:rsidR="00E447C2">
        <w:rPr>
          <w:rStyle w:val="BodycopyChar"/>
        </w:rPr>
        <w:t xml:space="preserve">the </w:t>
      </w:r>
      <w:r w:rsidRPr="00516202">
        <w:rPr>
          <w:rStyle w:val="BodycopyChar"/>
        </w:rPr>
        <w:t xml:space="preserve">team to </w:t>
      </w:r>
      <w:r w:rsidR="005D6F6A" w:rsidRPr="00516202">
        <w:rPr>
          <w:rStyle w:val="BodycopyChar"/>
        </w:rPr>
        <w:t>access application</w:t>
      </w:r>
      <w:r w:rsidR="00E447C2">
        <w:rPr>
          <w:rStyle w:val="BodycopyChar"/>
        </w:rPr>
        <w:t>s</w:t>
      </w:r>
      <w:r w:rsidR="005D6F6A" w:rsidRPr="00516202">
        <w:rPr>
          <w:rStyle w:val="BodycopyChar"/>
        </w:rPr>
        <w:t xml:space="preserve"> </w:t>
      </w:r>
      <w:r w:rsidRPr="00516202">
        <w:rPr>
          <w:rStyle w:val="BodycopyChar"/>
        </w:rPr>
        <w:t>and record</w:t>
      </w:r>
      <w:r w:rsidR="00E447C2">
        <w:rPr>
          <w:rStyle w:val="BodycopyChar"/>
        </w:rPr>
        <w:t>s</w:t>
      </w:r>
      <w:r w:rsidRPr="00516202">
        <w:rPr>
          <w:rStyle w:val="BodycopyChar"/>
        </w:rPr>
        <w:t xml:space="preserve"> according to the</w:t>
      </w:r>
      <w:r w:rsidR="005D6F6A" w:rsidRPr="00516202">
        <w:rPr>
          <w:rStyle w:val="BodycopyChar"/>
        </w:rPr>
        <w:t xml:space="preserve"> roles.</w:t>
      </w:r>
    </w:p>
    <w:p w:rsidR="005D6F6A" w:rsidRDefault="005D6F6A">
      <w:pPr>
        <w:pStyle w:val="Bodycopy"/>
      </w:pPr>
    </w:p>
    <w:p w:rsidR="00D10AE6" w:rsidRPr="00D10AE6" w:rsidRDefault="00D10AE6" w:rsidP="00D10AE6">
      <w:pPr>
        <w:pStyle w:val="Bodycopy"/>
      </w:pPr>
    </w:p>
    <w:p w:rsidR="003119F1" w:rsidRDefault="003119F1">
      <w:pPr>
        <w:pStyle w:val="SectionHeading"/>
      </w:pPr>
      <w:r>
        <w:t>Benefits</w:t>
      </w:r>
    </w:p>
    <w:p w:rsidR="00455181" w:rsidRDefault="00E548B4" w:rsidP="00516202">
      <w:pPr>
        <w:pStyle w:val="Bodycopy"/>
      </w:pPr>
      <w:bookmarkStart w:id="17" w:name="DocumentBenefits"/>
      <w:bookmarkEnd w:id="17"/>
      <w:r>
        <w:t xml:space="preserve">With </w:t>
      </w:r>
      <w:r w:rsidR="00460E86">
        <w:t>Microsoft Dynamics CRM</w:t>
      </w:r>
      <w:r>
        <w:t xml:space="preserve"> Online, Wonder Polymers </w:t>
      </w:r>
      <w:r w:rsidR="00810009">
        <w:t xml:space="preserve">has </w:t>
      </w:r>
      <w:r w:rsidR="00516202">
        <w:t>see</w:t>
      </w:r>
      <w:r w:rsidR="00810009">
        <w:t>n</w:t>
      </w:r>
      <w:r w:rsidR="00516202">
        <w:t xml:space="preserve"> record highs in </w:t>
      </w:r>
      <w:r w:rsidR="00460E86">
        <w:t xml:space="preserve">productivity </w:t>
      </w:r>
      <w:r w:rsidR="00516202">
        <w:t>and sales</w:t>
      </w:r>
      <w:r w:rsidR="00460E86">
        <w:t>.</w:t>
      </w:r>
      <w:r w:rsidR="00810009">
        <w:t xml:space="preserve"> </w:t>
      </w:r>
      <w:r w:rsidR="00516202">
        <w:t>It supports the</w:t>
      </w:r>
      <w:r w:rsidR="00455181">
        <w:t xml:space="preserve"> business </w:t>
      </w:r>
      <w:r w:rsidR="00516202">
        <w:t xml:space="preserve">with </w:t>
      </w:r>
      <w:r w:rsidR="000E0109">
        <w:t>better reporting and</w:t>
      </w:r>
      <w:r w:rsidR="00810009">
        <w:t xml:space="preserve"> </w:t>
      </w:r>
      <w:r w:rsidR="00516202">
        <w:t>Advanced Find</w:t>
      </w:r>
      <w:r w:rsidR="000E0109">
        <w:t xml:space="preserve"> feature</w:t>
      </w:r>
      <w:r>
        <w:t xml:space="preserve">, </w:t>
      </w:r>
      <w:r w:rsidR="00455181">
        <w:t>while being predictably affordable</w:t>
      </w:r>
      <w:r>
        <w:t xml:space="preserve">. </w:t>
      </w:r>
    </w:p>
    <w:p w:rsidR="00DE0E8B" w:rsidRDefault="00DE0E8B">
      <w:pPr>
        <w:pStyle w:val="Bodycopy"/>
      </w:pPr>
    </w:p>
    <w:p w:rsidR="00D23A8E" w:rsidRPr="00F76718" w:rsidRDefault="007064FC" w:rsidP="00F76718">
      <w:pPr>
        <w:pStyle w:val="Bodycopyheading"/>
        <w:rPr>
          <w:szCs w:val="22"/>
        </w:rPr>
      </w:pPr>
      <w:r>
        <w:lastRenderedPageBreak/>
        <w:t xml:space="preserve">Improves </w:t>
      </w:r>
      <w:r w:rsidR="00D23A8E" w:rsidRPr="00F76718">
        <w:t>Planning</w:t>
      </w:r>
      <w:r w:rsidR="00516202">
        <w:t>,</w:t>
      </w:r>
      <w:r w:rsidR="00810009">
        <w:t xml:space="preserve"> </w:t>
      </w:r>
      <w:r w:rsidR="00516202">
        <w:t>Increases</w:t>
      </w:r>
      <w:r w:rsidR="00810009">
        <w:t xml:space="preserve"> </w:t>
      </w:r>
      <w:r w:rsidR="006E652A">
        <w:t>Productivity</w:t>
      </w:r>
      <w:r w:rsidR="00810009">
        <w:t xml:space="preserve"> </w:t>
      </w:r>
      <w:r w:rsidR="00D5126F" w:rsidRPr="00CF659D">
        <w:t xml:space="preserve">by </w:t>
      </w:r>
      <w:r w:rsidR="00505936" w:rsidRPr="00CF659D">
        <w:t>20</w:t>
      </w:r>
      <w:r w:rsidR="00810009">
        <w:t>–</w:t>
      </w:r>
      <w:r w:rsidR="00505936" w:rsidRPr="00CF659D">
        <w:t>30</w:t>
      </w:r>
      <w:r w:rsidR="00D5126F" w:rsidRPr="00CF659D">
        <w:t xml:space="preserve"> Percent</w:t>
      </w:r>
    </w:p>
    <w:p w:rsidR="00DE0E8B" w:rsidRDefault="00DE7F0B">
      <w:pPr>
        <w:pStyle w:val="Bodycopy"/>
      </w:pPr>
      <w:r w:rsidRPr="00DE7F0B">
        <w:t>“Our marketing team works on CRM, plans campaign</w:t>
      </w:r>
      <w:r w:rsidR="00A24CF1">
        <w:t>s,</w:t>
      </w:r>
      <w:r w:rsidRPr="00DE7F0B">
        <w:t xml:space="preserve"> and the solution dictates what needs to be done. It distributes activities and </w:t>
      </w:r>
      <w:r w:rsidRPr="008F2F01">
        <w:t>track</w:t>
      </w:r>
      <w:r>
        <w:t>s</w:t>
      </w:r>
      <w:r w:rsidRPr="008F2F01">
        <w:t xml:space="preserve"> each </w:t>
      </w:r>
      <w:r>
        <w:t>and</w:t>
      </w:r>
      <w:r w:rsidRPr="008F2F01">
        <w:t xml:space="preserve"> every </w:t>
      </w:r>
      <w:r w:rsidRPr="00DE7F0B">
        <w:t xml:space="preserve">response that we get against our campaign activity,” says </w:t>
      </w:r>
      <w:r w:rsidR="00CF659D">
        <w:t>Arun Gupta</w:t>
      </w:r>
      <w:r w:rsidRPr="00DE7F0B">
        <w:t xml:space="preserve">, Wonder Polymers. </w:t>
      </w:r>
      <w:r w:rsidR="00EF58D3">
        <w:t xml:space="preserve">Automated lead management facilitates strategic planning and execution. </w:t>
      </w:r>
      <w:r w:rsidR="002947AC">
        <w:t xml:space="preserve">The </w:t>
      </w:r>
      <w:r w:rsidR="001B320D">
        <w:t>s</w:t>
      </w:r>
      <w:r w:rsidR="00297F3E">
        <w:t xml:space="preserve">ales </w:t>
      </w:r>
      <w:r w:rsidR="000E0109">
        <w:t>team</w:t>
      </w:r>
      <w:r w:rsidR="00A24CF1">
        <w:t xml:space="preserve"> </w:t>
      </w:r>
      <w:r w:rsidR="00297F3E" w:rsidRPr="00505936">
        <w:t>track</w:t>
      </w:r>
      <w:r w:rsidR="00297F3E">
        <w:t>s</w:t>
      </w:r>
      <w:r w:rsidR="00297F3E" w:rsidRPr="00505936">
        <w:t xml:space="preserve"> and manage</w:t>
      </w:r>
      <w:r w:rsidR="00297F3E">
        <w:t>s</w:t>
      </w:r>
      <w:r w:rsidR="00A24CF1">
        <w:t xml:space="preserve"> </w:t>
      </w:r>
      <w:r w:rsidR="00297F3E">
        <w:t xml:space="preserve">quality </w:t>
      </w:r>
      <w:r w:rsidR="00297F3E" w:rsidRPr="00505936">
        <w:t xml:space="preserve">leads and prospective </w:t>
      </w:r>
      <w:r w:rsidR="002947AC" w:rsidRPr="00505936">
        <w:t>customers</w:t>
      </w:r>
      <w:r w:rsidR="000E0109">
        <w:t>’</w:t>
      </w:r>
      <w:r w:rsidR="00297F3E" w:rsidRPr="00505936">
        <w:t xml:space="preserve"> progress through the sales pipeline.</w:t>
      </w:r>
      <w:r w:rsidR="00A24CF1">
        <w:t xml:space="preserve"> </w:t>
      </w:r>
      <w:r w:rsidR="002947AC">
        <w:t xml:space="preserve">It also sets and measures individual and team </w:t>
      </w:r>
      <w:r w:rsidR="002947AC" w:rsidRPr="00505936">
        <w:t>performance</w:t>
      </w:r>
      <w:r w:rsidR="00A24CF1">
        <w:t>s</w:t>
      </w:r>
      <w:r w:rsidR="002947AC">
        <w:t>.</w:t>
      </w:r>
      <w:r w:rsidR="00A24CF1">
        <w:t xml:space="preserve"> </w:t>
      </w:r>
      <w:r w:rsidR="002F7E71" w:rsidRPr="00AA2DC0">
        <w:t xml:space="preserve">Better co-ordination amongst </w:t>
      </w:r>
      <w:r w:rsidR="002F7E71">
        <w:t>sales and marketing</w:t>
      </w:r>
      <w:r w:rsidR="002F7E71" w:rsidRPr="00AA2DC0">
        <w:t xml:space="preserve"> team members help</w:t>
      </w:r>
      <w:r w:rsidR="00A24CF1">
        <w:t>s</w:t>
      </w:r>
      <w:r w:rsidR="002F7E71" w:rsidRPr="00AA2DC0">
        <w:t xml:space="preserve"> in generating more business</w:t>
      </w:r>
      <w:r w:rsidR="002F7E71">
        <w:t xml:space="preserve">. </w:t>
      </w:r>
      <w:r w:rsidR="00CF659D">
        <w:t>Arun</w:t>
      </w:r>
      <w:r w:rsidR="000D4414">
        <w:t xml:space="preserve"> continues, </w:t>
      </w:r>
      <w:r w:rsidR="00297F3E">
        <w:t>“</w:t>
      </w:r>
      <w:r w:rsidR="00EE0F5F">
        <w:t xml:space="preserve">We evaluate our events and campaigns for the </w:t>
      </w:r>
      <w:r w:rsidR="00EE0F5F" w:rsidRPr="00505936">
        <w:t xml:space="preserve">quality </w:t>
      </w:r>
      <w:r w:rsidR="00EE0F5F">
        <w:t xml:space="preserve">of </w:t>
      </w:r>
      <w:r w:rsidR="00EE0F5F" w:rsidRPr="00505936">
        <w:t>leads and ultimate</w:t>
      </w:r>
      <w:r w:rsidR="00EE0F5F">
        <w:t>ly</w:t>
      </w:r>
      <w:r w:rsidR="00A24CF1">
        <w:t>, the</w:t>
      </w:r>
      <w:r w:rsidR="00EE0F5F" w:rsidRPr="00505936">
        <w:t xml:space="preserve"> conversions</w:t>
      </w:r>
      <w:r w:rsidR="00EE0F5F">
        <w:t xml:space="preserve">. </w:t>
      </w:r>
      <w:r w:rsidR="00297F3E">
        <w:t>Within</w:t>
      </w:r>
      <w:r w:rsidR="00A24CF1">
        <w:t xml:space="preserve"> a</w:t>
      </w:r>
      <w:r w:rsidR="00297F3E">
        <w:t xml:space="preserve"> few months of implementation we have observed that </w:t>
      </w:r>
      <w:r w:rsidR="00A24CF1">
        <w:t xml:space="preserve">the </w:t>
      </w:r>
      <w:r w:rsidR="00297F3E">
        <w:t>lead generation rate has gone up by up to 30 percent</w:t>
      </w:r>
      <w:r w:rsidR="000E0109">
        <w:t xml:space="preserve">. More leads </w:t>
      </w:r>
      <w:r w:rsidR="00BE4FB9">
        <w:t>signify</w:t>
      </w:r>
      <w:r w:rsidR="000E0109">
        <w:t xml:space="preserve"> more business</w:t>
      </w:r>
      <w:r w:rsidR="00EC482D">
        <w:t xml:space="preserve">, and </w:t>
      </w:r>
      <w:r w:rsidR="00A24CF1">
        <w:t xml:space="preserve">the </w:t>
      </w:r>
      <w:r w:rsidR="007F3230">
        <w:t xml:space="preserve">employees </w:t>
      </w:r>
      <w:r w:rsidR="00EC482D">
        <w:t xml:space="preserve">work more efficiently </w:t>
      </w:r>
      <w:r w:rsidR="007F3230">
        <w:t>to complete their tasks</w:t>
      </w:r>
      <w:r w:rsidR="00EC482D">
        <w:t xml:space="preserve">, </w:t>
      </w:r>
      <w:r w:rsidR="000E0109">
        <w:t xml:space="preserve">increasing productivity </w:t>
      </w:r>
      <w:r w:rsidR="00EC482D">
        <w:t xml:space="preserve">by </w:t>
      </w:r>
      <w:r w:rsidR="00297F3E" w:rsidRPr="00DD595C">
        <w:t>up to 20</w:t>
      </w:r>
      <w:r w:rsidR="00A24CF1">
        <w:t>–</w:t>
      </w:r>
      <w:r w:rsidR="00297F3E" w:rsidRPr="00DD595C">
        <w:t>30</w:t>
      </w:r>
      <w:r w:rsidR="00297F3E">
        <w:t xml:space="preserve"> percent.”</w:t>
      </w:r>
    </w:p>
    <w:p w:rsidR="00DE0E8B" w:rsidRDefault="00DE0E8B">
      <w:pPr>
        <w:pStyle w:val="Bodycopy"/>
      </w:pPr>
    </w:p>
    <w:p w:rsidR="00DE7F0B" w:rsidRDefault="00DE7F0B" w:rsidP="00DE7F0B">
      <w:pPr>
        <w:pStyle w:val="Bodycopyheading"/>
      </w:pPr>
      <w:r>
        <w:t>Shorter Sales Cyc</w:t>
      </w:r>
      <w:r w:rsidRPr="00DD595C">
        <w:t>le</w:t>
      </w:r>
      <w:r w:rsidR="00F964E2">
        <w:t>,</w:t>
      </w:r>
      <w:r>
        <w:t xml:space="preserve"> Improves Closure</w:t>
      </w:r>
      <w:r w:rsidR="00F964E2">
        <w:t>s</w:t>
      </w:r>
      <w:r>
        <w:t xml:space="preserve"> by 30 Percent</w:t>
      </w:r>
    </w:p>
    <w:p w:rsidR="00DE7F0B" w:rsidRDefault="00E75A91" w:rsidP="00516202">
      <w:pPr>
        <w:pStyle w:val="Bodycopy"/>
      </w:pPr>
      <w:r>
        <w:t xml:space="preserve">Streamlined processes with </w:t>
      </w:r>
      <w:r w:rsidRPr="00DD595C">
        <w:t>automatic routing, assigning</w:t>
      </w:r>
      <w:r w:rsidR="00A24CF1">
        <w:t>,</w:t>
      </w:r>
      <w:r w:rsidRPr="00DD595C">
        <w:t xml:space="preserve"> </w:t>
      </w:r>
      <w:r>
        <w:t>and</w:t>
      </w:r>
      <w:r w:rsidRPr="00DD595C">
        <w:t xml:space="preserve"> escalations of leads</w:t>
      </w:r>
      <w:r>
        <w:t>, ha</w:t>
      </w:r>
      <w:r w:rsidR="009202E8">
        <w:t>ve</w:t>
      </w:r>
      <w:r>
        <w:t xml:space="preserve"> resulted in </w:t>
      </w:r>
      <w:r w:rsidR="00A24CF1">
        <w:t xml:space="preserve">a </w:t>
      </w:r>
      <w:r>
        <w:t>shorter</w:t>
      </w:r>
      <w:r w:rsidR="00A24CF1">
        <w:t xml:space="preserve"> </w:t>
      </w:r>
      <w:r>
        <w:t xml:space="preserve">sales cycle and hence quick closures. </w:t>
      </w:r>
      <w:r w:rsidR="000D4414">
        <w:t>“</w:t>
      </w:r>
      <w:r>
        <w:t>We have observed that</w:t>
      </w:r>
      <w:r w:rsidR="00B26C85">
        <w:t xml:space="preserve"> closure</w:t>
      </w:r>
      <w:r w:rsidR="001B320D">
        <w:t>s</w:t>
      </w:r>
      <w:r w:rsidR="00B26C85">
        <w:t xml:space="preserve"> ha</w:t>
      </w:r>
      <w:r w:rsidR="001B320D">
        <w:t>ve</w:t>
      </w:r>
      <w:r w:rsidR="00B26C85">
        <w:t xml:space="preserve"> gone up by up to 30 percent</w:t>
      </w:r>
      <w:r w:rsidR="00DE7F0B" w:rsidRPr="00DD595C">
        <w:t xml:space="preserve"> by using es</w:t>
      </w:r>
      <w:r w:rsidR="00976408">
        <w:t>calations</w:t>
      </w:r>
      <w:r w:rsidR="001B320D">
        <w:t>,</w:t>
      </w:r>
      <w:r w:rsidR="000D4414">
        <w:t xml:space="preserve">” </w:t>
      </w:r>
      <w:r w:rsidR="001B320D">
        <w:t xml:space="preserve">says </w:t>
      </w:r>
      <w:r w:rsidR="00CF659D">
        <w:t>Arun Gupta</w:t>
      </w:r>
      <w:r w:rsidR="009202E8" w:rsidRPr="00F964E2">
        <w:rPr>
          <w:rStyle w:val="BodycopyChar"/>
        </w:rPr>
        <w:t>, Wonder Polymers</w:t>
      </w:r>
      <w:r w:rsidR="001B320D">
        <w:t>.</w:t>
      </w:r>
      <w:r w:rsidR="009202E8">
        <w:t xml:space="preserve"> “I</w:t>
      </w:r>
      <w:r w:rsidR="00F61B1D">
        <w:t xml:space="preserve">t significantly impacts </w:t>
      </w:r>
      <w:r w:rsidR="00A24CF1">
        <w:t xml:space="preserve">the </w:t>
      </w:r>
      <w:r w:rsidR="00F61B1D">
        <w:t>revenue.”</w:t>
      </w:r>
    </w:p>
    <w:p w:rsidR="00433087" w:rsidRDefault="00433087" w:rsidP="00516202">
      <w:pPr>
        <w:pStyle w:val="Bodycopy"/>
      </w:pPr>
    </w:p>
    <w:p w:rsidR="00AA2DC0" w:rsidRPr="00DD595C" w:rsidRDefault="001B320D" w:rsidP="00AA2DC0">
      <w:pPr>
        <w:pStyle w:val="Bodycopyheading"/>
      </w:pPr>
      <w:r>
        <w:t xml:space="preserve">Visibility and </w:t>
      </w:r>
      <w:r w:rsidR="00AA2DC0">
        <w:t>Insight</w:t>
      </w:r>
      <w:r>
        <w:t xml:space="preserve"> Improve</w:t>
      </w:r>
      <w:r w:rsidR="00A24CF1">
        <w:t xml:space="preserve"> </w:t>
      </w:r>
      <w:r w:rsidR="00FF30A6">
        <w:t>Decision</w:t>
      </w:r>
      <w:r w:rsidR="00976408">
        <w:t xml:space="preserve"> Making</w:t>
      </w:r>
      <w:r w:rsidR="007F05B6">
        <w:t xml:space="preserve"> Abilities</w:t>
      </w:r>
    </w:p>
    <w:p w:rsidR="00AA2DC0" w:rsidRPr="00F964E2" w:rsidRDefault="00E75A91" w:rsidP="00516202">
      <w:pPr>
        <w:pStyle w:val="Bodycopy"/>
        <w:rPr>
          <w:rStyle w:val="BodycopyChar"/>
        </w:rPr>
      </w:pPr>
      <w:r>
        <w:t xml:space="preserve">Online availability of information across the organization improves </w:t>
      </w:r>
      <w:r w:rsidR="00D23A8E" w:rsidRPr="00952A1E">
        <w:t xml:space="preserve">visibility </w:t>
      </w:r>
      <w:r>
        <w:t>on</w:t>
      </w:r>
      <w:r w:rsidR="00D23A8E" w:rsidRPr="00952A1E">
        <w:t xml:space="preserve"> sales trends</w:t>
      </w:r>
      <w:r>
        <w:t xml:space="preserve">, </w:t>
      </w:r>
      <w:r w:rsidR="00EE0F5F">
        <w:t>marketing activities</w:t>
      </w:r>
      <w:r w:rsidR="00A24CF1">
        <w:t>,</w:t>
      </w:r>
      <w:r w:rsidR="00EE0F5F">
        <w:t xml:space="preserve"> and </w:t>
      </w:r>
      <w:r w:rsidR="00F76459">
        <w:t>escalations</w:t>
      </w:r>
      <w:r w:rsidR="00D23A8E" w:rsidRPr="00952A1E">
        <w:t>.</w:t>
      </w:r>
      <w:r w:rsidR="00A24CF1">
        <w:t xml:space="preserve"> </w:t>
      </w:r>
      <w:r w:rsidR="00EE0F5F" w:rsidRPr="00D82F74">
        <w:t>Each campaign is measurable and</w:t>
      </w:r>
      <w:r w:rsidR="00A24CF1">
        <w:t xml:space="preserve"> </w:t>
      </w:r>
      <w:r w:rsidR="007F3230">
        <w:t xml:space="preserve">the </w:t>
      </w:r>
      <w:r w:rsidR="007F3230" w:rsidRPr="00D82F74">
        <w:t>management</w:t>
      </w:r>
      <w:r w:rsidR="00EE0F5F" w:rsidRPr="00AA2DC0">
        <w:t xml:space="preserve"> retrieve</w:t>
      </w:r>
      <w:r w:rsidR="00EE0F5F">
        <w:t>s</w:t>
      </w:r>
      <w:r w:rsidR="00EE0F5F" w:rsidRPr="00AA2DC0">
        <w:t xml:space="preserve"> meaningful metrics that allow</w:t>
      </w:r>
      <w:r w:rsidR="00EE0F5F">
        <w:t>s</w:t>
      </w:r>
      <w:r w:rsidR="00EE0F5F" w:rsidRPr="00AA2DC0">
        <w:t xml:space="preserve"> for good strategic decision</w:t>
      </w:r>
      <w:r w:rsidR="00EE0F5F">
        <w:t>s</w:t>
      </w:r>
      <w:r w:rsidR="00EE0F5F" w:rsidRPr="00AA2DC0">
        <w:t>.</w:t>
      </w:r>
      <w:r w:rsidR="007F3230">
        <w:t xml:space="preserve"> </w:t>
      </w:r>
      <w:r w:rsidR="00EE0F5F" w:rsidRPr="00F964E2">
        <w:rPr>
          <w:rStyle w:val="BodycopyChar"/>
        </w:rPr>
        <w:t xml:space="preserve">“I start my day by looking at dashboards now, which gives me the complete picture of our </w:t>
      </w:r>
      <w:r w:rsidR="00EE0F5F" w:rsidRPr="00F964E2">
        <w:rPr>
          <w:rStyle w:val="BodycopyChar"/>
        </w:rPr>
        <w:lastRenderedPageBreak/>
        <w:t>business</w:t>
      </w:r>
      <w:r w:rsidR="00A24CF1">
        <w:rPr>
          <w:rStyle w:val="BodycopyChar"/>
        </w:rPr>
        <w:t>.</w:t>
      </w:r>
      <w:r w:rsidR="00A24CF1" w:rsidRPr="00F964E2">
        <w:rPr>
          <w:rStyle w:val="BodycopyChar"/>
        </w:rPr>
        <w:t xml:space="preserve"> </w:t>
      </w:r>
      <w:r w:rsidR="00A24CF1">
        <w:rPr>
          <w:rStyle w:val="BodycopyChar"/>
        </w:rPr>
        <w:t>W</w:t>
      </w:r>
      <w:r w:rsidR="00A24CF1" w:rsidRPr="00F964E2">
        <w:rPr>
          <w:rStyle w:val="BodycopyChar"/>
        </w:rPr>
        <w:t xml:space="preserve">e </w:t>
      </w:r>
      <w:r w:rsidR="00EE0F5F" w:rsidRPr="00F964E2">
        <w:rPr>
          <w:rStyle w:val="BodycopyChar"/>
        </w:rPr>
        <w:t xml:space="preserve">can now forecast for at least </w:t>
      </w:r>
      <w:r w:rsidR="00A24CF1">
        <w:rPr>
          <w:rStyle w:val="BodycopyChar"/>
        </w:rPr>
        <w:t xml:space="preserve">the </w:t>
      </w:r>
      <w:r w:rsidR="00EE0F5F" w:rsidRPr="00F964E2">
        <w:rPr>
          <w:rStyle w:val="BodycopyChar"/>
        </w:rPr>
        <w:t xml:space="preserve">next </w:t>
      </w:r>
      <w:r w:rsidR="00A24CF1">
        <w:rPr>
          <w:rStyle w:val="BodycopyChar"/>
        </w:rPr>
        <w:t>two</w:t>
      </w:r>
      <w:r w:rsidR="00A24CF1" w:rsidRPr="00F964E2">
        <w:rPr>
          <w:rStyle w:val="BodycopyChar"/>
        </w:rPr>
        <w:t xml:space="preserve"> </w:t>
      </w:r>
      <w:r w:rsidR="00EE0F5F" w:rsidRPr="00F964E2">
        <w:rPr>
          <w:rStyle w:val="BodycopyChar"/>
        </w:rPr>
        <w:t>quarters</w:t>
      </w:r>
      <w:r w:rsidR="00EE0F5F" w:rsidRPr="00CF659D">
        <w:rPr>
          <w:rStyle w:val="BodycopyChar"/>
        </w:rPr>
        <w:t xml:space="preserve">,” states </w:t>
      </w:r>
      <w:r w:rsidR="00CF659D" w:rsidRPr="00CF659D">
        <w:rPr>
          <w:rStyle w:val="BodycopyChar"/>
        </w:rPr>
        <w:t>Arun Gupta</w:t>
      </w:r>
      <w:r w:rsidR="00EE0F5F" w:rsidRPr="00CF659D">
        <w:rPr>
          <w:rStyle w:val="BodycopyChar"/>
        </w:rPr>
        <w:t>, Wonder</w:t>
      </w:r>
      <w:r w:rsidR="00EE0F5F" w:rsidRPr="00F964E2">
        <w:rPr>
          <w:rStyle w:val="BodycopyChar"/>
        </w:rPr>
        <w:t xml:space="preserve"> Polymers. </w:t>
      </w:r>
      <w:r w:rsidR="005407FD">
        <w:rPr>
          <w:szCs w:val="22"/>
        </w:rPr>
        <w:t xml:space="preserve">Managers </w:t>
      </w:r>
      <w:r w:rsidR="00F76459">
        <w:rPr>
          <w:szCs w:val="22"/>
        </w:rPr>
        <w:t>with</w:t>
      </w:r>
      <w:r w:rsidR="005407FD">
        <w:rPr>
          <w:szCs w:val="22"/>
        </w:rPr>
        <w:t xml:space="preserve"> better control </w:t>
      </w:r>
      <w:r w:rsidR="00F76459">
        <w:rPr>
          <w:szCs w:val="22"/>
        </w:rPr>
        <w:t xml:space="preserve">over </w:t>
      </w:r>
      <w:r w:rsidR="00811684">
        <w:rPr>
          <w:szCs w:val="22"/>
        </w:rPr>
        <w:t>business</w:t>
      </w:r>
      <w:r w:rsidR="00A24CF1">
        <w:rPr>
          <w:szCs w:val="22"/>
        </w:rPr>
        <w:t xml:space="preserve"> </w:t>
      </w:r>
      <w:r w:rsidR="005407FD">
        <w:rPr>
          <w:szCs w:val="22"/>
        </w:rPr>
        <w:t xml:space="preserve">can intervene to </w:t>
      </w:r>
      <w:r w:rsidR="00D82F74">
        <w:rPr>
          <w:szCs w:val="22"/>
        </w:rPr>
        <w:t xml:space="preserve">help close </w:t>
      </w:r>
      <w:r w:rsidR="005407FD">
        <w:rPr>
          <w:szCs w:val="22"/>
        </w:rPr>
        <w:t xml:space="preserve">big deals. </w:t>
      </w:r>
      <w:r w:rsidR="00D94728" w:rsidRPr="00F964E2">
        <w:rPr>
          <w:rStyle w:val="BodycopyChar"/>
        </w:rPr>
        <w:t>“</w:t>
      </w:r>
      <w:r w:rsidR="00AA2DC0" w:rsidRPr="00F964E2">
        <w:rPr>
          <w:rStyle w:val="BodycopyChar"/>
        </w:rPr>
        <w:t>Visibility</w:t>
      </w:r>
      <w:r w:rsidR="001B320D">
        <w:rPr>
          <w:rStyle w:val="BodycopyChar"/>
        </w:rPr>
        <w:t xml:space="preserve"> and</w:t>
      </w:r>
      <w:r w:rsidR="00AA2DC0" w:rsidRPr="00F964E2">
        <w:rPr>
          <w:rStyle w:val="BodycopyChar"/>
        </w:rPr>
        <w:t xml:space="preserve"> insight </w:t>
      </w:r>
      <w:r w:rsidR="001B320D">
        <w:rPr>
          <w:rStyle w:val="BodycopyChar"/>
        </w:rPr>
        <w:t>have</w:t>
      </w:r>
      <w:r w:rsidR="00A24CF1">
        <w:rPr>
          <w:rStyle w:val="BodycopyChar"/>
        </w:rPr>
        <w:t xml:space="preserve"> </w:t>
      </w:r>
      <w:r w:rsidR="00F76459">
        <w:rPr>
          <w:rStyle w:val="BodycopyChar"/>
        </w:rPr>
        <w:t xml:space="preserve">thus </w:t>
      </w:r>
      <w:r w:rsidR="001B320D" w:rsidRPr="00F964E2">
        <w:rPr>
          <w:rStyle w:val="BodycopyChar"/>
        </w:rPr>
        <w:t xml:space="preserve">enhanced </w:t>
      </w:r>
      <w:r w:rsidR="00AA2DC0" w:rsidRPr="00F964E2">
        <w:rPr>
          <w:rStyle w:val="BodycopyChar"/>
        </w:rPr>
        <w:t>decision making capabilities by 40</w:t>
      </w:r>
      <w:r w:rsidR="00A24CF1">
        <w:rPr>
          <w:rStyle w:val="BodycopyChar"/>
        </w:rPr>
        <w:t>–</w:t>
      </w:r>
      <w:r w:rsidR="00AA2DC0" w:rsidRPr="00F964E2">
        <w:rPr>
          <w:rStyle w:val="BodycopyChar"/>
        </w:rPr>
        <w:t>50 percent.</w:t>
      </w:r>
      <w:r w:rsidR="00D94728" w:rsidRPr="00F964E2">
        <w:rPr>
          <w:rStyle w:val="BodycopyChar"/>
        </w:rPr>
        <w:t>”</w:t>
      </w:r>
    </w:p>
    <w:p w:rsidR="00442171" w:rsidRDefault="00442171" w:rsidP="00516202">
      <w:pPr>
        <w:pStyle w:val="Bodycopy"/>
        <w:rPr>
          <w:rFonts w:ascii="Arial" w:hAnsi="Arial" w:cs="Arial"/>
          <w:color w:val="303030"/>
          <w:sz w:val="23"/>
          <w:szCs w:val="23"/>
        </w:rPr>
      </w:pPr>
    </w:p>
    <w:p w:rsidR="00A55AE5" w:rsidRDefault="00A55AE5" w:rsidP="00A55AE5">
      <w:pPr>
        <w:pStyle w:val="Bodycopyheading"/>
      </w:pPr>
      <w:r>
        <w:t xml:space="preserve">Centralized System </w:t>
      </w:r>
      <w:r w:rsidR="00F76459">
        <w:t>Save</w:t>
      </w:r>
      <w:r w:rsidR="00D4361A">
        <w:t>s</w:t>
      </w:r>
      <w:r w:rsidR="00F76459">
        <w:t xml:space="preserve"> Time</w:t>
      </w:r>
    </w:p>
    <w:p w:rsidR="00A55AE5" w:rsidRDefault="00A55AE5" w:rsidP="002400BB">
      <w:pPr>
        <w:pStyle w:val="Bodycopy"/>
      </w:pPr>
      <w:r w:rsidRPr="00D82F74">
        <w:t>All customer contact activities</w:t>
      </w:r>
      <w:r w:rsidR="00B25118">
        <w:t>,</w:t>
      </w:r>
      <w:r w:rsidRPr="00D82F74">
        <w:t xml:space="preserve"> </w:t>
      </w:r>
      <w:r w:rsidR="00B25118">
        <w:t xml:space="preserve">such as </w:t>
      </w:r>
      <w:r w:rsidR="00B25118" w:rsidRPr="00D82F74">
        <w:t xml:space="preserve"> </w:t>
      </w:r>
      <w:r w:rsidRPr="00D82F74">
        <w:t xml:space="preserve">sales calls and marketing visits are logged in a central database. This protects the business from </w:t>
      </w:r>
      <w:r w:rsidR="007F3230">
        <w:t xml:space="preserve">employee attrition, </w:t>
      </w:r>
      <w:r w:rsidRPr="00D82F74">
        <w:t xml:space="preserve">and </w:t>
      </w:r>
      <w:r w:rsidR="007F3230">
        <w:t xml:space="preserve">also, </w:t>
      </w:r>
      <w:r w:rsidRPr="00D82F74">
        <w:t xml:space="preserve">allows the team to respond more intelligently when responding to customer </w:t>
      </w:r>
      <w:r w:rsidR="007F3230">
        <w:t>queries</w:t>
      </w:r>
      <w:r w:rsidRPr="00D82F74">
        <w:t xml:space="preserve">. </w:t>
      </w:r>
      <w:r w:rsidR="00B25118">
        <w:t>A c</w:t>
      </w:r>
      <w:r w:rsidR="00BA1048" w:rsidRPr="00D82F74">
        <w:t>entralized system allows efficient reporting</w:t>
      </w:r>
      <w:r w:rsidR="00D82F74" w:rsidRPr="00D82F74">
        <w:t>, and</w:t>
      </w:r>
      <w:r w:rsidR="00BA1048" w:rsidRPr="00D82F74">
        <w:t xml:space="preserve"> track</w:t>
      </w:r>
      <w:r w:rsidR="00D82F74" w:rsidRPr="00D82F74">
        <w:t>s</w:t>
      </w:r>
      <w:r w:rsidR="00B25118">
        <w:t xml:space="preserve"> </w:t>
      </w:r>
      <w:r w:rsidR="000D4414" w:rsidRPr="00D82F74">
        <w:t>every</w:t>
      </w:r>
      <w:r w:rsidR="00BA1048" w:rsidRPr="00D82F74">
        <w:t xml:space="preserve"> activity and appointments</w:t>
      </w:r>
      <w:r w:rsidR="00D4361A" w:rsidRPr="00D82F74">
        <w:t xml:space="preserve">. </w:t>
      </w:r>
      <w:r w:rsidR="00CF659D">
        <w:t>Arun Gupta</w:t>
      </w:r>
      <w:r>
        <w:t>, Wonder Polymers</w:t>
      </w:r>
      <w:r w:rsidR="00B25118">
        <w:t>,</w:t>
      </w:r>
      <w:r>
        <w:t xml:space="preserve"> states, “We now spend less time in chasing problems with clients and have </w:t>
      </w:r>
      <w:r w:rsidR="00B25118">
        <w:t xml:space="preserve">also </w:t>
      </w:r>
      <w:r>
        <w:t xml:space="preserve">reduced the amount of time we spend on service calls by an average </w:t>
      </w:r>
      <w:r w:rsidR="00B25118">
        <w:t xml:space="preserve">of </w:t>
      </w:r>
      <w:r w:rsidR="002400BB">
        <w:t>40</w:t>
      </w:r>
      <w:r>
        <w:t xml:space="preserve"> percent.”</w:t>
      </w:r>
    </w:p>
    <w:p w:rsidR="00A55AE5" w:rsidRDefault="00A55AE5" w:rsidP="00516202">
      <w:pPr>
        <w:pStyle w:val="Bodycopy"/>
      </w:pPr>
    </w:p>
    <w:p w:rsidR="00EA6BBC" w:rsidRPr="001F3282" w:rsidRDefault="00155B34" w:rsidP="00516202">
      <w:pPr>
        <w:pStyle w:val="Bodycopy"/>
        <w:rPr>
          <w:szCs w:val="22"/>
        </w:rPr>
      </w:pPr>
      <w:r>
        <w:t>Arun K Gupta, Director</w:t>
      </w:r>
      <w:r w:rsidR="0061191D">
        <w:t>, Wonder Polymers concludes, “</w:t>
      </w:r>
      <w:r w:rsidR="00460E86" w:rsidRPr="00460E86">
        <w:rPr>
          <w:szCs w:val="22"/>
        </w:rPr>
        <w:t xml:space="preserve">Dynamics CRM </w:t>
      </w:r>
      <w:r w:rsidR="00D82F74">
        <w:rPr>
          <w:szCs w:val="22"/>
        </w:rPr>
        <w:t xml:space="preserve">Online </w:t>
      </w:r>
      <w:r w:rsidR="00460E86" w:rsidRPr="00460E86">
        <w:rPr>
          <w:szCs w:val="22"/>
        </w:rPr>
        <w:t xml:space="preserve">provides </w:t>
      </w:r>
      <w:r w:rsidR="00B25118">
        <w:rPr>
          <w:szCs w:val="22"/>
        </w:rPr>
        <w:t xml:space="preserve">us </w:t>
      </w:r>
      <w:r w:rsidR="00460E86" w:rsidRPr="00460E86">
        <w:rPr>
          <w:szCs w:val="22"/>
        </w:rPr>
        <w:t>with a multitude of business intelligence and data visualization capabilities</w:t>
      </w:r>
      <w:r w:rsidR="0061191D">
        <w:rPr>
          <w:szCs w:val="22"/>
        </w:rPr>
        <w:t xml:space="preserve">. We </w:t>
      </w:r>
      <w:r w:rsidR="00460E86" w:rsidRPr="00460E86">
        <w:rPr>
          <w:szCs w:val="22"/>
        </w:rPr>
        <w:t>instantly get accurate, up-to-date information</w:t>
      </w:r>
      <w:r w:rsidR="0061191D">
        <w:rPr>
          <w:szCs w:val="22"/>
        </w:rPr>
        <w:t xml:space="preserve"> about</w:t>
      </w:r>
      <w:r w:rsidR="00460E86" w:rsidRPr="00460E86">
        <w:rPr>
          <w:szCs w:val="22"/>
        </w:rPr>
        <w:t xml:space="preserve"> sales forecasts, targets, quot</w:t>
      </w:r>
      <w:r w:rsidR="0061191D">
        <w:rPr>
          <w:szCs w:val="22"/>
        </w:rPr>
        <w:t>es</w:t>
      </w:r>
      <w:r w:rsidR="00460E86" w:rsidRPr="00460E86">
        <w:rPr>
          <w:szCs w:val="22"/>
        </w:rPr>
        <w:t xml:space="preserve">, customer buying patterns, and </w:t>
      </w:r>
      <w:r w:rsidR="0061191D">
        <w:rPr>
          <w:szCs w:val="22"/>
        </w:rPr>
        <w:t xml:space="preserve">campaigns </w:t>
      </w:r>
      <w:r w:rsidR="00460E86" w:rsidRPr="00460E86">
        <w:rPr>
          <w:szCs w:val="22"/>
        </w:rPr>
        <w:t xml:space="preserve">to drive sales </w:t>
      </w:r>
      <w:r w:rsidR="0061191D">
        <w:rPr>
          <w:szCs w:val="22"/>
        </w:rPr>
        <w:t xml:space="preserve">and business </w:t>
      </w:r>
      <w:r w:rsidR="00460E86" w:rsidRPr="00460E86">
        <w:rPr>
          <w:szCs w:val="22"/>
        </w:rPr>
        <w:t>growth.</w:t>
      </w:r>
      <w:bookmarkStart w:id="18" w:name="ProductBoilerplateTitle"/>
      <w:r w:rsidR="00F97A8C">
        <w:rPr>
          <w:szCs w:val="22"/>
        </w:rPr>
        <w:t>”</w:t>
      </w:r>
    </w:p>
    <w:p w:rsidR="003119F1" w:rsidRDefault="00047F97" w:rsidP="00C44895">
      <w:pPr>
        <w:pStyle w:val="SectionHeading"/>
      </w:pPr>
      <w:r>
        <w:br w:type="page"/>
      </w:r>
      <w:r w:rsidR="008D4BD5" w:rsidRPr="008D4BD5">
        <w:rPr>
          <w:noProof/>
          <w:sz w:val="20"/>
          <w:lang w:val="en-IN" w:eastAsia="en-IN"/>
        </w:rPr>
        <w:lastRenderedPageBreak/>
        <w:pict>
          <v:shape id="Text Box 4" o:spid="_x0000_s1028" type="#_x0000_t202" style="position:absolute;margin-left:225pt;margin-top:646.35pt;width:348.3pt;height:8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hfgIAAAgFAAAOAAAAZHJzL2Uyb0RvYy54bWysVG1v2yAQ/j5p/wHxPfXLnDS26lRtuk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" fillcolor="#ccc" stroked="f">
            <v:textbox inset="0,0,0,0">
              <w:txbxContent>
                <w:tbl>
                  <w:tblPr>
                    <w:tblW w:w="0" w:type="auto"/>
                    <w:tblInd w:w="156" w:type="dxa"/>
                    <w:tblCellMar>
                      <w:left w:w="0" w:type="dxa"/>
                      <w:right w:w="120" w:type="dxa"/>
                    </w:tblCellMar>
                    <w:tblLook w:val="0000"/>
                  </w:tblPr>
                  <w:tblGrid>
                    <w:gridCol w:w="3302"/>
                    <w:gridCol w:w="3390"/>
                  </w:tblGrid>
                  <w:tr w:rsidR="00B92AD9">
                    <w:trPr>
                      <w:cantSplit/>
                      <w:trHeight w:hRule="exact" w:val="170"/>
                    </w:trPr>
                    <w:tc>
                      <w:tcPr>
                        <w:tcW w:w="6692" w:type="dxa"/>
                        <w:gridSpan w:val="2"/>
                      </w:tcPr>
                      <w:p w:rsidR="00B92AD9" w:rsidRPr="006E6D2F" w:rsidRDefault="00B92AD9">
                        <w:pPr>
                          <w:pStyle w:val="SectionHeadingGrey"/>
                          <w:rPr>
                            <w:lang w:val="en-US"/>
                          </w:rPr>
                        </w:pPr>
                        <w:bookmarkStart w:id="19" w:name="Softwareandservicestable"/>
                        <w:bookmarkEnd w:id="19"/>
                      </w:p>
                    </w:tc>
                  </w:tr>
                  <w:tr w:rsidR="00B92AD9">
                    <w:trPr>
                      <w:trHeight w:val="3846"/>
                    </w:trPr>
                    <w:tc>
                      <w:tcPr>
                        <w:tcW w:w="3302" w:type="dxa"/>
                      </w:tcPr>
                      <w:p w:rsidR="004515F4" w:rsidRPr="006E6D2F" w:rsidRDefault="004515F4" w:rsidP="004515F4">
                        <w:pPr>
                          <w:pStyle w:val="SectionHeadingGrey"/>
                          <w:rPr>
                            <w:lang w:val="en-US"/>
                          </w:rPr>
                        </w:pPr>
                        <w:bookmarkStart w:id="20" w:name="SoftwareandServices1"/>
                        <w:bookmarkEnd w:id="20"/>
                        <w:r w:rsidRPr="006E6D2F">
                          <w:rPr>
                            <w:lang w:val="en-US"/>
                          </w:rPr>
                          <w:t>Software and Services</w:t>
                        </w:r>
                      </w:p>
                      <w:p w:rsidR="004515F4" w:rsidRPr="006E6D2F" w:rsidRDefault="004515F4" w:rsidP="004515F4">
                        <w:pPr>
                          <w:pStyle w:val="BulletGrey"/>
                          <w:rPr>
                            <w:lang w:val="en-US"/>
                          </w:rPr>
                        </w:pPr>
                        <w:r w:rsidRPr="006E6D2F">
                          <w:rPr>
                            <w:lang w:val="en-US"/>
                          </w:rPr>
                          <w:t xml:space="preserve">Microsoft </w:t>
                        </w:r>
                        <w:r w:rsidRPr="00B7677F">
                          <w:t xml:space="preserve">Dynamics </w:t>
                        </w:r>
                      </w:p>
                      <w:p w:rsidR="004515F4" w:rsidRPr="006E6D2F" w:rsidRDefault="004515F4" w:rsidP="004515F4">
                        <w:pPr>
                          <w:pStyle w:val="BulletLevel2"/>
                          <w:numPr>
                            <w:ilvl w:val="0"/>
                            <w:numId w:val="5"/>
                          </w:numPr>
                          <w:rPr>
                            <w:lang w:val="en-US"/>
                          </w:rPr>
                        </w:pPr>
                        <w:r w:rsidRPr="006E6D2F">
                          <w:rPr>
                            <w:lang w:val="en-US"/>
                          </w:rPr>
                          <w:t>Microsoft Dynamics CRM 2011</w:t>
                        </w:r>
                      </w:p>
                      <w:p w:rsidR="00B92AD9" w:rsidRPr="006E6D2F" w:rsidRDefault="004515F4" w:rsidP="004515F4">
                        <w:pPr>
                          <w:pStyle w:val="BulletGrey"/>
                          <w:rPr>
                            <w:lang w:val="en-US"/>
                          </w:rPr>
                        </w:pPr>
                        <w:r w:rsidRPr="006E6D2F">
                          <w:rPr>
                            <w:lang w:val="en-US"/>
                          </w:rPr>
                          <w:t>Microsoft Server Product Portfolio</w:t>
                        </w:r>
                      </w:p>
                      <w:p w:rsidR="001F3282" w:rsidRPr="006E6D2F" w:rsidRDefault="001F3282" w:rsidP="009437E8">
                        <w:pPr>
                          <w:pStyle w:val="BulletLevel2"/>
                          <w:rPr>
                            <w:lang w:val="en-US"/>
                          </w:rPr>
                        </w:pPr>
                        <w:r w:rsidRPr="00E3475D">
                          <w:rPr>
                            <w:lang w:val="en-US"/>
                          </w:rPr>
                          <w:t xml:space="preserve">Microsoft SQL </w:t>
                        </w:r>
                        <w:r w:rsidR="008D4960" w:rsidRPr="00E3475D">
                          <w:rPr>
                            <w:lang w:val="en-US"/>
                          </w:rPr>
                          <w:t>Server</w:t>
                        </w:r>
                        <w:ins w:id="21" w:author="Damini" w:date="2012-05-09T10:06:00Z">
                          <w:r w:rsidR="008D4960">
                            <w:rPr>
                              <w:lang w:val="en-US"/>
                            </w:rPr>
                            <w:t xml:space="preserve"> </w:t>
                          </w:r>
                        </w:ins>
                        <w:r w:rsidR="008D4960" w:rsidRPr="00E3475D">
                          <w:rPr>
                            <w:lang w:val="en-US"/>
                          </w:rPr>
                          <w:t>2008</w:t>
                        </w:r>
                        <w:r w:rsidR="009437E8">
                          <w:rPr>
                            <w:lang w:val="en-US"/>
                          </w:rPr>
                          <w:t xml:space="preserve"> (On Cloud)</w:t>
                        </w:r>
                      </w:p>
                    </w:tc>
                    <w:tc>
                      <w:tcPr>
                        <w:tcW w:w="3390" w:type="dxa"/>
                      </w:tcPr>
                      <w:p w:rsidR="004515F4" w:rsidRPr="006E6D2F" w:rsidRDefault="004515F4" w:rsidP="004515F4">
                        <w:pPr>
                          <w:pStyle w:val="SectionHeadingGrey"/>
                          <w:rPr>
                            <w:lang w:val="en-US"/>
                          </w:rPr>
                        </w:pPr>
                        <w:bookmarkStart w:id="22" w:name="SoftwareandServices2"/>
                        <w:bookmarkEnd w:id="22"/>
                        <w:r w:rsidRPr="006E6D2F">
                          <w:rPr>
                            <w:lang w:val="en-US"/>
                          </w:rPr>
                          <w:t>Hardware</w:t>
                        </w:r>
                      </w:p>
                      <w:p w:rsidR="004515F4" w:rsidRPr="006E6D2F" w:rsidRDefault="004515F4" w:rsidP="004515F4">
                        <w:pPr>
                          <w:pStyle w:val="BulletGrey"/>
                          <w:rPr>
                            <w:lang w:val="en-US"/>
                          </w:rPr>
                        </w:pPr>
                        <w:r w:rsidRPr="006E6D2F">
                          <w:rPr>
                            <w:lang w:val="en-US"/>
                          </w:rPr>
                          <w:t>On Cloud</w:t>
                        </w:r>
                      </w:p>
                      <w:p w:rsidR="004515F4" w:rsidRPr="006E6D2F" w:rsidRDefault="004515F4" w:rsidP="004515F4">
                        <w:pPr>
                          <w:pStyle w:val="Bullet"/>
                          <w:numPr>
                            <w:ilvl w:val="0"/>
                            <w:numId w:val="0"/>
                          </w:numPr>
                          <w:ind w:left="170"/>
                          <w:rPr>
                            <w:lang w:val="en-US"/>
                          </w:rPr>
                        </w:pPr>
                      </w:p>
                      <w:p w:rsidR="004515F4" w:rsidRPr="006E6D2F" w:rsidRDefault="004515F4" w:rsidP="004515F4">
                        <w:pPr>
                          <w:pStyle w:val="SectionHeadingGrey"/>
                          <w:rPr>
                            <w:lang w:val="en-US"/>
                          </w:rPr>
                        </w:pPr>
                        <w:r w:rsidRPr="006E6D2F">
                          <w:rPr>
                            <w:lang w:val="en-US"/>
                          </w:rPr>
                          <w:t xml:space="preserve">Partner </w:t>
                        </w:r>
                      </w:p>
                      <w:p w:rsidR="00B92AD9" w:rsidRPr="006E6D2F" w:rsidRDefault="001F3282" w:rsidP="004515F4">
                        <w:pPr>
                          <w:pStyle w:val="BulletGrey"/>
                          <w:numPr>
                            <w:ilvl w:val="0"/>
                            <w:numId w:val="0"/>
                          </w:numPr>
                          <w:rPr>
                            <w:lang w:val="en-US"/>
                          </w:rPr>
                        </w:pPr>
                        <w:r w:rsidRPr="006E6D2F">
                          <w:rPr>
                            <w:lang w:val="en-US"/>
                          </w:rPr>
                          <w:t>Zven Technologies</w:t>
                        </w:r>
                      </w:p>
                    </w:tc>
                  </w:tr>
                </w:tbl>
                <w:p w:rsidR="00B92AD9" w:rsidRDefault="00B92AD9">
                  <w:pPr>
                    <w:pStyle w:val="Bodycopy"/>
                    <w:rPr>
                      <w:lang w:val="sv-SE"/>
                    </w:rPr>
                  </w:pPr>
                </w:p>
              </w:txbxContent>
            </v:textbox>
            <w10:wrap type="square" anchorx="page" anchory="page"/>
            <w10:anchorlock/>
          </v:shape>
        </w:pict>
      </w:r>
      <w:r w:rsidR="008D4BD5" w:rsidRPr="008D4BD5">
        <w:rPr>
          <w:noProof/>
          <w:sz w:val="20"/>
          <w:lang w:val="en-IN" w:eastAsia="en-IN"/>
        </w:rPr>
        <w:pict>
          <v:shape id="DisclaimerBox" o:spid="_x0000_s1029" type="#_x0000_t202" style="position:absolute;margin-left:43.7pt;margin-top:650pt;width:172.3pt;height:109.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280"/>
                  </w:tblGrid>
                  <w:tr w:rsidR="00B92AD9" w:rsidTr="00BD7B4A">
                    <w:trPr>
                      <w:trHeight w:val="2114"/>
                    </w:trPr>
                    <w:tc>
                      <w:tcPr>
                        <w:tcW w:w="3200" w:type="dxa"/>
                        <w:tcBorders>
                          <w:top w:val="nil"/>
                          <w:left w:val="nil"/>
                          <w:bottom w:val="nil"/>
                          <w:right w:val="nil"/>
                        </w:tcBorders>
                        <w:vAlign w:val="bottom"/>
                      </w:tcPr>
                      <w:p w:rsidR="00B92AD9" w:rsidRPr="006E6D2F" w:rsidRDefault="00BD7B4A">
                        <w:pPr>
                          <w:pStyle w:val="Disclaimer"/>
                          <w:rPr>
                            <w:lang w:val="en-US"/>
                          </w:rPr>
                        </w:pPr>
                        <w:bookmarkStart w:id="23" w:name="Disclaimer"/>
                        <w:r w:rsidRPr="006E6D2F">
                          <w:rPr>
                            <w:szCs w:val="11"/>
                            <w:lang w:val="en-US"/>
                          </w:rPr>
                          <w:t xml:space="preserve">This case study is for informational purposes only. MICROSOFT MAKES NO WARRANTIES, EXPRESS OR IMPLIED, IN THIS SUMMARY. </w:t>
                        </w:r>
                        <w:bookmarkEnd w:id="23"/>
                      </w:p>
                      <w:p w:rsidR="00B92AD9" w:rsidRPr="006E6D2F" w:rsidRDefault="00B92AD9">
                        <w:pPr>
                          <w:pStyle w:val="Disclaimer"/>
                          <w:rPr>
                            <w:szCs w:val="11"/>
                            <w:lang w:val="en-US"/>
                          </w:rPr>
                        </w:pPr>
                      </w:p>
                      <w:p w:rsidR="00B92AD9" w:rsidRPr="006E6D2F" w:rsidRDefault="00B92AD9" w:rsidP="00811684">
                        <w:pPr>
                          <w:pStyle w:val="Disclaimer"/>
                          <w:rPr>
                            <w:lang w:val="en-US"/>
                          </w:rPr>
                        </w:pPr>
                        <w:r w:rsidRPr="006E6D2F">
                          <w:rPr>
                            <w:szCs w:val="11"/>
                            <w:lang w:val="en-US"/>
                          </w:rPr>
                          <w:t xml:space="preserve">Document published </w:t>
                        </w:r>
                        <w:bookmarkStart w:id="24" w:name="DocumentPublished"/>
                        <w:r w:rsidR="00811684">
                          <w:rPr>
                            <w:szCs w:val="11"/>
                            <w:lang w:val="en-US"/>
                          </w:rPr>
                          <w:t>May</w:t>
                        </w:r>
                        <w:r w:rsidR="00BD7B4A" w:rsidRPr="006E6D2F">
                          <w:rPr>
                            <w:szCs w:val="11"/>
                            <w:lang w:val="en-US"/>
                          </w:rPr>
                          <w:t>, 2012</w:t>
                        </w:r>
                        <w:bookmarkEnd w:id="24"/>
                      </w:p>
                    </w:tc>
                    <w:tc>
                      <w:tcPr>
                        <w:tcW w:w="280" w:type="dxa"/>
                        <w:tcBorders>
                          <w:top w:val="nil"/>
                          <w:left w:val="nil"/>
                          <w:bottom w:val="nil"/>
                          <w:right w:val="single" w:sz="8" w:space="0" w:color="112E58"/>
                        </w:tcBorders>
                        <w:shd w:val="clear" w:color="auto" w:fill="auto"/>
                        <w:vAlign w:val="bottom"/>
                      </w:tcPr>
                      <w:p w:rsidR="00B92AD9" w:rsidRPr="006E6D2F" w:rsidRDefault="00B92AD9">
                        <w:pPr>
                          <w:pStyle w:val="Disclaimer"/>
                          <w:rPr>
                            <w:lang w:val="en-US"/>
                          </w:rPr>
                        </w:pPr>
                      </w:p>
                    </w:tc>
                  </w:tr>
                </w:tbl>
                <w:p w:rsidR="00B92AD9" w:rsidRDefault="00B92AD9">
                  <w:pPr>
                    <w:pStyle w:val="Disclaimer"/>
                  </w:pPr>
                </w:p>
              </w:txbxContent>
            </v:textbox>
            <w10:wrap anchorx="page" anchory="page"/>
            <w10:anchorlock/>
          </v:shape>
        </w:pict>
      </w:r>
      <w:r w:rsidR="008D4BD5" w:rsidRPr="008D4BD5">
        <w:rPr>
          <w:noProof/>
          <w:sz w:val="20"/>
          <w:lang w:val="en-IN" w:eastAsia="en-IN"/>
        </w:rPr>
        <w:pict>
          <v:shape id="Text Box 2" o:spid="_x0000_s1030" type="#_x0000_t202" style="position:absolute;margin-left:42.55pt;margin-top:161.95pt;width:155.9pt;height:484.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" stroked="f">
            <v:textbox inset="0,0,0,0">
              <w:txbxContent>
                <w:p w:rsidR="00B92AD9" w:rsidRDefault="00B92AD9">
                  <w:pPr>
                    <w:pStyle w:val="SectionHeading"/>
                  </w:pPr>
                  <w:r>
                    <w:t>For More Information</w:t>
                  </w:r>
                </w:p>
                <w:p w:rsidR="00B92AD9" w:rsidRDefault="00B92AD9">
                  <w:pPr>
                    <w:pStyle w:val="Bodycopy"/>
                  </w:pPr>
                  <w:r>
                    <w:t xml:space="preserve">For more information about Microsoft products and services, call the Microsoft Sales Information Center at (800) 426-9400. In </w:t>
                  </w:r>
                  <w:smartTag w:uri="urn:schemas-microsoft-com:office:smarttags" w:element="country-region">
                    <w:smartTag w:uri="urn:schemas-microsoft-com:office:smarttags" w:element="place">
                      <w:r>
                        <w:t>Canada</w:t>
                      </w:r>
                    </w:smartTag>
                  </w:smartTag>
                  <w:r>
                    <w:t xml:space="preserve">, call the Microsoft Canada Information Centre at (877) 568-2495. Customers who are deaf or hard-of-hearing can reach Microsoft text telephone (TTY/TDD) services at (800) 892-5234 in the </w:t>
                  </w:r>
                  <w:smartTag w:uri="urn:schemas-microsoft-com:office:smarttags" w:element="country-region">
                    <w:r>
                      <w:t>United States</w:t>
                    </w:r>
                  </w:smartTag>
                  <w:r>
                    <w:t xml:space="preserve"> or (905) 568-9641 in </w:t>
                  </w:r>
                  <w:smartTag w:uri="urn:schemas-microsoft-com:office:smarttags" w:element="country-region">
                    <w:smartTag w:uri="urn:schemas-microsoft-com:office:smarttags" w:element="place">
                      <w:r>
                        <w:t>Canada</w:t>
                      </w:r>
                    </w:smartTag>
                  </w:smartTag>
                  <w:r>
                    <w:t xml:space="preserve">. Outside the 50 </w:t>
                  </w:r>
                  <w:smartTag w:uri="urn:schemas-microsoft-com:office:smarttags" w:element="country-region">
                    <w:r>
                      <w:t>United States</w:t>
                    </w:r>
                  </w:smartTag>
                  <w:r>
                    <w:t xml:space="preserve"> and </w:t>
                  </w:r>
                  <w:smartTag w:uri="urn:schemas-microsoft-com:office:smarttags" w:element="country-region">
                    <w:smartTag w:uri="urn:schemas-microsoft-com:office:smarttags" w:element="place">
                      <w:r>
                        <w:t>Canada</w:t>
                      </w:r>
                    </w:smartTag>
                  </w:smartTag>
                  <w:r>
                    <w:t>, please contact your local Microsoft subsidiary. To access information using the World Wide Web, go to: www.microsoft.com</w:t>
                  </w:r>
                </w:p>
                <w:p w:rsidR="00B92AD9" w:rsidRDefault="00B92AD9">
                  <w:pPr>
                    <w:pStyle w:val="Bodycopy"/>
                  </w:pPr>
                </w:p>
                <w:p w:rsidR="00B92AD9" w:rsidRDefault="008D4960">
                  <w:pPr>
                    <w:pStyle w:val="Bodycopy"/>
                  </w:pPr>
                  <w:r>
                    <w:t xml:space="preserve">For more information about </w:t>
                  </w:r>
                  <w:bookmarkStart w:id="25" w:name="PartnerName"/>
                  <w:bookmarkEnd w:id="25"/>
                  <w:r>
                    <w:t>Wonder</w:t>
                  </w:r>
                  <w:del w:id="26" w:author="Writers" w:date="2012-05-09T12:55:00Z">
                    <w:r w:rsidDel="00A67354">
                      <w:delText xml:space="preserve"> </w:delText>
                    </w:r>
                  </w:del>
                  <w:r>
                    <w:t xml:space="preserve">Polymers products and services, call </w:t>
                  </w:r>
                  <w:bookmarkStart w:id="27" w:name="PartnerPhone"/>
                  <w:bookmarkEnd w:id="27"/>
                  <w:r>
                    <w:t>(</w:t>
                  </w:r>
                  <w:r w:rsidRPr="00CF659D">
                    <w:t>91)</w:t>
                  </w:r>
                  <w:ins w:id="28" w:author="Damini" w:date="2012-05-09T10:06:00Z">
                    <w:r>
                      <w:t xml:space="preserve"> </w:t>
                    </w:r>
                  </w:ins>
                  <w:r w:rsidRPr="00CF659D">
                    <w:t>(11)98111</w:t>
                  </w:r>
                  <w:r>
                    <w:t xml:space="preserve"> </w:t>
                  </w:r>
                  <w:r w:rsidRPr="00CF659D">
                    <w:t>42693</w:t>
                  </w:r>
                  <w:r>
                    <w:t xml:space="preserve"> or visit the Web site at: </w:t>
                  </w:r>
                  <w:bookmarkStart w:id="29" w:name="PartnerURL"/>
                  <w:bookmarkEnd w:id="29"/>
                  <w:r w:rsidRPr="00047F97">
                    <w:rPr>
                      <w:rStyle w:val="Hyperlink"/>
                    </w:rPr>
                    <w:t>www.wonderpolymers.net</w:t>
                  </w:r>
                </w:p>
                <w:p w:rsidR="00B92AD9" w:rsidRDefault="00B92AD9">
                  <w:pPr>
                    <w:pStyle w:val="Bodycopy"/>
                  </w:pPr>
                </w:p>
                <w:p w:rsidR="00B92AD9" w:rsidRDefault="00B92AD9" w:rsidP="00124985">
                  <w:pPr>
                    <w:pStyle w:val="Bodycopy"/>
                  </w:pPr>
                  <w:r>
                    <w:t xml:space="preserve">For more information about </w:t>
                  </w:r>
                  <w:bookmarkStart w:id="30" w:name="CustomerName"/>
                  <w:bookmarkEnd w:id="30"/>
                  <w:r w:rsidR="008D4960">
                    <w:t>Zven</w:t>
                  </w:r>
                  <w:ins w:id="31" w:author="Damini" w:date="2012-05-09T10:07:00Z">
                    <w:r w:rsidR="008D4960">
                      <w:t xml:space="preserve"> </w:t>
                    </w:r>
                  </w:ins>
                  <w:r w:rsidR="008D4960">
                    <w:t>Technologies</w:t>
                  </w:r>
                  <w:r w:rsidR="00047F97">
                    <w:t xml:space="preserve"> </w:t>
                  </w:r>
                  <w:r>
                    <w:t xml:space="preserve">products and services, call </w:t>
                  </w:r>
                  <w:bookmarkStart w:id="32" w:name="CustomerPhone"/>
                  <w:bookmarkEnd w:id="32"/>
                  <w:r w:rsidR="00047F97">
                    <w:t>(91</w:t>
                  </w:r>
                  <w:r w:rsidR="00124985">
                    <w:t>) (</w:t>
                  </w:r>
                  <w:r w:rsidR="00124985" w:rsidRPr="00124985">
                    <w:t>120</w:t>
                  </w:r>
                  <w:r w:rsidR="00124985">
                    <w:t>) (</w:t>
                  </w:r>
                  <w:r w:rsidR="00124985" w:rsidRPr="00124985">
                    <w:t>4026 700</w:t>
                  </w:r>
                  <w:r w:rsidR="00124985">
                    <w:t>) or</w:t>
                  </w:r>
                  <w:r>
                    <w:t xml:space="preserve"> visit the Web site at: </w:t>
                  </w:r>
                  <w:bookmarkStart w:id="33" w:name="CustomerURL"/>
                  <w:bookmarkEnd w:id="33"/>
                  <w:r w:rsidR="008D4BD5" w:rsidRPr="00047F97">
                    <w:rPr>
                      <w:rStyle w:val="Hyperlink"/>
                    </w:rPr>
                    <w:fldChar w:fldCharType="begin"/>
                  </w:r>
                  <w:r w:rsidR="00047F97" w:rsidRPr="00047F97">
                    <w:rPr>
                      <w:rStyle w:val="Hyperlink"/>
                    </w:rPr>
                    <w:instrText xml:space="preserve"> HYPERLINK "http://www.zventech.com" </w:instrText>
                  </w:r>
                  <w:r w:rsidR="008D4BD5" w:rsidRPr="00047F97">
                    <w:rPr>
                      <w:rStyle w:val="Hyperlink"/>
                    </w:rPr>
                    <w:fldChar w:fldCharType="separate"/>
                  </w:r>
                  <w:r w:rsidR="00047F97" w:rsidRPr="00047F97">
                    <w:rPr>
                      <w:rStyle w:val="Hyperlink"/>
                    </w:rPr>
                    <w:t>www.zventech.com</w:t>
                  </w:r>
                  <w:r w:rsidR="008D4BD5" w:rsidRPr="00047F97">
                    <w:rPr>
                      <w:rStyle w:val="Hyperlink"/>
                    </w:rPr>
                    <w:fldChar w:fldCharType="end"/>
                  </w:r>
                </w:p>
                <w:p w:rsidR="00B92AD9" w:rsidRDefault="00B92AD9">
                  <w:pPr>
                    <w:pStyle w:val="Bodycopy"/>
                  </w:pPr>
                </w:p>
              </w:txbxContent>
            </v:textbox>
            <w10:wrap anchorx="page" anchory="page"/>
            <w10:anchorlock/>
          </v:shape>
        </w:pict>
      </w:r>
      <w:r w:rsidR="00BD7B4A">
        <w:rPr>
          <w:noProof/>
          <w:sz w:val="20"/>
        </w:rPr>
        <w:t>Microsoft Dynamics</w:t>
      </w:r>
      <w:bookmarkEnd w:id="18"/>
    </w:p>
    <w:p w:rsidR="00BD7B4A" w:rsidRDefault="00BD7B4A">
      <w:pPr>
        <w:pStyle w:val="Bodycopy"/>
      </w:pPr>
      <w:bookmarkStart w:id="34" w:name="ProductBoilerplateText"/>
      <w:r>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BD7B4A" w:rsidRDefault="00BD7B4A">
      <w:pPr>
        <w:pStyle w:val="Bodycopy"/>
      </w:pPr>
      <w:r>
        <w:t> </w:t>
      </w:r>
    </w:p>
    <w:p w:rsidR="00BD7B4A" w:rsidRDefault="00BD7B4A">
      <w:pPr>
        <w:pStyle w:val="Bodycopy"/>
      </w:pPr>
      <w:r>
        <w:t xml:space="preserve">For more information about Microsoft </w:t>
      </w:r>
      <w:bookmarkStart w:id="35" w:name="_GoBack"/>
      <w:bookmarkEnd w:id="35"/>
      <w:r>
        <w:t>Dynamics, go to:</w:t>
      </w:r>
    </w:p>
    <w:p w:rsidR="00BD7B4A" w:rsidRPr="00047F97" w:rsidRDefault="00BD7B4A">
      <w:pPr>
        <w:pStyle w:val="Bodycopy"/>
        <w:rPr>
          <w:rStyle w:val="Hyperlink"/>
        </w:rPr>
      </w:pPr>
      <w:r w:rsidRPr="00047F97">
        <w:rPr>
          <w:rStyle w:val="Hyperlink"/>
        </w:rPr>
        <w:t xml:space="preserve">www.microsoft.com/dynamics  </w:t>
      </w:r>
    </w:p>
    <w:p w:rsidR="00BD7B4A" w:rsidRDefault="00BD7B4A">
      <w:pPr>
        <w:pStyle w:val="Bodycopy"/>
      </w:pPr>
    </w:p>
    <w:bookmarkEnd w:id="34"/>
    <w:p w:rsidR="003119F1" w:rsidRDefault="003119F1">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pPr>
        <w:pStyle w:val="Bodycopy"/>
      </w:pPr>
    </w:p>
    <w:p w:rsidR="00047F97" w:rsidRDefault="00047F97" w:rsidP="00047F97">
      <w:pPr>
        <w:pStyle w:val="SectionHeading"/>
        <w:rPr>
          <w:noProof/>
          <w:sz w:val="20"/>
        </w:rPr>
      </w:pPr>
      <w:r>
        <w:rPr>
          <w:noProof/>
          <w:sz w:val="20"/>
        </w:rPr>
        <w:lastRenderedPageBreak/>
        <w:t>About Zven Technologies</w:t>
      </w:r>
    </w:p>
    <w:p w:rsidR="00047F97" w:rsidRDefault="00047F97">
      <w:pPr>
        <w:pStyle w:val="Bodycopy"/>
      </w:pPr>
      <w:r w:rsidRPr="00613999">
        <w:t xml:space="preserve">Founded in 2007, Zven Technologies </w:t>
      </w:r>
      <w:r w:rsidRPr="00613999">
        <w:rPr>
          <w:szCs w:val="14"/>
        </w:rPr>
        <w:t>provid</w:t>
      </w:r>
      <w:r w:rsidR="00456006">
        <w:rPr>
          <w:szCs w:val="14"/>
        </w:rPr>
        <w:t>es</w:t>
      </w:r>
      <w:r w:rsidRPr="00613999">
        <w:rPr>
          <w:szCs w:val="14"/>
        </w:rPr>
        <w:t xml:space="preserve"> </w:t>
      </w:r>
      <w:r w:rsidR="00B25118">
        <w:rPr>
          <w:szCs w:val="14"/>
        </w:rPr>
        <w:t xml:space="preserve">a </w:t>
      </w:r>
      <w:r w:rsidRPr="00613999">
        <w:rPr>
          <w:szCs w:val="14"/>
        </w:rPr>
        <w:t>unique financial services solution that empowers financial institutions with the capability to offer a complete suite of integrated system</w:t>
      </w:r>
      <w:r w:rsidR="00B25118">
        <w:rPr>
          <w:szCs w:val="14"/>
        </w:rPr>
        <w:t>s</w:t>
      </w:r>
      <w:r w:rsidRPr="00613999">
        <w:rPr>
          <w:szCs w:val="14"/>
        </w:rPr>
        <w:t xml:space="preserve"> to benefit the customer specific information by rapidly integrating the systems, data, and people through various channels. </w:t>
      </w:r>
      <w:r w:rsidR="00B25118">
        <w:rPr>
          <w:szCs w:val="14"/>
        </w:rPr>
        <w:t xml:space="preserve">(pls break up this sentence!) </w:t>
      </w:r>
      <w:r w:rsidRPr="00613999">
        <w:rPr>
          <w:szCs w:val="17"/>
        </w:rPr>
        <w:t xml:space="preserve">Zven is </w:t>
      </w:r>
      <w:r w:rsidR="00B25118">
        <w:rPr>
          <w:szCs w:val="17"/>
        </w:rPr>
        <w:t xml:space="preserve">the </w:t>
      </w:r>
      <w:r w:rsidRPr="00613999">
        <w:rPr>
          <w:szCs w:val="17"/>
        </w:rPr>
        <w:t xml:space="preserve">collective vision of </w:t>
      </w:r>
      <w:r>
        <w:rPr>
          <w:szCs w:val="17"/>
        </w:rPr>
        <w:t xml:space="preserve">a </w:t>
      </w:r>
      <w:r w:rsidRPr="00613999">
        <w:rPr>
          <w:szCs w:val="17"/>
        </w:rPr>
        <w:t>group of passionate members with rich industry experience in different verticals across America, Europe, Middle-East</w:t>
      </w:r>
      <w:r w:rsidR="00B25118">
        <w:rPr>
          <w:szCs w:val="17"/>
        </w:rPr>
        <w:t>,</w:t>
      </w:r>
      <w:r w:rsidRPr="00613999">
        <w:rPr>
          <w:szCs w:val="17"/>
        </w:rPr>
        <w:t xml:space="preserve"> and the Asia-Pacific regions. It is based in </w:t>
      </w:r>
      <w:r w:rsidRPr="00613999">
        <w:rPr>
          <w:szCs w:val="14"/>
        </w:rPr>
        <w:t xml:space="preserve">Delhi-NCR (National Capital Region), India. It </w:t>
      </w:r>
      <w:r w:rsidRPr="00613999">
        <w:rPr>
          <w:szCs w:val="17"/>
        </w:rPr>
        <w:t>offers unmatched domain expertise, a sound knowledge base, access to global best practices, and an efficient on-site</w:t>
      </w:r>
      <w:r w:rsidR="00B25118">
        <w:rPr>
          <w:szCs w:val="17"/>
        </w:rPr>
        <w:t xml:space="preserve">, </w:t>
      </w:r>
      <w:r w:rsidRPr="00613999">
        <w:rPr>
          <w:szCs w:val="17"/>
        </w:rPr>
        <w:t>off</w:t>
      </w:r>
      <w:r w:rsidR="00B25118">
        <w:rPr>
          <w:szCs w:val="17"/>
        </w:rPr>
        <w:t>-</w:t>
      </w:r>
      <w:r w:rsidRPr="00613999">
        <w:rPr>
          <w:szCs w:val="17"/>
        </w:rPr>
        <w:t>site delivery model.</w:t>
      </w:r>
    </w:p>
    <w:sectPr w:rsidR="00047F97" w:rsidSect="00AA2D05">
      <w:headerReference w:type="default" r:id="rId10"/>
      <w:footerReference w:type="default" r:id="rId11"/>
      <w:pgSz w:w="12242" w:h="15842" w:code="1"/>
      <w:pgMar w:top="3240" w:right="851" w:bottom="1320" w:left="4536" w:header="0" w:footer="60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954" w:rsidRDefault="00B97954">
      <w:r>
        <w:separator/>
      </w:r>
    </w:p>
  </w:endnote>
  <w:endnote w:type="continuationSeparator" w:id="0">
    <w:p w:rsidR="00B97954" w:rsidRDefault="00B97954">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FundRunk-Normal">
    <w:charset w:val="00"/>
    <w:family w:val="auto"/>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D9" w:rsidRDefault="008D4BD5">
    <w:pPr>
      <w:pStyle w:val="Footer"/>
      <w:tabs>
        <w:tab w:val="left" w:pos="2760"/>
      </w:tabs>
      <w:jc w:val="right"/>
    </w:pPr>
    <w:r>
      <w:fldChar w:fldCharType="begin"/>
    </w:r>
    <w:r w:rsidR="00B92AD9">
      <w:instrText xml:space="preserve"> if </w:instrText>
    </w:r>
    <w:r>
      <w:rPr>
        <w:rStyle w:val="PageNumber"/>
      </w:rPr>
      <w:fldChar w:fldCharType="begin"/>
    </w:r>
    <w:r w:rsidR="00B92AD9">
      <w:rPr>
        <w:rStyle w:val="PageNumber"/>
      </w:rPr>
      <w:instrText xml:space="preserve"> PAGE </w:instrText>
    </w:r>
    <w:r>
      <w:rPr>
        <w:rStyle w:val="PageNumber"/>
      </w:rPr>
      <w:fldChar w:fldCharType="separate"/>
    </w:r>
    <w:r w:rsidR="00304DC2">
      <w:rPr>
        <w:rStyle w:val="PageNumber"/>
        <w:noProof/>
      </w:rPr>
      <w:instrText>5</w:instrText>
    </w:r>
    <w:r>
      <w:rPr>
        <w:rStyle w:val="PageNumber"/>
      </w:rPr>
      <w:fldChar w:fldCharType="end"/>
    </w:r>
    <w:r w:rsidR="00B92AD9">
      <w:rPr>
        <w:rStyle w:val="PageNumber"/>
      </w:rPr>
      <w:instrText xml:space="preserve"> = </w:instrText>
    </w:r>
    <w:r>
      <w:rPr>
        <w:rStyle w:val="PageNumber"/>
      </w:rPr>
      <w:fldChar w:fldCharType="begin"/>
    </w:r>
    <w:r w:rsidR="00B92AD9">
      <w:rPr>
        <w:rStyle w:val="PageNumber"/>
      </w:rPr>
      <w:instrText xml:space="preserve"> NUMPAGES </w:instrText>
    </w:r>
    <w:r>
      <w:rPr>
        <w:rStyle w:val="PageNumber"/>
      </w:rPr>
      <w:fldChar w:fldCharType="separate"/>
    </w:r>
    <w:r w:rsidR="00304DC2">
      <w:rPr>
        <w:rStyle w:val="PageNumber"/>
        <w:noProof/>
      </w:rPr>
      <w:instrText>5</w:instrText>
    </w:r>
    <w:r>
      <w:rPr>
        <w:rStyle w:val="PageNumber"/>
      </w:rPr>
      <w:fldChar w:fldCharType="end"/>
    </w:r>
    <w:r w:rsidR="00BC3B25">
      <w:rPr>
        <w:noProof/>
        <w:spacing w:val="20"/>
        <w:sz w:val="16"/>
        <w:lang w:val="en-US"/>
      </w:rPr>
      <w:drawing>
        <wp:inline distT="0" distB="0" distL="0" distR="0">
          <wp:extent cx="1981200" cy="914400"/>
          <wp:effectExtent l="0" t="0" r="0" b="0"/>
          <wp:docPr id="5" name="Picture 5"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r w:rsidR="00B92AD9">
      <w:instrText xml:space="preserve">"" </w:instrText>
    </w:r>
    <w:r w:rsidR="00304DC2">
      <w:fldChar w:fldCharType="separate"/>
    </w:r>
    <w:r w:rsidR="00304DC2">
      <w:rPr>
        <w:noProof/>
        <w:spacing w:val="20"/>
        <w:sz w:val="16"/>
        <w:lang w:val="en-US"/>
      </w:rPr>
      <w:drawing>
        <wp:inline distT="0" distB="0" distL="0" distR="0">
          <wp:extent cx="1981200" cy="914400"/>
          <wp:effectExtent l="0" t="0" r="0" b="0"/>
          <wp:docPr id="46" name="Picture 5"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954" w:rsidRDefault="00B97954">
      <w:r>
        <w:separator/>
      </w:r>
    </w:p>
  </w:footnote>
  <w:footnote w:type="continuationSeparator" w:id="0">
    <w:p w:rsidR="00B97954" w:rsidRDefault="00B97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860" w:type="dxa"/>
      <w:tblLayout w:type="fixed"/>
      <w:tblCellMar>
        <w:left w:w="0" w:type="dxa"/>
        <w:right w:w="0" w:type="dxa"/>
      </w:tblCellMar>
      <w:tblLook w:val="0000"/>
    </w:tblPr>
    <w:tblGrid>
      <w:gridCol w:w="860"/>
      <w:gridCol w:w="3393"/>
      <w:gridCol w:w="284"/>
      <w:gridCol w:w="6379"/>
    </w:tblGrid>
    <w:tr w:rsidR="00B92AD9">
      <w:trPr>
        <w:cantSplit/>
        <w:trHeight w:hRule="exact" w:val="1155"/>
      </w:trPr>
      <w:tc>
        <w:tcPr>
          <w:tcW w:w="4253" w:type="dxa"/>
          <w:gridSpan w:val="2"/>
          <w:vMerge w:val="restart"/>
        </w:tcPr>
        <w:p w:rsidR="00B92AD9" w:rsidRDefault="00BC3B25">
          <w:bookmarkStart w:id="10" w:name="ProductPicture"/>
          <w:r>
            <w:rPr>
              <w:noProof/>
              <w:lang w:val="en-US"/>
            </w:rPr>
            <w:drawing>
              <wp:inline distT="0" distB="0" distL="0" distR="0">
                <wp:extent cx="2705100" cy="1676400"/>
                <wp:effectExtent l="0" t="0" r="0" b="0"/>
                <wp:docPr id="3" name="Picture 3" descr="IM_Le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_Leap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1676400"/>
                        </a:xfrm>
                        <a:prstGeom prst="rect">
                          <a:avLst/>
                        </a:prstGeom>
                        <a:noFill/>
                        <a:ln>
                          <a:noFill/>
                        </a:ln>
                      </pic:spPr>
                    </pic:pic>
                  </a:graphicData>
                </a:graphic>
              </wp:inline>
            </w:drawing>
          </w:r>
          <w:bookmarkEnd w:id="10"/>
        </w:p>
      </w:tc>
      <w:tc>
        <w:tcPr>
          <w:tcW w:w="284" w:type="dxa"/>
          <w:vMerge w:val="restart"/>
        </w:tcPr>
        <w:p w:rsidR="00B92AD9" w:rsidRDefault="00B92AD9"/>
      </w:tc>
      <w:tc>
        <w:tcPr>
          <w:tcW w:w="6379" w:type="dxa"/>
        </w:tcPr>
        <w:p w:rsidR="00B92AD9" w:rsidRDefault="00B92AD9">
          <w:pPr>
            <w:pStyle w:val="StandFirstIntroduction"/>
          </w:pPr>
        </w:p>
      </w:tc>
    </w:tr>
    <w:tr w:rsidR="00B92AD9">
      <w:trPr>
        <w:cantSplit/>
        <w:trHeight w:val="768"/>
      </w:trPr>
      <w:tc>
        <w:tcPr>
          <w:tcW w:w="4253" w:type="dxa"/>
          <w:gridSpan w:val="2"/>
          <w:vMerge/>
        </w:tcPr>
        <w:p w:rsidR="00B92AD9" w:rsidRDefault="00B92AD9"/>
      </w:tc>
      <w:tc>
        <w:tcPr>
          <w:tcW w:w="284" w:type="dxa"/>
          <w:vMerge/>
        </w:tcPr>
        <w:p w:rsidR="00B92AD9" w:rsidRDefault="00B92AD9"/>
      </w:tc>
      <w:tc>
        <w:tcPr>
          <w:tcW w:w="6379" w:type="dxa"/>
          <w:vAlign w:val="bottom"/>
        </w:tcPr>
        <w:p w:rsidR="00BD7B4A" w:rsidRDefault="00BD7B4A">
          <w:pPr>
            <w:pStyle w:val="Casestudydescription"/>
          </w:pPr>
          <w:bookmarkStart w:id="11" w:name="ProductTitle"/>
          <w:r>
            <w:t>Microsoft Dynamics</w:t>
          </w:r>
        </w:p>
        <w:p w:rsidR="00B92AD9" w:rsidRDefault="00BD7B4A">
          <w:pPr>
            <w:pStyle w:val="Casestudydescription"/>
          </w:pPr>
          <w:r>
            <w:t>Customer Solution Case Study</w:t>
          </w:r>
          <w:bookmarkEnd w:id="11"/>
        </w:p>
      </w:tc>
    </w:tr>
    <w:tr w:rsidR="00B92AD9">
      <w:trPr>
        <w:cantSplit/>
        <w:trHeight w:val="1248"/>
      </w:trPr>
      <w:tc>
        <w:tcPr>
          <w:tcW w:w="4253" w:type="dxa"/>
          <w:gridSpan w:val="2"/>
          <w:vMerge/>
        </w:tcPr>
        <w:p w:rsidR="00B92AD9" w:rsidRDefault="00B92AD9"/>
      </w:tc>
      <w:tc>
        <w:tcPr>
          <w:tcW w:w="284" w:type="dxa"/>
        </w:tcPr>
        <w:p w:rsidR="00B92AD9" w:rsidRDefault="008D4BD5">
          <w:r w:rsidRPr="008D4BD5">
            <w:rPr>
              <w:noProof/>
              <w:sz w:val="20"/>
              <w:lang w:val="en-IN" w:eastAsia="en-IN"/>
            </w:rPr>
            <w:pict>
              <v:shapetype id="_x0000_t202" coordsize="21600,21600" o:spt="202" path="m,l,21600r21600,l21600,xe">
                <v:stroke joinstyle="miter"/>
                <v:path gradientshapeok="t" o:connecttype="rect"/>
              </v:shapetype>
              <v:shape id="Green501" o:spid="_x0000_s6149" type="#_x0000_t202" style="position:absolute;margin-left:-.55pt;margin-top:11.35pt;width:401pt;height: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" fillcolor="#ccecff" stroked="f">
                <v:fill color2="#4db2ff" angle="90" focus="100%" type="gradient"/>
                <v:textbox inset="0,0,0,0">
                  <w:txbxContent>
                    <w:p w:rsidR="00B73B29" w:rsidRDefault="00B73B29"/>
                  </w:txbxContent>
                </v:textbox>
                <w10:wrap anchorx="page" anchory="page"/>
                <w10:anchorlock/>
              </v:shape>
            </w:pict>
          </w:r>
        </w:p>
      </w:tc>
      <w:tc>
        <w:tcPr>
          <w:tcW w:w="6379" w:type="dxa"/>
        </w:tcPr>
        <w:p w:rsidR="00B92AD9" w:rsidRDefault="00B92AD9">
          <w:pPr>
            <w:spacing w:after="80"/>
            <w:jc w:val="right"/>
            <w:rPr>
              <w:color w:val="FF9900"/>
            </w:rPr>
          </w:pPr>
        </w:p>
      </w:tc>
    </w:tr>
    <w:tr w:rsidR="00B92AD9">
      <w:trPr>
        <w:cantSplit/>
        <w:trHeight w:hRule="exact" w:val="707"/>
      </w:trPr>
      <w:tc>
        <w:tcPr>
          <w:tcW w:w="860" w:type="dxa"/>
          <w:vMerge w:val="restart"/>
        </w:tcPr>
        <w:p w:rsidR="00B92AD9" w:rsidRDefault="00B92AD9"/>
      </w:tc>
      <w:tc>
        <w:tcPr>
          <w:tcW w:w="3393" w:type="dxa"/>
          <w:vMerge w:val="restart"/>
        </w:tcPr>
        <w:p w:rsidR="00B92AD9" w:rsidRDefault="00B92AD9">
          <w:pPr>
            <w:rPr>
              <w:sz w:val="8"/>
            </w:rPr>
          </w:pPr>
        </w:p>
        <w:p w:rsidR="00B92AD9" w:rsidRDefault="00BC3B25">
          <w:r>
            <w:rPr>
              <w:noProof/>
              <w:lang w:val="en-US"/>
            </w:rPr>
            <w:drawing>
              <wp:inline distT="0" distB="0" distL="0" distR="0">
                <wp:extent cx="838200" cy="933450"/>
                <wp:effectExtent l="0" t="0" r="0" b="0"/>
                <wp:docPr id="4" name="Picture 4" descr="w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nde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933450"/>
                        </a:xfrm>
                        <a:prstGeom prst="rect">
                          <a:avLst/>
                        </a:prstGeom>
                        <a:noFill/>
                        <a:ln>
                          <a:noFill/>
                        </a:ln>
                      </pic:spPr>
                    </pic:pic>
                  </a:graphicData>
                </a:graphic>
              </wp:inline>
            </w:drawing>
          </w:r>
        </w:p>
      </w:tc>
      <w:tc>
        <w:tcPr>
          <w:tcW w:w="284" w:type="dxa"/>
          <w:tcBorders>
            <w:left w:val="nil"/>
          </w:tcBorders>
        </w:tcPr>
        <w:p w:rsidR="00B92AD9" w:rsidRDefault="008D4BD5">
          <w:r w:rsidRPr="008D4BD5">
            <w:rPr>
              <w:noProof/>
              <w:sz w:val="20"/>
              <w:lang w:val="en-IN" w:eastAsia="en-IN"/>
            </w:rPr>
            <w:pict>
              <v:shape id="GreenFade1" o:spid="_x0000_s6148" type="#_x0000_t202" style="position:absolute;margin-left:-.55pt;margin-top:-158.6pt;width:401.1pt;height:107.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" fillcolor="#112e58" stroked="f">
                <v:fill color2="#09f" angle="90" focus="100%" type="gradient"/>
                <v:textbox inset="0,0,0,0">
                  <w:txbxContent>
                    <w:p w:rsidR="00B92AD9" w:rsidRDefault="00B92AD9"/>
                  </w:txbxContent>
                </v:textbox>
                <w10:wrap anchorx="page" anchory="page"/>
                <w10:anchorlock/>
              </v:shape>
            </w:pict>
          </w:r>
        </w:p>
      </w:tc>
      <w:tc>
        <w:tcPr>
          <w:tcW w:w="6379" w:type="dxa"/>
        </w:tcPr>
        <w:p w:rsidR="00B92AD9" w:rsidRPr="006E6D2F" w:rsidRDefault="00D211DE" w:rsidP="000D587F">
          <w:pPr>
            <w:pStyle w:val="DocumentTitle"/>
            <w:rPr>
              <w:lang w:val="en-US"/>
            </w:rPr>
          </w:pPr>
          <w:bookmarkStart w:id="12" w:name="DocumentTitle"/>
          <w:bookmarkEnd w:id="12"/>
          <w:r w:rsidRPr="006E6D2F">
            <w:rPr>
              <w:lang w:val="en-US"/>
            </w:rPr>
            <w:t xml:space="preserve">Manufacturing </w:t>
          </w:r>
          <w:r w:rsidR="00D94335" w:rsidRPr="006E6D2F">
            <w:rPr>
              <w:lang w:val="en-US"/>
            </w:rPr>
            <w:t>Company</w:t>
          </w:r>
          <w:r w:rsidR="00E00A46" w:rsidRPr="006E6D2F">
            <w:rPr>
              <w:lang w:val="en-US"/>
            </w:rPr>
            <w:t xml:space="preserve"> Increases Business</w:t>
          </w:r>
          <w:r w:rsidR="000D587F" w:rsidRPr="006E6D2F">
            <w:rPr>
              <w:lang w:val="en-US"/>
            </w:rPr>
            <w:t>,</w:t>
          </w:r>
          <w:r w:rsidR="00E00A46" w:rsidRPr="006E6D2F">
            <w:rPr>
              <w:lang w:val="en-US"/>
            </w:rPr>
            <w:t xml:space="preserve"> Reduce</w:t>
          </w:r>
          <w:r w:rsidR="000D587F" w:rsidRPr="006E6D2F">
            <w:rPr>
              <w:lang w:val="en-US"/>
            </w:rPr>
            <w:t>s</w:t>
          </w:r>
          <w:r w:rsidR="00E00A46" w:rsidRPr="006E6D2F">
            <w:rPr>
              <w:lang w:val="en-US"/>
            </w:rPr>
            <w:t xml:space="preserve"> Cost</w:t>
          </w:r>
        </w:p>
      </w:tc>
    </w:tr>
    <w:tr w:rsidR="00B92AD9">
      <w:trPr>
        <w:cantSplit/>
        <w:trHeight w:val="1008"/>
      </w:trPr>
      <w:tc>
        <w:tcPr>
          <w:tcW w:w="860" w:type="dxa"/>
          <w:vMerge/>
        </w:tcPr>
        <w:p w:rsidR="00B92AD9" w:rsidRDefault="00B92AD9"/>
      </w:tc>
      <w:tc>
        <w:tcPr>
          <w:tcW w:w="3393" w:type="dxa"/>
          <w:vMerge/>
          <w:tcBorders>
            <w:top w:val="single" w:sz="4" w:space="0" w:color="auto"/>
          </w:tcBorders>
        </w:tcPr>
        <w:p w:rsidR="00B92AD9" w:rsidRDefault="00B92AD9"/>
      </w:tc>
      <w:tc>
        <w:tcPr>
          <w:tcW w:w="284" w:type="dxa"/>
          <w:tcBorders>
            <w:left w:val="nil"/>
          </w:tcBorders>
        </w:tcPr>
        <w:p w:rsidR="00B92AD9" w:rsidRDefault="00B92AD9">
          <w:pPr>
            <w:rPr>
              <w:noProof/>
              <w:sz w:val="20"/>
              <w:lang w:val="en-US"/>
            </w:rPr>
          </w:pPr>
        </w:p>
      </w:tc>
      <w:tc>
        <w:tcPr>
          <w:tcW w:w="6379" w:type="dxa"/>
          <w:vAlign w:val="bottom"/>
        </w:tcPr>
        <w:p w:rsidR="00B92AD9" w:rsidRDefault="00B92AD9">
          <w:pPr>
            <w:pStyle w:val="StandFirstIntroduction"/>
            <w:spacing w:line="240" w:lineRule="auto"/>
            <w:rPr>
              <w:sz w:val="20"/>
            </w:rPr>
          </w:pPr>
        </w:p>
        <w:p w:rsidR="00B92AD9" w:rsidRDefault="00B92AD9">
          <w:pPr>
            <w:pStyle w:val="StandFirstIntroduction"/>
            <w:spacing w:line="240" w:lineRule="auto"/>
            <w:rPr>
              <w:sz w:val="20"/>
            </w:rPr>
          </w:pPr>
        </w:p>
        <w:p w:rsidR="00B92AD9" w:rsidRDefault="00B92AD9" w:rsidP="00E021E4">
          <w:pPr>
            <w:pStyle w:val="StandFirstIntroduction"/>
          </w:pPr>
        </w:p>
      </w:tc>
    </w:tr>
  </w:tbl>
  <w:p w:rsidR="00B92AD9" w:rsidRDefault="00B92AD9">
    <w:pPr>
      <w:pStyle w:val="Header"/>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D9" w:rsidRDefault="008D4BD5">
    <w:pPr>
      <w:pStyle w:val="Header"/>
    </w:pPr>
    <w:r w:rsidRPr="008D4BD5">
      <w:rPr>
        <w:noProof/>
        <w:sz w:val="20"/>
        <w:lang w:val="en-IN" w:eastAsia="en-IN" w:bidi="ar-SA"/>
      </w:rPr>
      <w:pict>
        <v:line id="ThinGreenLine" o:spid="_x0000_s6147" style="position:absolute;left:0;text-align:left;flip:x;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12.35pt,161.6pt" to="212.3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" strokecolor="#112e58">
          <w10:wrap anchorx="page" anchory="page"/>
        </v:line>
      </w:pict>
    </w:r>
    <w:r w:rsidRPr="008D4BD5">
      <w:rPr>
        <w:noProof/>
        <w:sz w:val="20"/>
        <w:lang w:val="en-IN" w:eastAsia="en-IN" w:bidi="ar-SA"/>
      </w:rPr>
      <w:pict>
        <v:shapetype id="_x0000_t202" coordsize="21600,21600" o:spt="202" path="m,l,21600r21600,l21600,xe">
          <v:stroke joinstyle="miter"/>
          <v:path gradientshapeok="t" o:connecttype="rect"/>
        </v:shapetype>
        <v:shape id="Green502" o:spid="_x0000_s6146" type="#_x0000_t202" style="position:absolute;left:0;text-align:left;margin-left:-.05pt;margin-top:41.8pt;width:612.1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" fillcolor="#09f" stroked="f">
          <v:textbox inset="0,0,0,0">
            <w:txbxContent>
              <w:p w:rsidR="00B92AD9" w:rsidRDefault="00B92AD9"/>
            </w:txbxContent>
          </v:textbox>
          <w10:wrap anchorx="page" anchory="page"/>
          <w10:anchorlock/>
        </v:shape>
      </w:pict>
    </w:r>
    <w:r w:rsidRPr="008D4BD5">
      <w:rPr>
        <w:noProof/>
        <w:sz w:val="20"/>
        <w:lang w:val="en-IN" w:eastAsia="en-IN" w:bidi="ar-SA"/>
      </w:rPr>
      <w:pict>
        <v:shape id="GreenFade2" o:spid="_x0000_s6145" type="#_x0000_t202" style="position:absolute;left:0;text-align:left;margin-left:0;margin-top:-.05pt;width:612.1pt;height: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" fillcolor="#112e58" stroked="f">
          <v:fill color2="#09f" angle="90" focus="100%" type="gradient"/>
          <v:textbox inset="0,0,0,0">
            <w:txbxContent>
              <w:p w:rsidR="00B92AD9" w:rsidRDefault="00B92AD9"/>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50B6AB84"/>
    <w:lvl w:ilvl="0" w:tplc="D24A163C">
      <w:start w:val="1"/>
      <w:numFmt w:val="bullet"/>
      <w:lvlRestart w:val="0"/>
      <w:pStyle w:val="Bullet"/>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7CFC5640"/>
    <w:lvl w:ilvl="0" w:tplc="C6BA8694">
      <w:start w:val="1"/>
      <w:numFmt w:val="bullet"/>
      <w:lvlRestart w:val="0"/>
      <w:pStyle w:val="BulletGrey"/>
      <w:lvlText w:val=""/>
      <w:lvlJc w:val="left"/>
      <w:pPr>
        <w:tabs>
          <w:tab w:val="num" w:pos="170"/>
        </w:tabs>
        <w:ind w:left="170" w:hanging="17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140D9"/>
    <w:multiLevelType w:val="hybridMultilevel"/>
    <w:tmpl w:val="21B0E694"/>
    <w:lvl w:ilvl="0" w:tplc="D67CDF40">
      <w:start w:val="1"/>
      <w:numFmt w:val="bullet"/>
      <w:lvlRestart w:val="0"/>
      <w:pStyle w:val="Bulletbold"/>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E4487"/>
    <w:multiLevelType w:val="singleLevel"/>
    <w:tmpl w:val="86EEE6A8"/>
    <w:lvl w:ilvl="0">
      <w:start w:val="1"/>
      <w:numFmt w:val="decimal"/>
      <w:pStyle w:val="TOC2"/>
      <w:lvlText w:val="%1."/>
      <w:lvlJc w:val="left"/>
      <w:pPr>
        <w:tabs>
          <w:tab w:val="num" w:pos="360"/>
        </w:tabs>
        <w:ind w:left="360" w:hanging="360"/>
      </w:pPr>
    </w:lvl>
  </w:abstractNum>
  <w:abstractNum w:abstractNumId="6">
    <w:nsid w:val="498A012B"/>
    <w:multiLevelType w:val="multilevel"/>
    <w:tmpl w:val="163C7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8">
    <w:nsid w:val="4F147D09"/>
    <w:multiLevelType w:val="hybridMultilevel"/>
    <w:tmpl w:val="205CDFA0"/>
    <w:lvl w:ilvl="0" w:tplc="6862EA38">
      <w:start w:val="1"/>
      <w:numFmt w:val="bullet"/>
      <w:lvlRestart w:val="0"/>
      <w:pStyle w:val="Bulletcolored"/>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7B2BD0"/>
    <w:multiLevelType w:val="hybridMultilevel"/>
    <w:tmpl w:val="F8C8CE0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1">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ECB7AB4"/>
    <w:multiLevelType w:val="hybridMultilevel"/>
    <w:tmpl w:val="5A18C6F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0"/>
  </w:num>
  <w:num w:numId="4">
    <w:abstractNumId w:val="5"/>
  </w:num>
  <w:num w:numId="5">
    <w:abstractNumId w:val="1"/>
  </w:num>
  <w:num w:numId="6">
    <w:abstractNumId w:val="12"/>
  </w:num>
  <w:num w:numId="7">
    <w:abstractNumId w:val="3"/>
  </w:num>
  <w:num w:numId="8">
    <w:abstractNumId w:val="1"/>
  </w:num>
  <w:num w:numId="9">
    <w:abstractNumId w:val="4"/>
  </w:num>
  <w:num w:numId="10">
    <w:abstractNumId w:val="2"/>
  </w:num>
  <w:num w:numId="11">
    <w:abstractNumId w:val="8"/>
  </w:num>
  <w:num w:numId="12">
    <w:abstractNumId w:val="6"/>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grammar="clean"/>
  <w:attachedTemplate r:id="rId1"/>
  <w:stylePaneFormatFilter w:val="3F01"/>
  <w:trackRevisions/>
  <w:documentProtection w:edit="forms" w:enforcement="1" w:cryptProviderType="rsaFull" w:cryptAlgorithmClass="hash" w:cryptAlgorithmType="typeAny" w:cryptAlgorithmSid="4" w:cryptSpinCount="100000" w:hash="yNGAwpJ/PsVvdd7CAZuahZ4wQSk=" w:salt="P/ralBEaTU4j45frtU2f0Q=="/>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6152" style="mso-position-horizontal-relative:page;mso-position-vertical-relative:page" fillcolor="white" stroke="f">
      <v:fill color="white"/>
      <v:stroke on="f"/>
      <v:textbox inset="0,0,0,0"/>
      <o:colormru v:ext="edit" colors="#6c3,#afe494,silver,#ddd,#999,#ccc,#bde9a7"/>
    </o:shapedefaults>
    <o:shapelayout v:ext="edit">
      <o:idmap v:ext="edit" data="6"/>
    </o:shapelayout>
  </w:hdrShapeDefaults>
  <w:footnotePr>
    <w:footnote w:id="-1"/>
    <w:footnote w:id="0"/>
  </w:footnotePr>
  <w:endnotePr>
    <w:endnote w:id="-1"/>
    <w:endnote w:id="0"/>
  </w:endnotePr>
  <w:compat/>
  <w:docVars>
    <w:docVar w:name="ACTIVATED" w:val="1"/>
    <w:docVar w:name="CHKITEM" w:val="0"/>
    <w:docVar w:name="ColorHalfRGB" w:val="16750848"/>
    <w:docVar w:name="ColorName" w:val="MS Dynamics"/>
    <w:docVar w:name="ColorRGB" w:val="5778961"/>
    <w:docVar w:name="ComboBox1_ListCount" w:val="0"/>
    <w:docVar w:name="ComboBox1_ListIndex" w:val="-1"/>
    <w:docVar w:name="lbColour_0_0" w:val="Red"/>
    <w:docVar w:name="lbColour_0_1" w:val="13311"/>
    <w:docVar w:name="lbColour_0_2" w:val="9019391"/>
    <w:docVar w:name="lbColour_0_SELECTED" w:val="0"/>
    <w:docVar w:name="lbColour_1_0" w:val="Blue"/>
    <w:docVar w:name="lbColour_1_1" w:val="16750848"/>
    <w:docVar w:name="lbColour_1_2" w:val="16765585"/>
    <w:docVar w:name="lbColour_1_SELECTED" w:val="0"/>
    <w:docVar w:name="lbColour_2_0" w:val="Green"/>
    <w:docVar w:name="lbColour_2_1" w:val="3394662"/>
    <w:docVar w:name="lbColour_2_2" w:val="11004349"/>
    <w:docVar w:name="lbColour_2_SELECTED" w:val="0"/>
    <w:docVar w:name="lbColour_3_0" w:val="Grey"/>
    <w:docVar w:name="lbColour_3_1" w:val="10066329"/>
    <w:docVar w:name="lbColour_3_2" w:val="12632256"/>
    <w:docVar w:name="lbColour_3_SELECTED" w:val="0"/>
    <w:docVar w:name="lbColour_4_0" w:val="Yellow"/>
    <w:docVar w:name="lbColour_4_1" w:val="52479"/>
    <w:docVar w:name="lbColour_4_2" w:val="12632256"/>
    <w:docVar w:name="lbColour_4_SELECTED" w:val="0"/>
    <w:docVar w:name="lbColour_5_0" w:val="Dark blue"/>
    <w:docVar w:name="lbColour_5_1" w:val="5778961"/>
    <w:docVar w:name="lbColour_5_2" w:val="12632256"/>
    <w:docVar w:name="lbColour_5_SELECTED" w:val="0"/>
    <w:docVar w:name="lbColour_6_0" w:val="Dark red"/>
    <w:docVar w:name="lbColour_6_1" w:val="1316205"/>
    <w:docVar w:name="lbColour_6_2" w:val="12632256"/>
    <w:docVar w:name="lbColour_6_SELECTED" w:val="0"/>
    <w:docVar w:name="lbColour_7_0" w:val="Dark green"/>
    <w:docVar w:name="lbColour_7_1" w:val="2447360"/>
    <w:docVar w:name="lbColour_7_2" w:val="12632256"/>
    <w:docVar w:name="lbColour_7_SELECTED" w:val="0"/>
    <w:docVar w:name="lbColour_8_0" w:val="Dark yellow"/>
    <w:docVar w:name="lbColour_8_1" w:val="1531880"/>
    <w:docVar w:name="lbColour_8_2" w:val="12632256"/>
    <w:docVar w:name="lbColour_8_SELECTED" w:val="0"/>
    <w:docVar w:name="lbColour_9_0" w:val="MS Dynamics"/>
    <w:docVar w:name="lbColour_9_1" w:val="5778961"/>
    <w:docVar w:name="lbColour_9_2" w:val="16750848"/>
    <w:docVar w:name="lbColour_9_SELECTED" w:val="-1"/>
    <w:docVar w:name="lbColour_ListCount" w:val="10"/>
    <w:docVar w:name="lbColour_ListIndex" w:val="9"/>
    <w:docVar w:name="lbList_ListCount" w:val="0"/>
    <w:docVar w:name="lbList_ListIndex" w:val="-1"/>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Biztalk"/>
    <w:docVar w:name="lbProductList_10_SELECTED" w:val="0"/>
    <w:docVar w:name="lbProductList_11_0" w:val="CMS"/>
    <w:docVar w:name="lbProductList_11_SELECTED" w:val="0"/>
    <w:docVar w:name="lbProductList_12_0" w:val="Commerce Server"/>
    <w:docVar w:name="lbProductList_12_SELECTED" w:val="0"/>
    <w:docVar w:name="lbProductList_13_0" w:val="Communications Sector"/>
    <w:docVar w:name="lbProductList_13_SELECTED" w:val="0"/>
    <w:docVar w:name="lbProductList_14_0" w:val="Dynamics"/>
    <w:docVar w:name="lbProductList_14_SELECTED" w:val="-1"/>
    <w:docVar w:name="lbProductList_15_0" w:val="Enterprise Integration"/>
    <w:docVar w:name="lbProductList_15_SELECTED" w:val="0"/>
    <w:docVar w:name="lbProductList_16_0" w:val="Exchange 2000"/>
    <w:docVar w:name="lbProductList_16_SELECTED" w:val="0"/>
    <w:docVar w:name="lbProductList_17_0" w:val="Exchange 2003"/>
    <w:docVar w:name="lbProductList_17_SELECTED" w:val="0"/>
    <w:docVar w:name="lbProductList_18_0" w:val="Exchange 2007"/>
    <w:docVar w:name="lbProductList_18_SELECTED" w:val="0"/>
    <w:docVar w:name="lbProductList_19_0" w:val="Exchange 2010"/>
    <w:docVar w:name="lbProductList_19_SELECTED" w:val="0"/>
    <w:docVar w:name="lbProductList_2_0" w:val=".NET"/>
    <w:docVar w:name="lbProductList_2_SELECTED" w:val="0"/>
    <w:docVar w:name="lbProductList_20_0" w:val="Expression"/>
    <w:docVar w:name="lbProductList_20_SELECTED" w:val="0"/>
    <w:docVar w:name="lbProductList_21_0" w:val="Forefront"/>
    <w:docVar w:name="lbProductList_21_SELECTED" w:val="0"/>
    <w:docVar w:name="lbProductList_22_0" w:val="Groove Virtual Office"/>
    <w:docVar w:name="lbProductList_22_SELECTED" w:val="0"/>
    <w:docVar w:name="lbProductList_23_0" w:val="Higher Education"/>
    <w:docVar w:name="lbProductList_23_SELECTED" w:val="0"/>
    <w:docVar w:name="lbProductList_24_0" w:val="Internet Business"/>
    <w:docVar w:name="lbProductList_24_SELECTED" w:val="0"/>
    <w:docVar w:name="lbProductList_25_0" w:val="Internet Explorer 9"/>
    <w:docVar w:name="lbProductList_25_SELECTED" w:val="0"/>
    <w:docVar w:name="lbProductList_26_0" w:val="Interoperability"/>
    <w:docVar w:name="lbProductList_26_SELECTED" w:val="0"/>
    <w:docVar w:name="lbProductList_27_0" w:val="IO"/>
    <w:docVar w:name="lbProductList_27_SELECTED" w:val="0"/>
    <w:docVar w:name="lbProductList_28_0" w:val="ISA"/>
    <w:docVar w:name="lbProductList_28_SELECTED" w:val="0"/>
    <w:docVar w:name="lbProductList_29_0" w:val="ISV Royalty Licensing Program"/>
    <w:docVar w:name="lbProductList_29_SELECTED" w:val="0"/>
    <w:docVar w:name="lbProductList_3_0" w:val="Active Directory"/>
    <w:docVar w:name="lbProductList_3_SELECTED" w:val="0"/>
    <w:docVar w:name="lbProductList_30_0" w:val="Macintosh Business Unit"/>
    <w:docVar w:name="lbProductList_30_SELECTED" w:val="0"/>
    <w:docVar w:name="lbProductList_31_0" w:val="MBS"/>
    <w:docVar w:name="lbProductList_31_SELECTED" w:val="0"/>
    <w:docVar w:name="lbProductList_32_0" w:val="MCSE"/>
    <w:docVar w:name="lbProductList_32_SELECTED" w:val="0"/>
    <w:docVar w:name="lbProductList_33_0" w:val="Microsoft Desktop Optimization Pack"/>
    <w:docVar w:name="lbProductList_33_SELECTED" w:val="0"/>
    <w:docVar w:name="lbProductList_34_0" w:val="Microsoft Financing"/>
    <w:docVar w:name="lbProductList_34_SELECTED" w:val="0"/>
    <w:docVar w:name="lbProductList_35_0" w:val="Microsoft Learning"/>
    <w:docVar w:name="lbProductList_35_SELECTED" w:val="0"/>
    <w:docVar w:name="lbProductList_36_0" w:val="Microsoft Online Services"/>
    <w:docVar w:name="lbProductList_36_SELECTED" w:val="0"/>
    <w:docVar w:name="lbProductList_37_0" w:val="Microsoft Server"/>
    <w:docVar w:name="lbProductList_37_SELECTED" w:val="0"/>
    <w:docVar w:name="lbProductList_38_0" w:val="Microsoft Services"/>
    <w:docVar w:name="lbProductList_38_SELECTED" w:val="0"/>
    <w:docVar w:name="lbProductList_39_0" w:val="Microsoft Surface"/>
    <w:docVar w:name="lbProductList_39_SELECTED" w:val="0"/>
    <w:docVar w:name="lbProductList_4_0" w:val="Basic to Standardized"/>
    <w:docVar w:name="lbProductList_4_SELECTED" w:val="0"/>
    <w:docVar w:name="lbProductList_40_0" w:val="MSA"/>
    <w:docVar w:name="lbProductList_40_SELECTED" w:val="0"/>
    <w:docVar w:name="lbProductList_41_0" w:val="MSPP"/>
    <w:docVar w:name="lbProductList_41_SELECTED" w:val="0"/>
    <w:docVar w:name="lbProductList_42_0" w:val="MTC"/>
    <w:docVar w:name="lbProductList_42_SELECTED" w:val="0"/>
    <w:docVar w:name="lbProductList_43_0" w:val="Office 365"/>
    <w:docVar w:name="lbProductList_43_SELECTED" w:val="0"/>
    <w:docVar w:name="lbProductList_44_0" w:val="Office System"/>
    <w:docVar w:name="lbProductList_44_SELECTED" w:val="0"/>
    <w:docVar w:name="lbProductList_45_0" w:val="Portals"/>
    <w:docVar w:name="lbProductList_45_SELECTED" w:val="0"/>
    <w:docVar w:name="lbProductList_46_0" w:val="Project EPM"/>
    <w:docVar w:name="lbProductList_46_SELECTED" w:val="0"/>
    <w:docVar w:name="lbProductList_47_0" w:val="Project_Six_Sigma"/>
    <w:docVar w:name="lbProductList_47_SELECTED" w:val="0"/>
    <w:docVar w:name="lbProductList_48_0" w:val="Rationalized to Dynamic"/>
    <w:docVar w:name="lbProductList_48_SELECTED" w:val="0"/>
    <w:docVar w:name="lbProductList_49_0" w:val="RMS"/>
    <w:docVar w:name="lbProductList_49_SELECTED" w:val="0"/>
    <w:docVar w:name="lbProductList_5_0" w:val="BDM Financial Services"/>
    <w:docVar w:name="lbProductList_5_SELECTED" w:val="0"/>
    <w:docVar w:name="lbProductList_50_0" w:val="SAM"/>
    <w:docVar w:name="lbProductList_50_SELECTED" w:val="0"/>
    <w:docVar w:name="lbProductList_51_0" w:val="Server Consolidation"/>
    <w:docVar w:name="lbProductList_51_SELECTED" w:val="0"/>
    <w:docVar w:name="lbProductList_52_0" w:val="Small Business Server 2003"/>
    <w:docVar w:name="lbProductList_52_SELECTED" w:val="0"/>
    <w:docVar w:name="lbProductList_53_0" w:val="SMS"/>
    <w:docVar w:name="lbProductList_53_SELECTED" w:val="0"/>
    <w:docVar w:name="lbProductList_54_0" w:val="SMSG Readiness"/>
    <w:docVar w:name="lbProductList_54_SELECTED" w:val="0"/>
    <w:docVar w:name="lbProductList_55_0" w:val="SQL Server 2008 R2"/>
    <w:docVar w:name="lbProductList_55_SELECTED" w:val="0"/>
    <w:docVar w:name="lbProductList_56_0" w:val="SQL Server"/>
    <w:docVar w:name="lbProductList_56_SELECTED" w:val="0"/>
    <w:docVar w:name="lbProductList_57_0" w:val="Standardized to Rationalized"/>
    <w:docVar w:name="lbProductList_57_SELECTED" w:val="0"/>
    <w:docVar w:name="lbProductList_58_0" w:val="System Center 2007 R2"/>
    <w:docVar w:name="lbProductList_58_SELECTED" w:val="0"/>
    <w:docVar w:name="lbProductList_59_0" w:val="System Center"/>
    <w:docVar w:name="lbProductList_59_SELECTED" w:val="0"/>
    <w:docVar w:name="lbProductList_6_0" w:val="BDM Healthcare Services"/>
    <w:docVar w:name="lbProductList_6_SELECTED" w:val="0"/>
    <w:docVar w:name="lbProductList_60_0" w:val="Tablet PC"/>
    <w:docVar w:name="lbProductList_60_SELECTED" w:val="0"/>
    <w:docVar w:name="lbProductList_61_0" w:val="Virtual Earth"/>
    <w:docVar w:name="lbProductList_61_SELECTED" w:val="0"/>
    <w:docVar w:name="lbProductList_62_0" w:val="Virtualization"/>
    <w:docVar w:name="lbProductList_62_SELECTED" w:val="0"/>
    <w:docVar w:name="lbProductList_63_0" w:val="Visio"/>
    <w:docVar w:name="lbProductList_63_SELECTED" w:val="0"/>
    <w:docVar w:name="lbProductList_64_0" w:val="Visual Studio"/>
    <w:docVar w:name="lbProductList_64_SELECTED" w:val="0"/>
    <w:docVar w:name="lbProductList_65_0" w:val="Volume Licensing"/>
    <w:docVar w:name="lbProductList_65_SELECTED" w:val="0"/>
    <w:docVar w:name="lbProductList_66_0" w:val="WDS"/>
    <w:docVar w:name="lbProductList_66_SELECTED" w:val="0"/>
    <w:docVar w:name="lbProductList_67_0" w:val="Web Platform"/>
    <w:docVar w:name="lbProductList_67_SELECTED" w:val="0"/>
    <w:docVar w:name="lbProductList_68_0" w:val="Windows Desktop Search"/>
    <w:docVar w:name="lbProductList_68_SELECTED" w:val="0"/>
    <w:docVar w:name="lbProductList_69_0" w:val="Windows Intune"/>
    <w:docVar w:name="lbProductList_69_SELECTED" w:val="0"/>
    <w:docVar w:name="lbProductList_7_0" w:val="BDM Manufacturing"/>
    <w:docVar w:name="lbProductList_7_SELECTED" w:val="0"/>
    <w:docVar w:name="lbProductList_70_0" w:val="Windows Mobile"/>
    <w:docVar w:name="lbProductList_70_SELECTED" w:val="0"/>
    <w:docVar w:name="lbProductList_71_0" w:val="Windows Phone"/>
    <w:docVar w:name="lbProductList_71_SELECTED" w:val="0"/>
    <w:docVar w:name="lbProductList_72_0" w:val="Windows Server 2003 R2"/>
    <w:docVar w:name="lbProductList_72_SELECTED" w:val="0"/>
    <w:docVar w:name="lbProductList_73_0" w:val="Windows Server 2003"/>
    <w:docVar w:name="lbProductList_73_SELECTED" w:val="0"/>
    <w:docVar w:name="lbProductList_74_0" w:val="Windows Server 2008 R2"/>
    <w:docVar w:name="lbProductList_74_SELECTED" w:val="0"/>
    <w:docVar w:name="lbProductList_75_0" w:val="Windows Vista"/>
    <w:docVar w:name="lbProductList_75_SELECTED" w:val="0"/>
    <w:docVar w:name="lbProductList_76_0" w:val="Windows XP"/>
    <w:docVar w:name="lbProductList_76_SELECTED" w:val="0"/>
    <w:docVar w:name="lbProductList_8_0" w:val="BDM Retail"/>
    <w:docVar w:name="lbProductList_8_SELECTED" w:val="0"/>
    <w:docVar w:name="lbProductList_9_0" w:val="Bing Maps"/>
    <w:docVar w:name="lbProductList_9_SELECTED" w:val="0"/>
    <w:docVar w:name="lbProductList_ListCount" w:val="77"/>
    <w:docVar w:name="lbProductList_ListIndex" w:val="14"/>
    <w:docVar w:name="RERUN" w:val="1"/>
    <w:docVar w:name="tbDatePublished" w:val="February, 2012"/>
    <w:docVar w:name="tbDisclaimer1" w:val="© 2003 Microsoft Corporation. All rights reserved. This case study is for informational purposes only. MICROSOFT MAKES NO WARRANTIES, EXPRESS OR IMPLIED, IN THIS SUMMARY. Microsoft,"/>
    <w:docVar w:name="tbDisclaimer2" w:val="Example: Active Directory, Windows, the Windows logo, Windows Server, and Windows Server System"/>
    <w:docVar w:name="tbDisclaimer3" w:val="are either registered trademarks or trademarks of Microsoft Corporation in the United States and/or other countries. The names of actual companies and products mentioned herein may be the trademarks of their respective owners."/>
    <w:docVar w:name="tbDocumentFirstPageBody" w:val="_x000A_"/>
    <w:docVar w:name="tbProductBoilerplateText" w:val="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_x000A_ _x000A_For more information about Microsoft Dynamics, go to:_x000A_www.microsoft.com/dynamics  _x000A__x000A_ "/>
    <w:docVar w:name="tbProductBoilerplateTitle" w:val="Microsoft Dynamics"/>
    <w:docVar w:name="tbProductTitle" w:val="Microsoft Dynamics_x000A_Customer Solution Case Study"/>
  </w:docVars>
  <w:rsids>
    <w:rsidRoot w:val="00695F0A"/>
    <w:rsid w:val="00002C1D"/>
    <w:rsid w:val="00004D80"/>
    <w:rsid w:val="000116D0"/>
    <w:rsid w:val="00013D22"/>
    <w:rsid w:val="000147DF"/>
    <w:rsid w:val="00020E43"/>
    <w:rsid w:val="00034428"/>
    <w:rsid w:val="00047F97"/>
    <w:rsid w:val="00051A17"/>
    <w:rsid w:val="00053E27"/>
    <w:rsid w:val="00066E6F"/>
    <w:rsid w:val="0007476C"/>
    <w:rsid w:val="00083DC0"/>
    <w:rsid w:val="0008471C"/>
    <w:rsid w:val="00087CBB"/>
    <w:rsid w:val="000B705E"/>
    <w:rsid w:val="000D4414"/>
    <w:rsid w:val="000D587F"/>
    <w:rsid w:val="000D730E"/>
    <w:rsid w:val="000E0109"/>
    <w:rsid w:val="00112D0E"/>
    <w:rsid w:val="00124985"/>
    <w:rsid w:val="001326C3"/>
    <w:rsid w:val="001339A1"/>
    <w:rsid w:val="001377D7"/>
    <w:rsid w:val="00143B47"/>
    <w:rsid w:val="00155B34"/>
    <w:rsid w:val="00155FB5"/>
    <w:rsid w:val="001641FF"/>
    <w:rsid w:val="00167ECD"/>
    <w:rsid w:val="0017476F"/>
    <w:rsid w:val="001950B5"/>
    <w:rsid w:val="001B162A"/>
    <w:rsid w:val="001B320D"/>
    <w:rsid w:val="001B32E6"/>
    <w:rsid w:val="001E047A"/>
    <w:rsid w:val="001F06BF"/>
    <w:rsid w:val="001F1718"/>
    <w:rsid w:val="001F3282"/>
    <w:rsid w:val="002400BB"/>
    <w:rsid w:val="00254659"/>
    <w:rsid w:val="002552C9"/>
    <w:rsid w:val="00283CE9"/>
    <w:rsid w:val="00290747"/>
    <w:rsid w:val="00293481"/>
    <w:rsid w:val="002947AC"/>
    <w:rsid w:val="00297F3E"/>
    <w:rsid w:val="002B30E4"/>
    <w:rsid w:val="002C554E"/>
    <w:rsid w:val="002F0FB2"/>
    <w:rsid w:val="002F7E71"/>
    <w:rsid w:val="00304DC2"/>
    <w:rsid w:val="003119F1"/>
    <w:rsid w:val="00332E78"/>
    <w:rsid w:val="00343FD2"/>
    <w:rsid w:val="00363C97"/>
    <w:rsid w:val="0036632E"/>
    <w:rsid w:val="00367DF7"/>
    <w:rsid w:val="00370050"/>
    <w:rsid w:val="00373796"/>
    <w:rsid w:val="003A7B66"/>
    <w:rsid w:val="003E1F80"/>
    <w:rsid w:val="00401FF8"/>
    <w:rsid w:val="00406277"/>
    <w:rsid w:val="00416458"/>
    <w:rsid w:val="004179BD"/>
    <w:rsid w:val="00433087"/>
    <w:rsid w:val="00440DCA"/>
    <w:rsid w:val="00442171"/>
    <w:rsid w:val="004476EE"/>
    <w:rsid w:val="004515F4"/>
    <w:rsid w:val="00455181"/>
    <w:rsid w:val="00456006"/>
    <w:rsid w:val="00460E86"/>
    <w:rsid w:val="00476D79"/>
    <w:rsid w:val="00491055"/>
    <w:rsid w:val="00491942"/>
    <w:rsid w:val="004A1824"/>
    <w:rsid w:val="004A24AC"/>
    <w:rsid w:val="004A4DF9"/>
    <w:rsid w:val="004C74B4"/>
    <w:rsid w:val="004E4FA2"/>
    <w:rsid w:val="004F0FBC"/>
    <w:rsid w:val="00502EC0"/>
    <w:rsid w:val="00505936"/>
    <w:rsid w:val="0051171C"/>
    <w:rsid w:val="00516202"/>
    <w:rsid w:val="00534DCE"/>
    <w:rsid w:val="005407FD"/>
    <w:rsid w:val="00551B63"/>
    <w:rsid w:val="0055629F"/>
    <w:rsid w:val="00560B4D"/>
    <w:rsid w:val="0056671E"/>
    <w:rsid w:val="005730E5"/>
    <w:rsid w:val="005A238D"/>
    <w:rsid w:val="005B32FA"/>
    <w:rsid w:val="005C2BC3"/>
    <w:rsid w:val="005D5374"/>
    <w:rsid w:val="005D6F6A"/>
    <w:rsid w:val="005F3B31"/>
    <w:rsid w:val="006055C1"/>
    <w:rsid w:val="0061191D"/>
    <w:rsid w:val="00613C7A"/>
    <w:rsid w:val="00617F9B"/>
    <w:rsid w:val="00623963"/>
    <w:rsid w:val="0064212F"/>
    <w:rsid w:val="00656A09"/>
    <w:rsid w:val="00663DAF"/>
    <w:rsid w:val="0066435B"/>
    <w:rsid w:val="00674F2F"/>
    <w:rsid w:val="006934F2"/>
    <w:rsid w:val="00695F0A"/>
    <w:rsid w:val="006B35F1"/>
    <w:rsid w:val="006C0437"/>
    <w:rsid w:val="006E652A"/>
    <w:rsid w:val="006E6D2F"/>
    <w:rsid w:val="007064FC"/>
    <w:rsid w:val="00710343"/>
    <w:rsid w:val="00716FF1"/>
    <w:rsid w:val="00724978"/>
    <w:rsid w:val="00727753"/>
    <w:rsid w:val="0079599A"/>
    <w:rsid w:val="007A3AE7"/>
    <w:rsid w:val="007B16D8"/>
    <w:rsid w:val="007C6483"/>
    <w:rsid w:val="007D000A"/>
    <w:rsid w:val="007F05B6"/>
    <w:rsid w:val="007F3230"/>
    <w:rsid w:val="00806641"/>
    <w:rsid w:val="00806678"/>
    <w:rsid w:val="00810009"/>
    <w:rsid w:val="00811684"/>
    <w:rsid w:val="00823B5E"/>
    <w:rsid w:val="00855D10"/>
    <w:rsid w:val="0085670B"/>
    <w:rsid w:val="008838F0"/>
    <w:rsid w:val="008C0354"/>
    <w:rsid w:val="008D1C0F"/>
    <w:rsid w:val="008D4960"/>
    <w:rsid w:val="008D4999"/>
    <w:rsid w:val="008D4BD5"/>
    <w:rsid w:val="008F2F01"/>
    <w:rsid w:val="00916866"/>
    <w:rsid w:val="009202E8"/>
    <w:rsid w:val="009233BC"/>
    <w:rsid w:val="00937977"/>
    <w:rsid w:val="009437E8"/>
    <w:rsid w:val="00953A4C"/>
    <w:rsid w:val="009760D2"/>
    <w:rsid w:val="00976408"/>
    <w:rsid w:val="00994AA6"/>
    <w:rsid w:val="009A6365"/>
    <w:rsid w:val="009B2B34"/>
    <w:rsid w:val="009C0F19"/>
    <w:rsid w:val="009C1217"/>
    <w:rsid w:val="009C754E"/>
    <w:rsid w:val="009D1354"/>
    <w:rsid w:val="009E38B1"/>
    <w:rsid w:val="009F6063"/>
    <w:rsid w:val="00A02544"/>
    <w:rsid w:val="00A24CF1"/>
    <w:rsid w:val="00A32ABD"/>
    <w:rsid w:val="00A46D64"/>
    <w:rsid w:val="00A55AE5"/>
    <w:rsid w:val="00A62437"/>
    <w:rsid w:val="00A67354"/>
    <w:rsid w:val="00A804C4"/>
    <w:rsid w:val="00A83B4C"/>
    <w:rsid w:val="00A86E03"/>
    <w:rsid w:val="00AA2D05"/>
    <w:rsid w:val="00AA2DC0"/>
    <w:rsid w:val="00AA54FD"/>
    <w:rsid w:val="00AA5D08"/>
    <w:rsid w:val="00AD65C5"/>
    <w:rsid w:val="00AD67FE"/>
    <w:rsid w:val="00AE3E05"/>
    <w:rsid w:val="00AE53BC"/>
    <w:rsid w:val="00B00499"/>
    <w:rsid w:val="00B02928"/>
    <w:rsid w:val="00B07BED"/>
    <w:rsid w:val="00B2485B"/>
    <w:rsid w:val="00B25118"/>
    <w:rsid w:val="00B26C85"/>
    <w:rsid w:val="00B4234C"/>
    <w:rsid w:val="00B55036"/>
    <w:rsid w:val="00B602E9"/>
    <w:rsid w:val="00B73B29"/>
    <w:rsid w:val="00B7573E"/>
    <w:rsid w:val="00B7677F"/>
    <w:rsid w:val="00B80457"/>
    <w:rsid w:val="00B81D88"/>
    <w:rsid w:val="00B92AD9"/>
    <w:rsid w:val="00B97954"/>
    <w:rsid w:val="00BA1048"/>
    <w:rsid w:val="00BA3A07"/>
    <w:rsid w:val="00BB0EFB"/>
    <w:rsid w:val="00BB5F31"/>
    <w:rsid w:val="00BC0680"/>
    <w:rsid w:val="00BC3B25"/>
    <w:rsid w:val="00BD7B4A"/>
    <w:rsid w:val="00BE4FB9"/>
    <w:rsid w:val="00C10E43"/>
    <w:rsid w:val="00C3089F"/>
    <w:rsid w:val="00C40E49"/>
    <w:rsid w:val="00C42362"/>
    <w:rsid w:val="00C44895"/>
    <w:rsid w:val="00C463B2"/>
    <w:rsid w:val="00C60BE5"/>
    <w:rsid w:val="00C63F02"/>
    <w:rsid w:val="00C756AB"/>
    <w:rsid w:val="00C82EB2"/>
    <w:rsid w:val="00C91E51"/>
    <w:rsid w:val="00CA5180"/>
    <w:rsid w:val="00CA7B1D"/>
    <w:rsid w:val="00CD30D3"/>
    <w:rsid w:val="00CF659D"/>
    <w:rsid w:val="00CF6A63"/>
    <w:rsid w:val="00D10AE6"/>
    <w:rsid w:val="00D161E4"/>
    <w:rsid w:val="00D211DE"/>
    <w:rsid w:val="00D2340A"/>
    <w:rsid w:val="00D23A8E"/>
    <w:rsid w:val="00D23F9B"/>
    <w:rsid w:val="00D27EE7"/>
    <w:rsid w:val="00D4361A"/>
    <w:rsid w:val="00D44C58"/>
    <w:rsid w:val="00D5126F"/>
    <w:rsid w:val="00D54A3B"/>
    <w:rsid w:val="00D671D9"/>
    <w:rsid w:val="00D82F74"/>
    <w:rsid w:val="00D94335"/>
    <w:rsid w:val="00D94728"/>
    <w:rsid w:val="00DA2B2E"/>
    <w:rsid w:val="00DA6822"/>
    <w:rsid w:val="00DB4103"/>
    <w:rsid w:val="00DD595C"/>
    <w:rsid w:val="00DE0E8B"/>
    <w:rsid w:val="00DE77AA"/>
    <w:rsid w:val="00DE7F0B"/>
    <w:rsid w:val="00DE7F9C"/>
    <w:rsid w:val="00DF3051"/>
    <w:rsid w:val="00E00A46"/>
    <w:rsid w:val="00E021E4"/>
    <w:rsid w:val="00E0525D"/>
    <w:rsid w:val="00E062F8"/>
    <w:rsid w:val="00E1253F"/>
    <w:rsid w:val="00E146FB"/>
    <w:rsid w:val="00E235F6"/>
    <w:rsid w:val="00E3475D"/>
    <w:rsid w:val="00E447C2"/>
    <w:rsid w:val="00E546F1"/>
    <w:rsid w:val="00E548B4"/>
    <w:rsid w:val="00E643DF"/>
    <w:rsid w:val="00E70922"/>
    <w:rsid w:val="00E718D4"/>
    <w:rsid w:val="00E725F4"/>
    <w:rsid w:val="00E75A91"/>
    <w:rsid w:val="00EA165E"/>
    <w:rsid w:val="00EA6BBC"/>
    <w:rsid w:val="00EB4603"/>
    <w:rsid w:val="00EC482D"/>
    <w:rsid w:val="00ED0ADA"/>
    <w:rsid w:val="00EE0F5F"/>
    <w:rsid w:val="00EF58D3"/>
    <w:rsid w:val="00EF730A"/>
    <w:rsid w:val="00EF7BB7"/>
    <w:rsid w:val="00F103EE"/>
    <w:rsid w:val="00F14747"/>
    <w:rsid w:val="00F21183"/>
    <w:rsid w:val="00F26469"/>
    <w:rsid w:val="00F26F0B"/>
    <w:rsid w:val="00F332B9"/>
    <w:rsid w:val="00F3643C"/>
    <w:rsid w:val="00F42DBB"/>
    <w:rsid w:val="00F50215"/>
    <w:rsid w:val="00F61B1D"/>
    <w:rsid w:val="00F64DA3"/>
    <w:rsid w:val="00F6588B"/>
    <w:rsid w:val="00F718A1"/>
    <w:rsid w:val="00F73B5F"/>
    <w:rsid w:val="00F76459"/>
    <w:rsid w:val="00F76718"/>
    <w:rsid w:val="00F964E2"/>
    <w:rsid w:val="00F97A8C"/>
    <w:rsid w:val="00FA447C"/>
    <w:rsid w:val="00FA745F"/>
    <w:rsid w:val="00FF30A6"/>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52" style="mso-position-horizontal-relative:page;mso-position-vertical-relative:page" fillcolor="white" stroke="f">
      <v:fill color="white"/>
      <v:stroke on="f"/>
      <v:textbox inset="0,0,0,0"/>
      <o:colormru v:ext="edit" colors="#6c3,#afe494,silver,#ddd,#999,#ccc,#bde9a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D05"/>
    <w:rPr>
      <w:rFonts w:ascii="Franklin Gothic Book" w:hAnsi="Franklin Gothic Book"/>
      <w:sz w:val="17"/>
      <w:szCs w:val="24"/>
      <w:lang w:val="en-GB"/>
    </w:rPr>
  </w:style>
  <w:style w:type="paragraph" w:styleId="Heading1">
    <w:name w:val="heading 1"/>
    <w:basedOn w:val="Normal"/>
    <w:next w:val="Normal"/>
    <w:qFormat/>
    <w:rsid w:val="00AA2D05"/>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rsid w:val="00AA2D05"/>
    <w:pPr>
      <w:tabs>
        <w:tab w:val="num" w:pos="1440"/>
      </w:tabs>
      <w:spacing w:after="240"/>
      <w:ind w:left="1440" w:hanging="720"/>
      <w:jc w:val="left"/>
      <w:outlineLvl w:val="1"/>
    </w:pPr>
    <w:rPr>
      <w:kern w:val="0"/>
      <w:sz w:val="26"/>
    </w:rPr>
  </w:style>
  <w:style w:type="paragraph" w:styleId="Heading3">
    <w:name w:val="heading 3"/>
    <w:basedOn w:val="Normal"/>
    <w:next w:val="Normal"/>
    <w:qFormat/>
    <w:rsid w:val="00AA2D05"/>
    <w:pPr>
      <w:keepNext/>
      <w:numPr>
        <w:ilvl w:val="2"/>
        <w:numId w:val="6"/>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rsid w:val="00AA2D05"/>
    <w:pPr>
      <w:keepNext/>
      <w:spacing w:before="240" w:after="60"/>
      <w:outlineLvl w:val="3"/>
    </w:pPr>
    <w:rPr>
      <w:rFonts w:ascii="Arial" w:hAnsi="Arial"/>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AA2D05"/>
    <w:pPr>
      <w:ind w:left="1134"/>
    </w:pPr>
    <w:rPr>
      <w:rFonts w:ascii="Lucida Sans Typewriter" w:hAnsi="Lucida Sans Typewriter"/>
      <w:sz w:val="20"/>
    </w:rPr>
  </w:style>
  <w:style w:type="paragraph" w:styleId="Footer">
    <w:name w:val="footer"/>
    <w:basedOn w:val="Normal"/>
    <w:rsid w:val="00AA2D05"/>
    <w:pPr>
      <w:tabs>
        <w:tab w:val="center" w:pos="4153"/>
        <w:tab w:val="right" w:pos="8306"/>
      </w:tabs>
    </w:pPr>
  </w:style>
  <w:style w:type="paragraph" w:styleId="Header">
    <w:name w:val="header"/>
    <w:basedOn w:val="Normal"/>
    <w:rsid w:val="00AA2D05"/>
    <w:pPr>
      <w:tabs>
        <w:tab w:val="center" w:pos="4153"/>
        <w:tab w:val="right" w:pos="8306"/>
      </w:tabs>
      <w:jc w:val="both"/>
    </w:pPr>
    <w:rPr>
      <w:sz w:val="16"/>
      <w:szCs w:val="20"/>
      <w:lang w:bidi="he-IL"/>
    </w:rPr>
  </w:style>
  <w:style w:type="paragraph" w:styleId="EnvelopeReturn">
    <w:name w:val="envelope return"/>
    <w:basedOn w:val="Normal"/>
    <w:rsid w:val="00AA2D05"/>
    <w:rPr>
      <w:rFonts w:ascii="FundRunk-Normal" w:hAnsi="FundRunk-Normal"/>
      <w:i/>
      <w:sz w:val="48"/>
      <w:szCs w:val="48"/>
    </w:rPr>
  </w:style>
  <w:style w:type="paragraph" w:styleId="CommentText">
    <w:name w:val="annotation text"/>
    <w:basedOn w:val="Normal"/>
    <w:link w:val="CommentTextChar"/>
    <w:semiHidden/>
    <w:rsid w:val="00AA2D05"/>
    <w:rPr>
      <w:sz w:val="24"/>
    </w:rPr>
  </w:style>
  <w:style w:type="paragraph" w:customStyle="1" w:styleId="Answer">
    <w:name w:val="Answer"/>
    <w:basedOn w:val="Normal"/>
    <w:next w:val="Question"/>
    <w:rsid w:val="00AA2D05"/>
    <w:pPr>
      <w:numPr>
        <w:numId w:val="3"/>
      </w:numPr>
    </w:pPr>
    <w:rPr>
      <w:i/>
    </w:rPr>
  </w:style>
  <w:style w:type="paragraph" w:customStyle="1" w:styleId="Question">
    <w:name w:val="Question"/>
    <w:basedOn w:val="Normal"/>
    <w:next w:val="Answer"/>
    <w:rsid w:val="00AA2D05"/>
    <w:pPr>
      <w:numPr>
        <w:numId w:val="2"/>
      </w:numPr>
    </w:pPr>
  </w:style>
  <w:style w:type="paragraph" w:customStyle="1" w:styleId="Bodycopy">
    <w:name w:val="Body copy"/>
    <w:basedOn w:val="Normal"/>
    <w:link w:val="BodycopyChar"/>
    <w:rsid w:val="00AA2D05"/>
    <w:pPr>
      <w:spacing w:line="240" w:lineRule="exact"/>
    </w:pPr>
  </w:style>
  <w:style w:type="paragraph" w:customStyle="1" w:styleId="SectionHeading">
    <w:name w:val="Section Heading"/>
    <w:basedOn w:val="ColoredText"/>
    <w:next w:val="Bodycopy"/>
    <w:rsid w:val="00AA2D05"/>
    <w:rPr>
      <w:rFonts w:ascii="Franklin Gothic Medium" w:hAnsi="Franklin Gothic Medium"/>
      <w:sz w:val="24"/>
    </w:rPr>
  </w:style>
  <w:style w:type="paragraph" w:customStyle="1" w:styleId="Subject">
    <w:name w:val="Subject"/>
    <w:basedOn w:val="Normal"/>
    <w:rsid w:val="00AA2D05"/>
    <w:pPr>
      <w:jc w:val="center"/>
    </w:pPr>
    <w:rPr>
      <w:rFonts w:ascii="Century Schoolbook" w:hAnsi="Century Schoolbook"/>
      <w:b/>
      <w:sz w:val="32"/>
      <w:u w:val="single"/>
    </w:rPr>
  </w:style>
  <w:style w:type="paragraph" w:styleId="PlainText">
    <w:name w:val="Plain Text"/>
    <w:basedOn w:val="Normal"/>
    <w:rsid w:val="00AA2D05"/>
    <w:rPr>
      <w:sz w:val="22"/>
    </w:rPr>
  </w:style>
  <w:style w:type="paragraph" w:customStyle="1" w:styleId="MergedAnswer">
    <w:name w:val="MergedAnswer"/>
    <w:basedOn w:val="Normal"/>
    <w:rsid w:val="00AA2D05"/>
  </w:style>
  <w:style w:type="paragraph" w:styleId="TOC2">
    <w:name w:val="toc 2"/>
    <w:basedOn w:val="Normal"/>
    <w:next w:val="Normal"/>
    <w:autoRedefine/>
    <w:semiHidden/>
    <w:rsid w:val="00AA2D05"/>
    <w:pPr>
      <w:widowControl w:val="0"/>
      <w:numPr>
        <w:numId w:val="4"/>
      </w:numPr>
      <w:tabs>
        <w:tab w:val="left" w:pos="851"/>
        <w:tab w:val="right" w:pos="8335"/>
      </w:tabs>
      <w:ind w:left="0" w:firstLine="0"/>
    </w:pPr>
    <w:rPr>
      <w:rFonts w:ascii="Times New Roman" w:eastAsia="PMingLiU" w:hAnsi="Times New Roman"/>
      <w:kern w:val="2"/>
      <w:sz w:val="40"/>
      <w:lang w:val="en-US" w:eastAsia="zh-TW"/>
    </w:rPr>
  </w:style>
  <w:style w:type="paragraph" w:customStyle="1" w:styleId="StandFirstIntroduction">
    <w:name w:val="Stand First Introduction"/>
    <w:basedOn w:val="Normal"/>
    <w:rsid w:val="00AA2D05"/>
    <w:pPr>
      <w:spacing w:line="360" w:lineRule="exact"/>
    </w:pPr>
    <w:rPr>
      <w:sz w:val="24"/>
    </w:rPr>
  </w:style>
  <w:style w:type="paragraph" w:customStyle="1" w:styleId="PartnerName">
    <w:name w:val="Partner Name"/>
    <w:basedOn w:val="ColoredText"/>
    <w:rsid w:val="00AA2D05"/>
    <w:pPr>
      <w:spacing w:after="10" w:line="240" w:lineRule="auto"/>
    </w:pPr>
    <w:rPr>
      <w:rFonts w:ascii="Franklin Gothic Medium" w:hAnsi="Franklin Gothic Medium"/>
      <w:bCs/>
      <w:sz w:val="32"/>
    </w:rPr>
  </w:style>
  <w:style w:type="paragraph" w:customStyle="1" w:styleId="WHITEPAPER">
    <w:name w:val="WHITE PAPER"/>
    <w:basedOn w:val="ColoredText"/>
    <w:rsid w:val="00AA2D05"/>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rsid w:val="00AA2D05"/>
    <w:pPr>
      <w:spacing w:before="40" w:after="20"/>
    </w:pPr>
    <w:rPr>
      <w:rFonts w:ascii="Franklin Gothic Medium" w:hAnsi="Franklin Gothic Medium"/>
      <w:b/>
      <w:bCs/>
    </w:rPr>
  </w:style>
  <w:style w:type="paragraph" w:customStyle="1" w:styleId="Bullet">
    <w:name w:val="Bullet"/>
    <w:basedOn w:val="Bulletcolored"/>
    <w:rsid w:val="00BD7B4A"/>
    <w:pPr>
      <w:numPr>
        <w:numId w:val="10"/>
      </w:numPr>
    </w:pPr>
    <w:rPr>
      <w:color w:val="auto"/>
    </w:rPr>
  </w:style>
  <w:style w:type="paragraph" w:customStyle="1" w:styleId="Bodycopyheading">
    <w:name w:val="Body copy heading"/>
    <w:basedOn w:val="Bodycopy"/>
    <w:next w:val="Bodycopy"/>
    <w:rsid w:val="00AA2D05"/>
    <w:rPr>
      <w:rFonts w:ascii="Franklin Gothic Heavy" w:hAnsi="Franklin Gothic Heavy"/>
      <w:szCs w:val="17"/>
    </w:rPr>
  </w:style>
  <w:style w:type="paragraph" w:customStyle="1" w:styleId="Disclaimer">
    <w:name w:val="Disclaimer"/>
    <w:basedOn w:val="Bodycopy"/>
    <w:rsid w:val="00AA2D05"/>
    <w:pPr>
      <w:spacing w:line="120" w:lineRule="exact"/>
    </w:pPr>
    <w:rPr>
      <w:sz w:val="11"/>
    </w:rPr>
  </w:style>
  <w:style w:type="paragraph" w:customStyle="1" w:styleId="Pullquote">
    <w:name w:val="Pull quote"/>
    <w:basedOn w:val="ColoredText"/>
    <w:link w:val="PullquoteChar"/>
    <w:rsid w:val="00AA2D05"/>
    <w:pPr>
      <w:spacing w:line="360" w:lineRule="exact"/>
    </w:pPr>
    <w:rPr>
      <w:sz w:val="30"/>
    </w:rPr>
  </w:style>
  <w:style w:type="paragraph" w:customStyle="1" w:styleId="Diagramcaption">
    <w:name w:val="Diagram caption"/>
    <w:basedOn w:val="ColoredText"/>
    <w:rsid w:val="00AA2D05"/>
    <w:rPr>
      <w:rFonts w:ascii="Franklin Gothic Medium" w:hAnsi="Franklin Gothic Medium"/>
      <w:sz w:val="19"/>
    </w:rPr>
  </w:style>
  <w:style w:type="paragraph" w:styleId="TOC1">
    <w:name w:val="toc 1"/>
    <w:basedOn w:val="Normal"/>
    <w:next w:val="Normal"/>
    <w:semiHidden/>
    <w:rsid w:val="00AA2D05"/>
    <w:pPr>
      <w:tabs>
        <w:tab w:val="right" w:pos="3289"/>
      </w:tabs>
      <w:spacing w:line="360" w:lineRule="exact"/>
    </w:pPr>
    <w:rPr>
      <w:noProof/>
      <w:color w:val="FFFFFF"/>
      <w:sz w:val="24"/>
    </w:rPr>
  </w:style>
  <w:style w:type="paragraph" w:styleId="TOC3">
    <w:name w:val="toc 3"/>
    <w:basedOn w:val="Normal"/>
    <w:next w:val="Normal"/>
    <w:autoRedefine/>
    <w:semiHidden/>
    <w:rsid w:val="00AA2D05"/>
    <w:pPr>
      <w:ind w:left="440"/>
    </w:pPr>
  </w:style>
  <w:style w:type="paragraph" w:styleId="TOC4">
    <w:name w:val="toc 4"/>
    <w:basedOn w:val="Normal"/>
    <w:next w:val="Normal"/>
    <w:autoRedefine/>
    <w:semiHidden/>
    <w:rsid w:val="00AA2D05"/>
    <w:pPr>
      <w:ind w:left="660"/>
    </w:pPr>
  </w:style>
  <w:style w:type="paragraph" w:styleId="TOC5">
    <w:name w:val="toc 5"/>
    <w:basedOn w:val="Normal"/>
    <w:next w:val="Normal"/>
    <w:autoRedefine/>
    <w:semiHidden/>
    <w:rsid w:val="00AA2D05"/>
    <w:pPr>
      <w:ind w:left="880"/>
    </w:pPr>
  </w:style>
  <w:style w:type="paragraph" w:styleId="TOC6">
    <w:name w:val="toc 6"/>
    <w:basedOn w:val="Normal"/>
    <w:next w:val="Normal"/>
    <w:autoRedefine/>
    <w:semiHidden/>
    <w:rsid w:val="00AA2D05"/>
    <w:pPr>
      <w:ind w:left="1100"/>
    </w:pPr>
  </w:style>
  <w:style w:type="paragraph" w:styleId="TOC7">
    <w:name w:val="toc 7"/>
    <w:basedOn w:val="Normal"/>
    <w:next w:val="Normal"/>
    <w:autoRedefine/>
    <w:semiHidden/>
    <w:rsid w:val="00AA2D05"/>
    <w:pPr>
      <w:ind w:left="1320"/>
    </w:pPr>
  </w:style>
  <w:style w:type="paragraph" w:styleId="TOC8">
    <w:name w:val="toc 8"/>
    <w:basedOn w:val="Normal"/>
    <w:next w:val="Normal"/>
    <w:autoRedefine/>
    <w:semiHidden/>
    <w:rsid w:val="00AA2D05"/>
    <w:pPr>
      <w:ind w:left="1540"/>
    </w:pPr>
  </w:style>
  <w:style w:type="paragraph" w:styleId="TOC9">
    <w:name w:val="toc 9"/>
    <w:basedOn w:val="Normal"/>
    <w:next w:val="Normal"/>
    <w:autoRedefine/>
    <w:semiHidden/>
    <w:rsid w:val="00AA2D05"/>
    <w:pPr>
      <w:ind w:left="1760"/>
    </w:pPr>
  </w:style>
  <w:style w:type="character" w:styleId="Hyperlink">
    <w:name w:val="Hyperlink"/>
    <w:basedOn w:val="DefaultParagraphFont"/>
    <w:rsid w:val="00AA2D05"/>
    <w:rPr>
      <w:color w:val="0000FF"/>
      <w:u w:val="single"/>
    </w:rPr>
  </w:style>
  <w:style w:type="paragraph" w:customStyle="1" w:styleId="AutoCorrect">
    <w:name w:val="AutoCorrect"/>
    <w:rsid w:val="00AA2D05"/>
    <w:rPr>
      <w:lang w:val="en-GB" w:bidi="he-IL"/>
    </w:rPr>
  </w:style>
  <w:style w:type="paragraph" w:styleId="BodyText">
    <w:name w:val="Body Text"/>
    <w:basedOn w:val="Normal"/>
    <w:rsid w:val="00AA2D05"/>
    <w:pPr>
      <w:spacing w:after="120"/>
    </w:pPr>
    <w:rPr>
      <w:rFonts w:ascii="Arial" w:hAnsi="Arial"/>
      <w:snapToGrid w:val="0"/>
      <w:sz w:val="20"/>
      <w:szCs w:val="20"/>
      <w:lang w:val="en-US" w:bidi="he-IL"/>
    </w:rPr>
  </w:style>
  <w:style w:type="paragraph" w:customStyle="1" w:styleId="Bulletcolored">
    <w:name w:val="Bullet colored"/>
    <w:basedOn w:val="ColoredText"/>
    <w:rsid w:val="00BD7B4A"/>
    <w:pPr>
      <w:numPr>
        <w:numId w:val="11"/>
      </w:numPr>
    </w:pPr>
    <w:rPr>
      <w:szCs w:val="17"/>
    </w:rPr>
  </w:style>
  <w:style w:type="paragraph" w:customStyle="1" w:styleId="ColoredText">
    <w:name w:val="Colored Text"/>
    <w:basedOn w:val="Bodycopy"/>
    <w:rsid w:val="00AA2D05"/>
    <w:rPr>
      <w:color w:val="112E58"/>
    </w:rPr>
  </w:style>
  <w:style w:type="paragraph" w:customStyle="1" w:styleId="DocumentTitle">
    <w:name w:val="Document Title"/>
    <w:basedOn w:val="ColoredText"/>
    <w:rsid w:val="00AA2D05"/>
    <w:pPr>
      <w:spacing w:line="360" w:lineRule="exact"/>
    </w:pPr>
    <w:rPr>
      <w:rFonts w:ascii="Franklin Gothic Medium" w:hAnsi="Franklin Gothic Medium"/>
      <w:color w:val="auto"/>
      <w:sz w:val="32"/>
    </w:rPr>
  </w:style>
  <w:style w:type="paragraph" w:customStyle="1" w:styleId="Tableheading">
    <w:name w:val="Table heading"/>
    <w:basedOn w:val="ColoredText"/>
    <w:rsid w:val="00AA2D05"/>
    <w:rPr>
      <w:rFonts w:ascii="Franklin Gothic Medium" w:hAnsi="Franklin Gothic Medium"/>
      <w:bCs/>
    </w:rPr>
  </w:style>
  <w:style w:type="paragraph" w:customStyle="1" w:styleId="Bulletbold">
    <w:name w:val="Bullet bold"/>
    <w:basedOn w:val="Bullet"/>
    <w:rsid w:val="00BD7B4A"/>
    <w:pPr>
      <w:numPr>
        <w:numId w:val="9"/>
      </w:numPr>
    </w:pPr>
    <w:rPr>
      <w:rFonts w:ascii="Franklin Gothic Heavy" w:hAnsi="Franklin Gothic Heavy"/>
    </w:rPr>
  </w:style>
  <w:style w:type="paragraph" w:customStyle="1" w:styleId="Contents">
    <w:name w:val="Contents"/>
    <w:basedOn w:val="Bodycopy"/>
    <w:rsid w:val="00AA2D05"/>
    <w:pPr>
      <w:spacing w:line="480" w:lineRule="exact"/>
    </w:pPr>
    <w:rPr>
      <w:rFonts w:ascii="Franklin Gothic Medium" w:hAnsi="Franklin Gothic Medium"/>
      <w:color w:val="FFFFFF"/>
      <w:sz w:val="30"/>
    </w:rPr>
  </w:style>
  <w:style w:type="character" w:styleId="PageNumber">
    <w:name w:val="page number"/>
    <w:basedOn w:val="DefaultParagraphFont"/>
    <w:rsid w:val="00AA2D05"/>
    <w:rPr>
      <w:rFonts w:ascii="Franklin Gothic Book" w:hAnsi="Franklin Gothic Book"/>
      <w:spacing w:val="20"/>
      <w:sz w:val="16"/>
    </w:rPr>
  </w:style>
  <w:style w:type="paragraph" w:customStyle="1" w:styleId="Tabletext">
    <w:name w:val="Table text"/>
    <w:basedOn w:val="Bodycopy"/>
    <w:rsid w:val="00AA2D05"/>
    <w:pPr>
      <w:spacing w:after="40"/>
    </w:pPr>
  </w:style>
  <w:style w:type="paragraph" w:customStyle="1" w:styleId="OrangeText">
    <w:name w:val="Orange Text"/>
    <w:basedOn w:val="Normal"/>
    <w:rsid w:val="00AA2D05"/>
    <w:pPr>
      <w:spacing w:line="240" w:lineRule="exact"/>
    </w:pPr>
    <w:rPr>
      <w:color w:val="FF3300"/>
    </w:rPr>
  </w:style>
  <w:style w:type="paragraph" w:customStyle="1" w:styleId="Casestudydescription">
    <w:name w:val="Case study description"/>
    <w:basedOn w:val="Normal"/>
    <w:rsid w:val="00AA2D05"/>
    <w:rPr>
      <w:rFonts w:ascii="Franklin Gothic Medium" w:hAnsi="Franklin Gothic Medium"/>
      <w:color w:val="FFFFFF"/>
      <w:sz w:val="24"/>
    </w:rPr>
  </w:style>
  <w:style w:type="paragraph" w:customStyle="1" w:styleId="PullQuotecredit">
    <w:name w:val="Pull Quote credit"/>
    <w:basedOn w:val="Pullquote"/>
    <w:link w:val="PullQuotecreditChar"/>
    <w:rsid w:val="00AA2D05"/>
    <w:pPr>
      <w:spacing w:before="120" w:line="240" w:lineRule="exact"/>
    </w:pPr>
    <w:rPr>
      <w:sz w:val="16"/>
    </w:rPr>
  </w:style>
  <w:style w:type="paragraph" w:customStyle="1" w:styleId="Diagramtitle">
    <w:name w:val="Diagram title"/>
    <w:basedOn w:val="Bodycopy"/>
    <w:rsid w:val="00AA2D05"/>
    <w:rPr>
      <w:rFonts w:ascii="Franklin Gothic Medium" w:hAnsi="Franklin Gothic Medium"/>
      <w:color w:val="FFFFFF"/>
      <w:sz w:val="19"/>
    </w:rPr>
  </w:style>
  <w:style w:type="paragraph" w:customStyle="1" w:styleId="Bullet2">
    <w:name w:val="Bullet2"/>
    <w:basedOn w:val="Bullet"/>
    <w:rsid w:val="00AA2D05"/>
    <w:pPr>
      <w:numPr>
        <w:numId w:val="0"/>
      </w:numPr>
      <w:ind w:left="170"/>
    </w:pPr>
  </w:style>
  <w:style w:type="paragraph" w:customStyle="1" w:styleId="SectionHeadingGrey">
    <w:name w:val="Section Heading Grey"/>
    <w:basedOn w:val="SectionHeading"/>
    <w:uiPriority w:val="99"/>
    <w:rsid w:val="00AA2D05"/>
    <w:rPr>
      <w:color w:val="666666"/>
    </w:rPr>
  </w:style>
  <w:style w:type="paragraph" w:customStyle="1" w:styleId="BulletGrey">
    <w:name w:val="Bullet Grey"/>
    <w:basedOn w:val="Bullet"/>
    <w:uiPriority w:val="99"/>
    <w:rsid w:val="00BD7B4A"/>
    <w:pPr>
      <w:numPr>
        <w:numId w:val="7"/>
      </w:numPr>
    </w:pPr>
  </w:style>
  <w:style w:type="paragraph" w:customStyle="1" w:styleId="TableTitle">
    <w:name w:val="Table Title"/>
    <w:basedOn w:val="Tabletextheading"/>
    <w:rsid w:val="00AA2D05"/>
    <w:pPr>
      <w:ind w:left="60"/>
    </w:pPr>
    <w:rPr>
      <w:color w:val="FFFFFF"/>
      <w:szCs w:val="17"/>
    </w:rPr>
  </w:style>
  <w:style w:type="paragraph" w:styleId="EnvelopeAddress">
    <w:name w:val="envelope address"/>
    <w:basedOn w:val="Normal"/>
    <w:rsid w:val="00AA2D05"/>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uiPriority w:val="99"/>
    <w:rsid w:val="00AA2D05"/>
    <w:pPr>
      <w:numPr>
        <w:numId w:val="8"/>
      </w:numPr>
    </w:pPr>
  </w:style>
  <w:style w:type="paragraph" w:styleId="BalloonText">
    <w:name w:val="Balloon Text"/>
    <w:basedOn w:val="Normal"/>
    <w:semiHidden/>
    <w:rsid w:val="00AA2D05"/>
    <w:rPr>
      <w:rFonts w:ascii="Tahoma" w:hAnsi="Tahoma" w:cs="Tahoma"/>
      <w:sz w:val="16"/>
      <w:szCs w:val="16"/>
    </w:rPr>
  </w:style>
  <w:style w:type="character" w:styleId="Strong">
    <w:name w:val="Strong"/>
    <w:basedOn w:val="DefaultParagraphFont"/>
    <w:uiPriority w:val="22"/>
    <w:qFormat/>
    <w:rsid w:val="00916866"/>
    <w:rPr>
      <w:b/>
      <w:bCs/>
    </w:rPr>
  </w:style>
  <w:style w:type="character" w:styleId="Emphasis">
    <w:name w:val="Emphasis"/>
    <w:basedOn w:val="DefaultParagraphFont"/>
    <w:uiPriority w:val="20"/>
    <w:qFormat/>
    <w:rsid w:val="00442171"/>
    <w:rPr>
      <w:i/>
      <w:iCs/>
    </w:rPr>
  </w:style>
  <w:style w:type="character" w:customStyle="1" w:styleId="BodycopyChar">
    <w:name w:val="Body copy Char"/>
    <w:link w:val="Bodycopy"/>
    <w:rsid w:val="0036632E"/>
    <w:rPr>
      <w:rFonts w:ascii="Franklin Gothic Book" w:hAnsi="Franklin Gothic Book"/>
      <w:sz w:val="17"/>
      <w:szCs w:val="24"/>
    </w:rPr>
  </w:style>
  <w:style w:type="character" w:customStyle="1" w:styleId="PullquoteChar">
    <w:name w:val="Pull quote Char"/>
    <w:basedOn w:val="DefaultParagraphFont"/>
    <w:link w:val="Pullquote"/>
    <w:rsid w:val="0036632E"/>
    <w:rPr>
      <w:rFonts w:ascii="Franklin Gothic Book" w:hAnsi="Franklin Gothic Book"/>
      <w:color w:val="112E58"/>
      <w:sz w:val="30"/>
      <w:szCs w:val="24"/>
    </w:rPr>
  </w:style>
  <w:style w:type="character" w:customStyle="1" w:styleId="PullQuotecreditChar">
    <w:name w:val="Pull Quote credit Char"/>
    <w:basedOn w:val="PullquoteChar"/>
    <w:link w:val="PullQuotecredit"/>
    <w:rsid w:val="0036632E"/>
    <w:rPr>
      <w:rFonts w:ascii="Franklin Gothic Book" w:hAnsi="Franklin Gothic Book"/>
      <w:color w:val="112E58"/>
      <w:sz w:val="16"/>
      <w:szCs w:val="24"/>
    </w:rPr>
  </w:style>
  <w:style w:type="character" w:styleId="CommentReference">
    <w:name w:val="annotation reference"/>
    <w:basedOn w:val="DefaultParagraphFont"/>
    <w:rsid w:val="00F964E2"/>
    <w:rPr>
      <w:sz w:val="16"/>
      <w:szCs w:val="16"/>
    </w:rPr>
  </w:style>
  <w:style w:type="paragraph" w:styleId="CommentSubject">
    <w:name w:val="annotation subject"/>
    <w:basedOn w:val="CommentText"/>
    <w:next w:val="CommentText"/>
    <w:link w:val="CommentSubjectChar"/>
    <w:rsid w:val="00F964E2"/>
    <w:rPr>
      <w:b/>
      <w:bCs/>
      <w:sz w:val="20"/>
      <w:szCs w:val="20"/>
    </w:rPr>
  </w:style>
  <w:style w:type="character" w:customStyle="1" w:styleId="CommentTextChar">
    <w:name w:val="Comment Text Char"/>
    <w:basedOn w:val="DefaultParagraphFont"/>
    <w:link w:val="CommentText"/>
    <w:semiHidden/>
    <w:rsid w:val="00F964E2"/>
    <w:rPr>
      <w:rFonts w:ascii="Franklin Gothic Book" w:hAnsi="Franklin Gothic Book"/>
      <w:sz w:val="24"/>
      <w:szCs w:val="24"/>
      <w:lang w:val="en-GB"/>
    </w:rPr>
  </w:style>
  <w:style w:type="character" w:customStyle="1" w:styleId="CommentSubjectChar">
    <w:name w:val="Comment Subject Char"/>
    <w:basedOn w:val="CommentTextChar"/>
    <w:link w:val="CommentSubject"/>
    <w:rsid w:val="00F964E2"/>
    <w:rPr>
      <w:rFonts w:ascii="Franklin Gothic Book" w:hAnsi="Franklin Gothic Book"/>
      <w:sz w:val="24"/>
      <w:szCs w:val="24"/>
      <w:lang w:val="en-GB"/>
    </w:rPr>
  </w:style>
  <w:style w:type="paragraph" w:styleId="Revision">
    <w:name w:val="Revision"/>
    <w:hidden/>
    <w:uiPriority w:val="99"/>
    <w:semiHidden/>
    <w:rsid w:val="00534DCE"/>
    <w:rPr>
      <w:rFonts w:ascii="Franklin Gothic Book" w:hAnsi="Franklin Gothic Book"/>
      <w:sz w:val="17"/>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D05"/>
    <w:rPr>
      <w:rFonts w:ascii="Franklin Gothic Book" w:hAnsi="Franklin Gothic Book"/>
      <w:sz w:val="17"/>
      <w:szCs w:val="24"/>
      <w:lang w:val="en-GB"/>
    </w:rPr>
  </w:style>
  <w:style w:type="paragraph" w:styleId="Heading1">
    <w:name w:val="heading 1"/>
    <w:basedOn w:val="Normal"/>
    <w:next w:val="Normal"/>
    <w:qFormat/>
    <w:rsid w:val="00AA2D05"/>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rsid w:val="00AA2D05"/>
    <w:pPr>
      <w:tabs>
        <w:tab w:val="num" w:pos="1440"/>
      </w:tabs>
      <w:spacing w:after="240"/>
      <w:ind w:left="1440" w:hanging="720"/>
      <w:jc w:val="left"/>
      <w:outlineLvl w:val="1"/>
    </w:pPr>
    <w:rPr>
      <w:kern w:val="0"/>
      <w:sz w:val="26"/>
    </w:rPr>
  </w:style>
  <w:style w:type="paragraph" w:styleId="Heading3">
    <w:name w:val="heading 3"/>
    <w:basedOn w:val="Normal"/>
    <w:next w:val="Normal"/>
    <w:qFormat/>
    <w:rsid w:val="00AA2D05"/>
    <w:pPr>
      <w:keepNext/>
      <w:numPr>
        <w:ilvl w:val="2"/>
        <w:numId w:val="6"/>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rsid w:val="00AA2D05"/>
    <w:pPr>
      <w:keepNext/>
      <w:spacing w:before="240" w:after="60"/>
      <w:outlineLvl w:val="3"/>
    </w:pPr>
    <w:rPr>
      <w:rFonts w:ascii="Arial" w:hAnsi="Arial"/>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AA2D05"/>
    <w:pPr>
      <w:ind w:left="1134"/>
    </w:pPr>
    <w:rPr>
      <w:rFonts w:ascii="Lucida Sans Typewriter" w:hAnsi="Lucida Sans Typewriter"/>
      <w:sz w:val="20"/>
    </w:rPr>
  </w:style>
  <w:style w:type="paragraph" w:styleId="Footer">
    <w:name w:val="footer"/>
    <w:basedOn w:val="Normal"/>
    <w:rsid w:val="00AA2D05"/>
    <w:pPr>
      <w:tabs>
        <w:tab w:val="center" w:pos="4153"/>
        <w:tab w:val="right" w:pos="8306"/>
      </w:tabs>
    </w:pPr>
  </w:style>
  <w:style w:type="paragraph" w:styleId="Header">
    <w:name w:val="header"/>
    <w:basedOn w:val="Normal"/>
    <w:rsid w:val="00AA2D05"/>
    <w:pPr>
      <w:tabs>
        <w:tab w:val="center" w:pos="4153"/>
        <w:tab w:val="right" w:pos="8306"/>
      </w:tabs>
      <w:jc w:val="both"/>
    </w:pPr>
    <w:rPr>
      <w:sz w:val="16"/>
      <w:szCs w:val="20"/>
      <w:lang w:bidi="he-IL"/>
    </w:rPr>
  </w:style>
  <w:style w:type="paragraph" w:styleId="EnvelopeReturn">
    <w:name w:val="envelope return"/>
    <w:basedOn w:val="Normal"/>
    <w:rsid w:val="00AA2D05"/>
    <w:rPr>
      <w:rFonts w:ascii="FundRunk-Normal" w:hAnsi="FundRunk-Normal"/>
      <w:i/>
      <w:sz w:val="48"/>
      <w:szCs w:val="48"/>
    </w:rPr>
  </w:style>
  <w:style w:type="paragraph" w:styleId="CommentText">
    <w:name w:val="annotation text"/>
    <w:basedOn w:val="Normal"/>
    <w:link w:val="CommentTextChar"/>
    <w:semiHidden/>
    <w:rsid w:val="00AA2D05"/>
    <w:rPr>
      <w:sz w:val="24"/>
    </w:rPr>
  </w:style>
  <w:style w:type="paragraph" w:customStyle="1" w:styleId="Answer">
    <w:name w:val="Answer"/>
    <w:basedOn w:val="Normal"/>
    <w:next w:val="Question"/>
    <w:rsid w:val="00AA2D05"/>
    <w:pPr>
      <w:numPr>
        <w:numId w:val="3"/>
      </w:numPr>
    </w:pPr>
    <w:rPr>
      <w:i/>
    </w:rPr>
  </w:style>
  <w:style w:type="paragraph" w:customStyle="1" w:styleId="Question">
    <w:name w:val="Question"/>
    <w:basedOn w:val="Normal"/>
    <w:next w:val="Answer"/>
    <w:rsid w:val="00AA2D05"/>
    <w:pPr>
      <w:numPr>
        <w:numId w:val="2"/>
      </w:numPr>
    </w:pPr>
  </w:style>
  <w:style w:type="paragraph" w:customStyle="1" w:styleId="Bodycopy">
    <w:name w:val="Body copy"/>
    <w:basedOn w:val="Normal"/>
    <w:link w:val="BodycopyChar"/>
    <w:rsid w:val="00AA2D05"/>
    <w:pPr>
      <w:spacing w:line="240" w:lineRule="exact"/>
    </w:pPr>
  </w:style>
  <w:style w:type="paragraph" w:customStyle="1" w:styleId="SectionHeading">
    <w:name w:val="Section Heading"/>
    <w:basedOn w:val="ColoredText"/>
    <w:next w:val="Bodycopy"/>
    <w:rsid w:val="00AA2D05"/>
    <w:rPr>
      <w:rFonts w:ascii="Franklin Gothic Medium" w:hAnsi="Franklin Gothic Medium"/>
      <w:sz w:val="24"/>
    </w:rPr>
  </w:style>
  <w:style w:type="paragraph" w:customStyle="1" w:styleId="Subject">
    <w:name w:val="Subject"/>
    <w:basedOn w:val="Normal"/>
    <w:rsid w:val="00AA2D05"/>
    <w:pPr>
      <w:jc w:val="center"/>
    </w:pPr>
    <w:rPr>
      <w:rFonts w:ascii="Century Schoolbook" w:hAnsi="Century Schoolbook"/>
      <w:b/>
      <w:sz w:val="32"/>
      <w:u w:val="single"/>
    </w:rPr>
  </w:style>
  <w:style w:type="paragraph" w:styleId="PlainText">
    <w:name w:val="Plain Text"/>
    <w:basedOn w:val="Normal"/>
    <w:rsid w:val="00AA2D05"/>
    <w:rPr>
      <w:sz w:val="22"/>
    </w:rPr>
  </w:style>
  <w:style w:type="paragraph" w:customStyle="1" w:styleId="MergedAnswer">
    <w:name w:val="MergedAnswer"/>
    <w:basedOn w:val="Normal"/>
    <w:rsid w:val="00AA2D05"/>
  </w:style>
  <w:style w:type="paragraph" w:styleId="TOC2">
    <w:name w:val="toc 2"/>
    <w:basedOn w:val="Normal"/>
    <w:next w:val="Normal"/>
    <w:autoRedefine/>
    <w:semiHidden/>
    <w:rsid w:val="00AA2D05"/>
    <w:pPr>
      <w:widowControl w:val="0"/>
      <w:numPr>
        <w:numId w:val="4"/>
      </w:numPr>
      <w:tabs>
        <w:tab w:val="left" w:pos="851"/>
        <w:tab w:val="right" w:pos="8335"/>
      </w:tabs>
      <w:ind w:left="0" w:firstLine="0"/>
    </w:pPr>
    <w:rPr>
      <w:rFonts w:ascii="Times New Roman" w:eastAsia="PMingLiU" w:hAnsi="Times New Roman"/>
      <w:kern w:val="2"/>
      <w:sz w:val="40"/>
      <w:lang w:val="en-US" w:eastAsia="zh-TW"/>
    </w:rPr>
  </w:style>
  <w:style w:type="paragraph" w:customStyle="1" w:styleId="StandFirstIntroduction">
    <w:name w:val="Stand First Introduction"/>
    <w:basedOn w:val="Normal"/>
    <w:rsid w:val="00AA2D05"/>
    <w:pPr>
      <w:spacing w:line="360" w:lineRule="exact"/>
    </w:pPr>
    <w:rPr>
      <w:sz w:val="24"/>
    </w:rPr>
  </w:style>
  <w:style w:type="paragraph" w:customStyle="1" w:styleId="PartnerName">
    <w:name w:val="Partner Name"/>
    <w:basedOn w:val="ColoredText"/>
    <w:rsid w:val="00AA2D05"/>
    <w:pPr>
      <w:spacing w:after="10" w:line="240" w:lineRule="auto"/>
    </w:pPr>
    <w:rPr>
      <w:rFonts w:ascii="Franklin Gothic Medium" w:hAnsi="Franklin Gothic Medium"/>
      <w:bCs/>
      <w:sz w:val="32"/>
    </w:rPr>
  </w:style>
  <w:style w:type="paragraph" w:customStyle="1" w:styleId="WHITEPAPER">
    <w:name w:val="WHITE PAPER"/>
    <w:basedOn w:val="ColoredText"/>
    <w:rsid w:val="00AA2D05"/>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rsid w:val="00AA2D05"/>
    <w:pPr>
      <w:spacing w:before="40" w:after="20"/>
    </w:pPr>
    <w:rPr>
      <w:rFonts w:ascii="Franklin Gothic Medium" w:hAnsi="Franklin Gothic Medium"/>
      <w:b/>
      <w:bCs/>
    </w:rPr>
  </w:style>
  <w:style w:type="paragraph" w:customStyle="1" w:styleId="Bullet">
    <w:name w:val="Bullet"/>
    <w:basedOn w:val="Bulletcolored"/>
    <w:rsid w:val="00BD7B4A"/>
    <w:pPr>
      <w:numPr>
        <w:numId w:val="10"/>
      </w:numPr>
    </w:pPr>
    <w:rPr>
      <w:color w:val="auto"/>
    </w:rPr>
  </w:style>
  <w:style w:type="paragraph" w:customStyle="1" w:styleId="Bodycopyheading">
    <w:name w:val="Body copy heading"/>
    <w:basedOn w:val="Bodycopy"/>
    <w:next w:val="Bodycopy"/>
    <w:rsid w:val="00AA2D05"/>
    <w:rPr>
      <w:rFonts w:ascii="Franklin Gothic Heavy" w:hAnsi="Franklin Gothic Heavy"/>
      <w:szCs w:val="17"/>
    </w:rPr>
  </w:style>
  <w:style w:type="paragraph" w:customStyle="1" w:styleId="Disclaimer">
    <w:name w:val="Disclaimer"/>
    <w:basedOn w:val="Bodycopy"/>
    <w:rsid w:val="00AA2D05"/>
    <w:pPr>
      <w:spacing w:line="120" w:lineRule="exact"/>
    </w:pPr>
    <w:rPr>
      <w:sz w:val="11"/>
    </w:rPr>
  </w:style>
  <w:style w:type="paragraph" w:customStyle="1" w:styleId="Pullquote">
    <w:name w:val="Pull quote"/>
    <w:basedOn w:val="ColoredText"/>
    <w:link w:val="PullquoteChar"/>
    <w:rsid w:val="00AA2D05"/>
    <w:pPr>
      <w:spacing w:line="360" w:lineRule="exact"/>
    </w:pPr>
    <w:rPr>
      <w:sz w:val="30"/>
    </w:rPr>
  </w:style>
  <w:style w:type="paragraph" w:customStyle="1" w:styleId="Diagramcaption">
    <w:name w:val="Diagram caption"/>
    <w:basedOn w:val="ColoredText"/>
    <w:rsid w:val="00AA2D05"/>
    <w:rPr>
      <w:rFonts w:ascii="Franklin Gothic Medium" w:hAnsi="Franklin Gothic Medium"/>
      <w:sz w:val="19"/>
    </w:rPr>
  </w:style>
  <w:style w:type="paragraph" w:styleId="TOC1">
    <w:name w:val="toc 1"/>
    <w:basedOn w:val="Normal"/>
    <w:next w:val="Normal"/>
    <w:semiHidden/>
    <w:rsid w:val="00AA2D05"/>
    <w:pPr>
      <w:tabs>
        <w:tab w:val="right" w:pos="3289"/>
      </w:tabs>
      <w:spacing w:line="360" w:lineRule="exact"/>
    </w:pPr>
    <w:rPr>
      <w:noProof/>
      <w:color w:val="FFFFFF"/>
      <w:sz w:val="24"/>
    </w:rPr>
  </w:style>
  <w:style w:type="paragraph" w:styleId="TOC3">
    <w:name w:val="toc 3"/>
    <w:basedOn w:val="Normal"/>
    <w:next w:val="Normal"/>
    <w:autoRedefine/>
    <w:semiHidden/>
    <w:rsid w:val="00AA2D05"/>
    <w:pPr>
      <w:ind w:left="440"/>
    </w:pPr>
  </w:style>
  <w:style w:type="paragraph" w:styleId="TOC4">
    <w:name w:val="toc 4"/>
    <w:basedOn w:val="Normal"/>
    <w:next w:val="Normal"/>
    <w:autoRedefine/>
    <w:semiHidden/>
    <w:rsid w:val="00AA2D05"/>
    <w:pPr>
      <w:ind w:left="660"/>
    </w:pPr>
  </w:style>
  <w:style w:type="paragraph" w:styleId="TOC5">
    <w:name w:val="toc 5"/>
    <w:basedOn w:val="Normal"/>
    <w:next w:val="Normal"/>
    <w:autoRedefine/>
    <w:semiHidden/>
    <w:rsid w:val="00AA2D05"/>
    <w:pPr>
      <w:ind w:left="880"/>
    </w:pPr>
  </w:style>
  <w:style w:type="paragraph" w:styleId="TOC6">
    <w:name w:val="toc 6"/>
    <w:basedOn w:val="Normal"/>
    <w:next w:val="Normal"/>
    <w:autoRedefine/>
    <w:semiHidden/>
    <w:rsid w:val="00AA2D05"/>
    <w:pPr>
      <w:ind w:left="1100"/>
    </w:pPr>
  </w:style>
  <w:style w:type="paragraph" w:styleId="TOC7">
    <w:name w:val="toc 7"/>
    <w:basedOn w:val="Normal"/>
    <w:next w:val="Normal"/>
    <w:autoRedefine/>
    <w:semiHidden/>
    <w:rsid w:val="00AA2D05"/>
    <w:pPr>
      <w:ind w:left="1320"/>
    </w:pPr>
  </w:style>
  <w:style w:type="paragraph" w:styleId="TOC8">
    <w:name w:val="toc 8"/>
    <w:basedOn w:val="Normal"/>
    <w:next w:val="Normal"/>
    <w:autoRedefine/>
    <w:semiHidden/>
    <w:rsid w:val="00AA2D05"/>
    <w:pPr>
      <w:ind w:left="1540"/>
    </w:pPr>
  </w:style>
  <w:style w:type="paragraph" w:styleId="TOC9">
    <w:name w:val="toc 9"/>
    <w:basedOn w:val="Normal"/>
    <w:next w:val="Normal"/>
    <w:autoRedefine/>
    <w:semiHidden/>
    <w:rsid w:val="00AA2D05"/>
    <w:pPr>
      <w:ind w:left="1760"/>
    </w:pPr>
  </w:style>
  <w:style w:type="character" w:styleId="Hyperlink">
    <w:name w:val="Hyperlink"/>
    <w:basedOn w:val="DefaultParagraphFont"/>
    <w:rsid w:val="00AA2D05"/>
    <w:rPr>
      <w:color w:val="0000FF"/>
      <w:u w:val="single"/>
    </w:rPr>
  </w:style>
  <w:style w:type="paragraph" w:customStyle="1" w:styleId="AutoCorrect">
    <w:name w:val="AutoCorrect"/>
    <w:rsid w:val="00AA2D05"/>
    <w:rPr>
      <w:lang w:val="en-GB" w:bidi="he-IL"/>
    </w:rPr>
  </w:style>
  <w:style w:type="paragraph" w:styleId="BodyText">
    <w:name w:val="Body Text"/>
    <w:basedOn w:val="Normal"/>
    <w:rsid w:val="00AA2D05"/>
    <w:pPr>
      <w:spacing w:after="120"/>
    </w:pPr>
    <w:rPr>
      <w:rFonts w:ascii="Arial" w:hAnsi="Arial"/>
      <w:snapToGrid w:val="0"/>
      <w:sz w:val="20"/>
      <w:szCs w:val="20"/>
      <w:lang w:val="en-US" w:bidi="he-IL"/>
    </w:rPr>
  </w:style>
  <w:style w:type="paragraph" w:customStyle="1" w:styleId="Bulletcolored">
    <w:name w:val="Bullet colored"/>
    <w:basedOn w:val="ColoredText"/>
    <w:rsid w:val="00BD7B4A"/>
    <w:pPr>
      <w:numPr>
        <w:numId w:val="11"/>
      </w:numPr>
    </w:pPr>
    <w:rPr>
      <w:szCs w:val="17"/>
    </w:rPr>
  </w:style>
  <w:style w:type="paragraph" w:customStyle="1" w:styleId="ColoredText">
    <w:name w:val="Colored Text"/>
    <w:basedOn w:val="Bodycopy"/>
    <w:rsid w:val="00AA2D05"/>
    <w:rPr>
      <w:color w:val="112E58"/>
    </w:rPr>
  </w:style>
  <w:style w:type="paragraph" w:customStyle="1" w:styleId="DocumentTitle">
    <w:name w:val="Document Title"/>
    <w:basedOn w:val="ColoredText"/>
    <w:rsid w:val="00AA2D05"/>
    <w:pPr>
      <w:spacing w:line="360" w:lineRule="exact"/>
    </w:pPr>
    <w:rPr>
      <w:rFonts w:ascii="Franklin Gothic Medium" w:hAnsi="Franklin Gothic Medium"/>
      <w:color w:val="auto"/>
      <w:sz w:val="32"/>
    </w:rPr>
  </w:style>
  <w:style w:type="paragraph" w:customStyle="1" w:styleId="Tableheading">
    <w:name w:val="Table heading"/>
    <w:basedOn w:val="ColoredText"/>
    <w:rsid w:val="00AA2D05"/>
    <w:rPr>
      <w:rFonts w:ascii="Franklin Gothic Medium" w:hAnsi="Franklin Gothic Medium"/>
      <w:bCs/>
    </w:rPr>
  </w:style>
  <w:style w:type="paragraph" w:customStyle="1" w:styleId="Bulletbold">
    <w:name w:val="Bullet bold"/>
    <w:basedOn w:val="Bullet"/>
    <w:rsid w:val="00BD7B4A"/>
    <w:pPr>
      <w:numPr>
        <w:numId w:val="9"/>
      </w:numPr>
    </w:pPr>
    <w:rPr>
      <w:rFonts w:ascii="Franklin Gothic Heavy" w:hAnsi="Franklin Gothic Heavy"/>
    </w:rPr>
  </w:style>
  <w:style w:type="paragraph" w:customStyle="1" w:styleId="Contents">
    <w:name w:val="Contents"/>
    <w:basedOn w:val="Bodycopy"/>
    <w:rsid w:val="00AA2D05"/>
    <w:pPr>
      <w:spacing w:line="480" w:lineRule="exact"/>
    </w:pPr>
    <w:rPr>
      <w:rFonts w:ascii="Franklin Gothic Medium" w:hAnsi="Franklin Gothic Medium"/>
      <w:color w:val="FFFFFF"/>
      <w:sz w:val="30"/>
    </w:rPr>
  </w:style>
  <w:style w:type="character" w:styleId="PageNumber">
    <w:name w:val="page number"/>
    <w:basedOn w:val="DefaultParagraphFont"/>
    <w:rsid w:val="00AA2D05"/>
    <w:rPr>
      <w:rFonts w:ascii="Franklin Gothic Book" w:hAnsi="Franklin Gothic Book"/>
      <w:spacing w:val="20"/>
      <w:sz w:val="16"/>
    </w:rPr>
  </w:style>
  <w:style w:type="paragraph" w:customStyle="1" w:styleId="Tabletext">
    <w:name w:val="Table text"/>
    <w:basedOn w:val="Bodycopy"/>
    <w:rsid w:val="00AA2D05"/>
    <w:pPr>
      <w:spacing w:after="40"/>
    </w:pPr>
  </w:style>
  <w:style w:type="paragraph" w:customStyle="1" w:styleId="OrangeText">
    <w:name w:val="Orange Text"/>
    <w:basedOn w:val="Normal"/>
    <w:rsid w:val="00AA2D05"/>
    <w:pPr>
      <w:spacing w:line="240" w:lineRule="exact"/>
    </w:pPr>
    <w:rPr>
      <w:color w:val="FF3300"/>
    </w:rPr>
  </w:style>
  <w:style w:type="paragraph" w:customStyle="1" w:styleId="Casestudydescription">
    <w:name w:val="Case study description"/>
    <w:basedOn w:val="Normal"/>
    <w:rsid w:val="00AA2D05"/>
    <w:rPr>
      <w:rFonts w:ascii="Franklin Gothic Medium" w:hAnsi="Franklin Gothic Medium"/>
      <w:color w:val="FFFFFF"/>
      <w:sz w:val="24"/>
    </w:rPr>
  </w:style>
  <w:style w:type="paragraph" w:customStyle="1" w:styleId="PullQuotecredit">
    <w:name w:val="Pull Quote credit"/>
    <w:basedOn w:val="Pullquote"/>
    <w:link w:val="PullQuotecreditChar"/>
    <w:rsid w:val="00AA2D05"/>
    <w:pPr>
      <w:spacing w:before="120" w:line="240" w:lineRule="exact"/>
    </w:pPr>
    <w:rPr>
      <w:sz w:val="16"/>
    </w:rPr>
  </w:style>
  <w:style w:type="paragraph" w:customStyle="1" w:styleId="Diagramtitle">
    <w:name w:val="Diagram title"/>
    <w:basedOn w:val="Bodycopy"/>
    <w:rsid w:val="00AA2D05"/>
    <w:rPr>
      <w:rFonts w:ascii="Franklin Gothic Medium" w:hAnsi="Franklin Gothic Medium"/>
      <w:color w:val="FFFFFF"/>
      <w:sz w:val="19"/>
    </w:rPr>
  </w:style>
  <w:style w:type="paragraph" w:customStyle="1" w:styleId="Bullet2">
    <w:name w:val="Bullet2"/>
    <w:basedOn w:val="Bullet"/>
    <w:rsid w:val="00AA2D05"/>
    <w:pPr>
      <w:numPr>
        <w:numId w:val="0"/>
      </w:numPr>
      <w:ind w:left="170"/>
    </w:pPr>
  </w:style>
  <w:style w:type="paragraph" w:customStyle="1" w:styleId="SectionHeadingGrey">
    <w:name w:val="Section Heading Grey"/>
    <w:basedOn w:val="SectionHeading"/>
    <w:uiPriority w:val="99"/>
    <w:rsid w:val="00AA2D05"/>
    <w:rPr>
      <w:color w:val="666666"/>
    </w:rPr>
  </w:style>
  <w:style w:type="paragraph" w:customStyle="1" w:styleId="BulletGrey">
    <w:name w:val="Bullet Grey"/>
    <w:basedOn w:val="Bullet"/>
    <w:uiPriority w:val="99"/>
    <w:rsid w:val="00BD7B4A"/>
    <w:pPr>
      <w:numPr>
        <w:numId w:val="7"/>
      </w:numPr>
    </w:pPr>
  </w:style>
  <w:style w:type="paragraph" w:customStyle="1" w:styleId="TableTitle">
    <w:name w:val="Table Title"/>
    <w:basedOn w:val="Tabletextheading"/>
    <w:rsid w:val="00AA2D05"/>
    <w:pPr>
      <w:ind w:left="60"/>
    </w:pPr>
    <w:rPr>
      <w:color w:val="FFFFFF"/>
      <w:szCs w:val="17"/>
    </w:rPr>
  </w:style>
  <w:style w:type="paragraph" w:styleId="EnvelopeAddress">
    <w:name w:val="envelope address"/>
    <w:basedOn w:val="Normal"/>
    <w:rsid w:val="00AA2D05"/>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uiPriority w:val="99"/>
    <w:rsid w:val="00AA2D05"/>
    <w:pPr>
      <w:numPr>
        <w:numId w:val="8"/>
      </w:numPr>
    </w:pPr>
  </w:style>
  <w:style w:type="paragraph" w:styleId="BalloonText">
    <w:name w:val="Balloon Text"/>
    <w:basedOn w:val="Normal"/>
    <w:semiHidden/>
    <w:rsid w:val="00AA2D05"/>
    <w:rPr>
      <w:rFonts w:ascii="Tahoma" w:hAnsi="Tahoma" w:cs="Tahoma"/>
      <w:sz w:val="16"/>
      <w:szCs w:val="16"/>
    </w:rPr>
  </w:style>
  <w:style w:type="character" w:styleId="Strong">
    <w:name w:val="Strong"/>
    <w:basedOn w:val="DefaultParagraphFont"/>
    <w:uiPriority w:val="22"/>
    <w:qFormat/>
    <w:rsid w:val="00916866"/>
    <w:rPr>
      <w:b/>
      <w:bCs/>
    </w:rPr>
  </w:style>
  <w:style w:type="character" w:styleId="Emphasis">
    <w:name w:val="Emphasis"/>
    <w:basedOn w:val="DefaultParagraphFont"/>
    <w:uiPriority w:val="20"/>
    <w:qFormat/>
    <w:rsid w:val="00442171"/>
    <w:rPr>
      <w:i/>
      <w:iCs/>
    </w:rPr>
  </w:style>
  <w:style w:type="character" w:customStyle="1" w:styleId="BodycopyChar">
    <w:name w:val="Body copy Char"/>
    <w:link w:val="Bodycopy"/>
    <w:rsid w:val="0036632E"/>
    <w:rPr>
      <w:rFonts w:ascii="Franklin Gothic Book" w:hAnsi="Franklin Gothic Book"/>
      <w:sz w:val="17"/>
      <w:szCs w:val="24"/>
    </w:rPr>
  </w:style>
  <w:style w:type="character" w:customStyle="1" w:styleId="PullquoteChar">
    <w:name w:val="Pull quote Char"/>
    <w:basedOn w:val="DefaultParagraphFont"/>
    <w:link w:val="Pullquote"/>
    <w:rsid w:val="0036632E"/>
    <w:rPr>
      <w:rFonts w:ascii="Franklin Gothic Book" w:hAnsi="Franklin Gothic Book"/>
      <w:color w:val="112E58"/>
      <w:sz w:val="30"/>
      <w:szCs w:val="24"/>
    </w:rPr>
  </w:style>
  <w:style w:type="character" w:customStyle="1" w:styleId="PullQuotecreditChar">
    <w:name w:val="Pull Quote credit Char"/>
    <w:basedOn w:val="PullquoteChar"/>
    <w:link w:val="PullQuotecredit"/>
    <w:rsid w:val="0036632E"/>
    <w:rPr>
      <w:rFonts w:ascii="Franklin Gothic Book" w:hAnsi="Franklin Gothic Book"/>
      <w:color w:val="112E58"/>
      <w:sz w:val="16"/>
      <w:szCs w:val="24"/>
    </w:rPr>
  </w:style>
  <w:style w:type="character" w:styleId="CommentReference">
    <w:name w:val="annotation reference"/>
    <w:basedOn w:val="DefaultParagraphFont"/>
    <w:rsid w:val="00F964E2"/>
    <w:rPr>
      <w:sz w:val="16"/>
      <w:szCs w:val="16"/>
    </w:rPr>
  </w:style>
  <w:style w:type="paragraph" w:styleId="CommentSubject">
    <w:name w:val="annotation subject"/>
    <w:basedOn w:val="CommentText"/>
    <w:next w:val="CommentText"/>
    <w:link w:val="CommentSubjectChar"/>
    <w:rsid w:val="00F964E2"/>
    <w:rPr>
      <w:b/>
      <w:bCs/>
      <w:sz w:val="20"/>
      <w:szCs w:val="20"/>
    </w:rPr>
  </w:style>
  <w:style w:type="character" w:customStyle="1" w:styleId="CommentTextChar">
    <w:name w:val="Comment Text Char"/>
    <w:basedOn w:val="DefaultParagraphFont"/>
    <w:link w:val="CommentText"/>
    <w:semiHidden/>
    <w:rsid w:val="00F964E2"/>
    <w:rPr>
      <w:rFonts w:ascii="Franklin Gothic Book" w:hAnsi="Franklin Gothic Book"/>
      <w:sz w:val="24"/>
      <w:szCs w:val="24"/>
      <w:lang w:val="en-GB"/>
    </w:rPr>
  </w:style>
  <w:style w:type="character" w:customStyle="1" w:styleId="CommentSubjectChar">
    <w:name w:val="Comment Subject Char"/>
    <w:basedOn w:val="CommentTextChar"/>
    <w:link w:val="CommentSubject"/>
    <w:rsid w:val="00F964E2"/>
    <w:rPr>
      <w:rFonts w:ascii="Franklin Gothic Book" w:hAnsi="Franklin Gothic Book"/>
      <w:sz w:val="24"/>
      <w:szCs w:val="24"/>
      <w:lang w:val="en-GB"/>
    </w:rPr>
  </w:style>
  <w:style w:type="paragraph" w:styleId="Revision">
    <w:name w:val="Revision"/>
    <w:hidden/>
    <w:uiPriority w:val="99"/>
    <w:semiHidden/>
    <w:rsid w:val="00534DCE"/>
    <w:rPr>
      <w:rFonts w:ascii="Franklin Gothic Book" w:hAnsi="Franklin Gothic Book"/>
      <w:sz w:val="17"/>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CEP_Template</Template>
  <TotalTime>13</TotalTime>
  <Pages>5</Pages>
  <Words>1673</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WriteImage CEP</vt:lpstr>
    </vt:vector>
  </TitlesOfParts>
  <Company>WriteImage</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WriteImage CEP</dc:title>
  <dc:subject>Customer:   Partner:</dc:subject>
  <dc:creator>ANJU</dc:creator>
  <cp:keywords>Country:   Industry:</cp:keywords>
  <cp:lastModifiedBy>Edward</cp:lastModifiedBy>
  <cp:revision>5</cp:revision>
  <cp:lastPrinted>2003-07-10T19:06:00Z</cp:lastPrinted>
  <dcterms:created xsi:type="dcterms:W3CDTF">2012-05-09T04:33:00Z</dcterms:created>
  <dcterms:modified xsi:type="dcterms:W3CDTF">2012-05-09T13:05:00Z</dcterms:modified>
  <cp:category>Product: Microsoft Dynamics_x000d_
Customer Solution Case Study</cp:category>
</cp:coreProperties>
</file>